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418CA116" w:rsidR="00877217" w:rsidRPr="00F13D82" w:rsidRDefault="00190CA4" w:rsidP="00F13D82">
      <w:pPr>
        <w:jc w:val="center"/>
        <w:rPr>
          <w:b/>
          <w:u w:val="single"/>
          <w:lang w:val="nl-BE"/>
        </w:rPr>
      </w:pPr>
      <w:r w:rsidRPr="00F13D82">
        <w:rPr>
          <w:b/>
          <w:u w:val="single"/>
          <w:lang w:val="nl-BE"/>
        </w:rPr>
        <w:t>Gecoördineerde</w:t>
      </w:r>
      <w:r w:rsidR="00034F49">
        <w:rPr>
          <w:b/>
          <w:u w:val="single"/>
          <w:lang w:val="nl-BE"/>
        </w:rPr>
        <w:t xml:space="preserve"> versie van het CoBAT, van toepassing met ingang van 1 september 2019</w:t>
      </w:r>
      <w:r w:rsidR="004A7994">
        <w:rPr>
          <w:b/>
          <w:u w:val="single"/>
          <w:lang w:val="nl-BE"/>
        </w:rPr>
        <w:t xml:space="preserve"> </w:t>
      </w:r>
    </w:p>
    <w:p w14:paraId="34626FE2" w14:textId="77777777" w:rsidR="00034F49" w:rsidRPr="00034F49" w:rsidRDefault="00034F49" w:rsidP="00034F49">
      <w:pPr>
        <w:ind w:firstLine="0"/>
        <w:jc w:val="left"/>
        <w:rPr>
          <w:lang w:val="nl-BE"/>
        </w:rPr>
      </w:pPr>
      <w:r w:rsidRPr="00034F49">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F6B0E9D" w14:textId="77777777" w:rsidR="00034F49" w:rsidRPr="00034F49" w:rsidRDefault="00034F49" w:rsidP="00034F49">
      <w:pPr>
        <w:ind w:firstLine="0"/>
        <w:jc w:val="left"/>
        <w:rPr>
          <w:lang w:val="nl-BE"/>
        </w:rPr>
      </w:pPr>
      <w:r w:rsidRPr="00034F49">
        <w:rPr>
          <w:lang w:val="nl-BE"/>
        </w:rPr>
        <w:t xml:space="preserve">In deze gecoördineerde versie van de CoBAT en de OPE vindt u de wijzigingen van de verordening van 30.11.2017 in </w:t>
      </w:r>
      <w:r w:rsidRPr="00034F49">
        <w:rPr>
          <w:color w:val="00B050"/>
          <w:lang w:val="nl-BE"/>
        </w:rPr>
        <w:t xml:space="preserve">het groen </w:t>
      </w:r>
      <w:r w:rsidRPr="00034F49">
        <w:rPr>
          <w:lang w:val="nl-BE"/>
        </w:rPr>
        <w:t xml:space="preserve">en de verhuisde artikelen worden in </w:t>
      </w:r>
      <w:r w:rsidRPr="00034F49">
        <w:rPr>
          <w:color w:val="4F81BD" w:themeColor="accent1"/>
          <w:lang w:val="nl-BE"/>
        </w:rPr>
        <w:t xml:space="preserve">het blauw </w:t>
      </w:r>
      <w:r w:rsidRPr="00034F49">
        <w:rPr>
          <w:lang w:val="nl-BE"/>
        </w:rPr>
        <w:t xml:space="preserve">afgebeeld. </w:t>
      </w:r>
    </w:p>
    <w:p w14:paraId="0341CEF7" w14:textId="51FCD2A0" w:rsidR="00034F49" w:rsidRDefault="00034F49" w:rsidP="00034F49">
      <w:pPr>
        <w:ind w:firstLine="0"/>
        <w:jc w:val="left"/>
        <w:rPr>
          <w:lang w:val="nl-BE"/>
        </w:rPr>
      </w:pPr>
      <w:r w:rsidRPr="00034F49">
        <w:rPr>
          <w:lang w:val="nl-BE"/>
        </w:rPr>
        <w:t>De wijzigingen die doord de o</w:t>
      </w:r>
      <w:r w:rsidR="00D6563E">
        <w:rPr>
          <w:lang w:val="nl-BE"/>
        </w:rPr>
        <w:t xml:space="preserve">rdonnantie van 04 april </w:t>
      </w:r>
      <w:r w:rsidRPr="00034F49">
        <w:rPr>
          <w:lang w:val="nl-BE"/>
        </w:rPr>
        <w:t>2019 zijn aangebracht, zullen worden geïllu-streerd in</w:t>
      </w:r>
      <w:r w:rsidRPr="00034F49">
        <w:rPr>
          <w:color w:val="C00000"/>
          <w:lang w:val="nl-BE"/>
        </w:rPr>
        <w:t xml:space="preserve"> bourgondïe</w:t>
      </w:r>
      <w:r w:rsidRPr="00034F49">
        <w:rPr>
          <w:lang w:val="nl-BE"/>
        </w:rPr>
        <w:t>. Deze beschikking corrigeert enkele materiële fouten in de volgorde van 30.11.2017 en stelt de inwerkingtreding ervan uit tot 1 se</w:t>
      </w:r>
      <w:r w:rsidR="00D6563E">
        <w:rPr>
          <w:lang w:val="nl-BE"/>
        </w:rPr>
        <w:t xml:space="preserve">ptember 2019 in plaats van 20 april </w:t>
      </w:r>
      <w:r w:rsidRPr="00034F49">
        <w:rPr>
          <w:lang w:val="nl-BE"/>
        </w:rPr>
        <w:t xml:space="preserve">2019, </w:t>
      </w:r>
      <w:r>
        <w:rPr>
          <w:lang w:val="nl-BE"/>
        </w:rPr>
        <w:t>m</w:t>
      </w:r>
      <w:r w:rsidR="00D6563E">
        <w:rPr>
          <w:lang w:val="nl-BE"/>
        </w:rPr>
        <w:t xml:space="preserve">et uitzondering van 20 april </w:t>
      </w:r>
      <w:r>
        <w:rPr>
          <w:lang w:val="nl-BE"/>
        </w:rPr>
        <w:t>2019:</w:t>
      </w:r>
    </w:p>
    <w:p w14:paraId="6855AC51" w14:textId="77777777" w:rsidR="00034F49" w:rsidRDefault="00034F49" w:rsidP="00034F49">
      <w:pPr>
        <w:pStyle w:val="Paragraphedeliste"/>
        <w:numPr>
          <w:ilvl w:val="0"/>
          <w:numId w:val="54"/>
        </w:numPr>
        <w:jc w:val="left"/>
        <w:rPr>
          <w:lang w:val="nl-BE"/>
        </w:rPr>
      </w:pPr>
      <w:r w:rsidRPr="00034F49">
        <w:rPr>
          <w:lang w:val="nl-BE"/>
        </w:rPr>
        <w:t>Artikel 232 van de verordening van 30.11.2017 tot wijziging van bijlagen A van de CoBAT ;</w:t>
      </w:r>
    </w:p>
    <w:p w14:paraId="649DD1CD" w14:textId="77777777" w:rsidR="00034F49" w:rsidRDefault="00034F49" w:rsidP="00034F49">
      <w:pPr>
        <w:pStyle w:val="Paragraphedeliste"/>
        <w:numPr>
          <w:ilvl w:val="0"/>
          <w:numId w:val="54"/>
        </w:numPr>
        <w:jc w:val="left"/>
        <w:rPr>
          <w:lang w:val="nl-BE"/>
        </w:rPr>
      </w:pPr>
      <w:r w:rsidRPr="00034F49">
        <w:rPr>
          <w:lang w:val="nl-BE"/>
        </w:rPr>
        <w:t>Artikel 233 van de verordening van 20 november 2017 tot wijziging van bijlage B van de Co-BAT;</w:t>
      </w:r>
    </w:p>
    <w:p w14:paraId="66699861" w14:textId="77777777" w:rsidR="00034F49" w:rsidRDefault="00034F49" w:rsidP="00034F49">
      <w:pPr>
        <w:pStyle w:val="Paragraphedeliste"/>
        <w:numPr>
          <w:ilvl w:val="0"/>
          <w:numId w:val="54"/>
        </w:numPr>
        <w:jc w:val="left"/>
        <w:rPr>
          <w:lang w:val="nl-BE"/>
        </w:rPr>
      </w:pPr>
      <w:r w:rsidRPr="00034F49">
        <w:rPr>
          <w:lang w:val="nl-BE"/>
        </w:rPr>
        <w:t>Artikel 299 van de verordening van 30.11.2017 tot wijziging van artikel 62 van de OPE en ;</w:t>
      </w:r>
    </w:p>
    <w:p w14:paraId="16771C2E" w14:textId="6810C52F" w:rsidR="00DC68C1" w:rsidRPr="00034F49" w:rsidRDefault="00034F49" w:rsidP="00034F49">
      <w:pPr>
        <w:pStyle w:val="Paragraphedeliste"/>
        <w:numPr>
          <w:ilvl w:val="0"/>
          <w:numId w:val="54"/>
        </w:numPr>
        <w:jc w:val="left"/>
        <w:rPr>
          <w:lang w:val="nl-BE"/>
        </w:rPr>
      </w:pPr>
      <w:r w:rsidRPr="00034F49">
        <w:rPr>
          <w:lang w:val="nl-BE"/>
        </w:rPr>
        <w:t>Artikel 337 van de verordening van 30.11.2017 tot wijziging van de lijst van kredietinstellin-gen van klasse I.A. als bedoeld in artikel 4 van de OPE ;</w:t>
      </w:r>
    </w:p>
    <w:tbl>
      <w:tblPr>
        <w:tblStyle w:val="Grilledutableau"/>
        <w:tblW w:w="0" w:type="auto"/>
        <w:tblLook w:val="04A0" w:firstRow="1" w:lastRow="0" w:firstColumn="1" w:lastColumn="0" w:noHBand="0" w:noVBand="1"/>
      </w:tblPr>
      <w:tblGrid>
        <w:gridCol w:w="9062"/>
      </w:tblGrid>
      <w:tr w:rsidR="00DC68C1" w:rsidRPr="00D6563E" w14:paraId="3FA930B3" w14:textId="77777777" w:rsidTr="00DC68C1">
        <w:tc>
          <w:tcPr>
            <w:tcW w:w="9212" w:type="dxa"/>
          </w:tcPr>
          <w:p w14:paraId="6BA2A036" w14:textId="77777777" w:rsidR="002676BC" w:rsidRDefault="002676BC" w:rsidP="00DC68C1">
            <w:pPr>
              <w:ind w:firstLine="0"/>
              <w:jc w:val="center"/>
              <w:rPr>
                <w:b/>
                <w:smallCaps/>
                <w:color w:val="00B050"/>
                <w:u w:val="single"/>
                <w:lang w:val="nl-BE"/>
              </w:rPr>
            </w:pPr>
          </w:p>
          <w:p w14:paraId="7280DD5C" w14:textId="0A654F5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6190C869" w:rsidR="00DC68C1" w:rsidRDefault="002676BC"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DC68C1">
            <w:pPr>
              <w:numPr>
                <w:ilvl w:val="0"/>
                <w:numId w:val="52"/>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14:paraId="46B0FB36" w14:textId="593494C1" w:rsid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4314A0DE" w14:textId="77682B9A" w:rsidR="002676BC" w:rsidRPr="002676BC" w:rsidRDefault="002676BC" w:rsidP="002676BC">
            <w:pPr>
              <w:jc w:val="left"/>
              <w:rPr>
                <w:color w:val="C00000"/>
                <w:lang w:val="nl-BE"/>
              </w:rPr>
            </w:pPr>
            <w:r>
              <w:rPr>
                <w:color w:val="C00000"/>
                <w:lang w:val="nl-BE"/>
              </w:rPr>
              <w:t xml:space="preserve">     1°</w:t>
            </w:r>
            <w:r w:rsidRPr="002676BC">
              <w:rPr>
                <w:color w:val="C00000"/>
                <w:lang w:val="nl-BE"/>
              </w:rPr>
              <w:t>/1 een jaar na de bekendmaking van deze ordonnantie in het Belgisch Staatsblad, voor :</w:t>
            </w:r>
          </w:p>
          <w:p w14:paraId="096C2F48" w14:textId="3DF080CC" w:rsidR="002676BC" w:rsidRPr="002676BC" w:rsidRDefault="002676BC" w:rsidP="002676BC">
            <w:pPr>
              <w:ind w:left="884" w:firstLine="141"/>
              <w:jc w:val="left"/>
              <w:rPr>
                <w:color w:val="C00000"/>
                <w:lang w:val="nl-BE"/>
              </w:rPr>
            </w:pPr>
            <w:r>
              <w:rPr>
                <w:color w:val="C00000"/>
                <w:lang w:val="nl-BE"/>
              </w:rPr>
              <w:t xml:space="preserve">a) </w:t>
            </w:r>
            <w:r w:rsidRPr="002676BC">
              <w:rPr>
                <w:color w:val="C00000"/>
                <w:lang w:val="nl-BE"/>
              </w:rPr>
              <w:t>artikel 232, tot wijziging van bijlage A van het Wetboek ;</w:t>
            </w:r>
          </w:p>
          <w:p w14:paraId="165E8D57" w14:textId="65A9AC61" w:rsidR="002676BC" w:rsidRPr="002676BC" w:rsidRDefault="002676BC" w:rsidP="002676BC">
            <w:pPr>
              <w:ind w:left="884"/>
              <w:jc w:val="left"/>
              <w:rPr>
                <w:color w:val="C00000"/>
                <w:lang w:val="nl-BE"/>
              </w:rPr>
            </w:pPr>
            <w:r>
              <w:rPr>
                <w:color w:val="C00000"/>
                <w:lang w:val="nl-BE"/>
              </w:rPr>
              <w:t xml:space="preserve">b) </w:t>
            </w:r>
            <w:r w:rsidRPr="002676BC">
              <w:rPr>
                <w:color w:val="C00000"/>
                <w:lang w:val="nl-BE"/>
              </w:rPr>
              <w:t>artikel 233, tot wijziging van bijlage B van het Wetboek ;</w:t>
            </w:r>
          </w:p>
          <w:p w14:paraId="4460EE37" w14:textId="37563C24" w:rsidR="002676BC" w:rsidRPr="002676BC" w:rsidRDefault="002676BC" w:rsidP="002676BC">
            <w:pPr>
              <w:ind w:left="884"/>
              <w:jc w:val="left"/>
              <w:rPr>
                <w:color w:val="C00000"/>
                <w:lang w:val="nl-BE"/>
              </w:rPr>
            </w:pPr>
            <w:r>
              <w:rPr>
                <w:color w:val="C00000"/>
                <w:lang w:val="nl-BE"/>
              </w:rPr>
              <w:t xml:space="preserve">c) </w:t>
            </w:r>
            <w:r w:rsidRPr="002676BC">
              <w:rPr>
                <w:color w:val="C00000"/>
                <w:lang w:val="nl-BE"/>
              </w:rPr>
              <w:t>artikel 299, tot wijziging van artikel 62 van de OMV en,</w:t>
            </w:r>
          </w:p>
          <w:p w14:paraId="513BA3A7" w14:textId="52C83810" w:rsidR="002676BC" w:rsidRPr="002676BC" w:rsidRDefault="002676BC" w:rsidP="002676BC">
            <w:pPr>
              <w:ind w:left="884"/>
              <w:jc w:val="left"/>
              <w:rPr>
                <w:color w:val="C00000"/>
                <w:lang w:val="nl-BE"/>
              </w:rPr>
            </w:pPr>
            <w:r>
              <w:rPr>
                <w:color w:val="C00000"/>
                <w:lang w:val="nl-BE"/>
              </w:rPr>
              <w:t xml:space="preserve">d) </w:t>
            </w:r>
            <w:r w:rsidRPr="002676BC">
              <w:rPr>
                <w:color w:val="C00000"/>
                <w:lang w:val="nl-BE"/>
              </w:rPr>
              <w:t>artikel 337, tot wijziging van bijlage I van de ordonnantie van 22 april 1999 tot vaststelling van de ingedeelde inrichtingen van klasse I.A bedoeld in artikel 4 van de ordonnantie van 5 juni 1997 betreffende de milieuvergunningen ;</w:t>
            </w:r>
          </w:p>
          <w:p w14:paraId="0EA21332" w14:textId="793A9F91" w:rsidR="00DC68C1" w:rsidRPr="00B30A75" w:rsidRDefault="002676BC" w:rsidP="002676BC">
            <w:pPr>
              <w:numPr>
                <w:ilvl w:val="0"/>
                <w:numId w:val="52"/>
              </w:numPr>
              <w:jc w:val="left"/>
              <w:rPr>
                <w:color w:val="00B050"/>
                <w:lang w:val="nl-BE"/>
              </w:rPr>
            </w:pPr>
            <w:r w:rsidRPr="002676BC">
              <w:rPr>
                <w:color w:val="C00000"/>
                <w:lang w:val="nl-BE"/>
              </w:rPr>
              <w:t xml:space="preserve">op 1 september 2019 </w:t>
            </w:r>
            <w:r w:rsidR="00DC68C1" w:rsidRPr="002676BC">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DC68C1">
            <w:pPr>
              <w:numPr>
                <w:ilvl w:val="0"/>
                <w:numId w:val="51"/>
              </w:numPr>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DC68C1">
            <w:pPr>
              <w:numPr>
                <w:ilvl w:val="0"/>
                <w:numId w:val="51"/>
              </w:numPr>
              <w:jc w:val="left"/>
              <w:rPr>
                <w:color w:val="00B050"/>
                <w:lang w:val="nl-BE"/>
              </w:rPr>
            </w:pPr>
            <w:r w:rsidRPr="00B30A75">
              <w:rPr>
                <w:color w:val="00B050"/>
                <w:lang w:val="nl-BE"/>
              </w:rPr>
              <w:t>de aanvragen tot verlenging van milieuvergunningen, de voorafgaande aangiften, de erkenningsaanvragen en de registratieaanvragen.</w:t>
            </w:r>
          </w:p>
          <w:p w14:paraId="79AAF8E7" w14:textId="6A12EA41" w:rsidR="00DC68C1" w:rsidRPr="00DC68C1" w:rsidRDefault="00DC68C1" w:rsidP="00DC68C1">
            <w:pPr>
              <w:ind w:firstLine="0"/>
              <w:jc w:val="left"/>
              <w:rPr>
                <w:color w:val="00B050"/>
                <w:lang w:val="nl-BE"/>
              </w:rPr>
            </w:pPr>
            <w:r w:rsidRPr="00B30A75">
              <w:rPr>
                <w:color w:val="00B050"/>
                <w:lang w:val="nl-BE"/>
              </w:rPr>
              <w:lastRenderedPageBreak/>
              <w:t xml:space="preserve">De wijzigingen van de artikelen 101 van het Wetboek en 59 en 61 van de ordonnantie van 5 juni 1997 betreffende de milieuvergunningen, zijn van toepassing op de vergunningen afgeleverd te rekenen vanaf </w:t>
            </w:r>
            <w:r w:rsidR="00587F09" w:rsidRPr="00587F09">
              <w:rPr>
                <w:color w:val="C00000"/>
                <w:lang w:val="nl-BE"/>
              </w:rPr>
              <w:t xml:space="preserve">op 1 september 2019 </w:t>
            </w:r>
            <w:r w:rsidRPr="00587F09">
              <w:rPr>
                <w:strike/>
                <w:color w:val="C00000"/>
                <w:lang w:val="nl-BE"/>
              </w:rPr>
              <w:t>de eerste verjaardag van de bekendmaking van deze ordonnantie in het Belgisch Staatsblad</w:t>
            </w:r>
            <w:r w:rsidRPr="00DC68C1">
              <w:rPr>
                <w:color w:val="00B050"/>
                <w:lang w:val="nl-BE"/>
              </w:rPr>
              <w:t>.</w:t>
            </w:r>
          </w:p>
          <w:p w14:paraId="2F1BAAE2" w14:textId="77777777" w:rsidR="00DC68C1" w:rsidRPr="00DC68C1" w:rsidRDefault="00DC68C1" w:rsidP="00DC68C1">
            <w:pPr>
              <w:ind w:firstLine="0"/>
              <w:jc w:val="left"/>
              <w:rPr>
                <w:color w:val="00B050"/>
                <w:lang w:val="nl-BE"/>
              </w:rPr>
            </w:pPr>
          </w:p>
          <w:p w14:paraId="53776868" w14:textId="295DF3D6" w:rsidR="00DC68C1" w:rsidRDefault="00DC68C1" w:rsidP="00DC68C1">
            <w:pPr>
              <w:ind w:firstLine="0"/>
              <w:jc w:val="left"/>
              <w:rPr>
                <w:i/>
                <w:color w:val="00B050"/>
                <w:u w:val="single"/>
                <w:lang w:val="nl-BE"/>
              </w:rPr>
            </w:pPr>
            <w:r w:rsidRPr="00DC68C1">
              <w:rPr>
                <w:i/>
                <w:color w:val="00B050"/>
                <w:u w:val="single"/>
                <w:lang w:val="nl-BE"/>
              </w:rPr>
              <w:t xml:space="preserve">Artikel </w:t>
            </w:r>
            <w:r w:rsidR="002676BC">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1DC4F88B" w:rsidR="00DC68C1" w:rsidRDefault="002676BC" w:rsidP="00DC68C1">
            <w:pPr>
              <w:ind w:firstLine="0"/>
              <w:jc w:val="left"/>
              <w:rPr>
                <w:i/>
                <w:color w:val="00B050"/>
                <w:u w:val="single"/>
                <w:lang w:val="nl-BE"/>
              </w:rPr>
            </w:pPr>
            <w:r>
              <w:rPr>
                <w:i/>
                <w:color w:val="00B050"/>
                <w:u w:val="single"/>
                <w:lang w:val="nl-BE"/>
              </w:rPr>
              <w:t>Artikel 346</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2BE6EF1E" w:rsidR="00DC68C1" w:rsidRDefault="002676BC"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044307C5" w:rsidR="00DC68C1" w:rsidRDefault="002676BC" w:rsidP="00DC68C1">
            <w:pPr>
              <w:ind w:firstLine="0"/>
              <w:jc w:val="left"/>
              <w:rPr>
                <w:i/>
                <w:color w:val="00B050"/>
                <w:u w:val="single"/>
                <w:lang w:val="nl-BE"/>
              </w:rPr>
            </w:pPr>
            <w:r>
              <w:rPr>
                <w:i/>
                <w:color w:val="00B050"/>
                <w:u w:val="single"/>
                <w:lang w:val="nl-BE"/>
              </w:rPr>
              <w:t>Artikel 348</w:t>
            </w:r>
          </w:p>
          <w:p w14:paraId="6AC2927D" w14:textId="77777777" w:rsidR="00DC68C1" w:rsidRPr="00DC68C1" w:rsidRDefault="00DC68C1" w:rsidP="00DC68C1">
            <w:pPr>
              <w:ind w:firstLine="0"/>
              <w:jc w:val="left"/>
              <w:rPr>
                <w:i/>
                <w:color w:val="00B050"/>
                <w:u w:val="single"/>
                <w:lang w:val="nl-BE"/>
              </w:rPr>
            </w:pPr>
          </w:p>
          <w:p w14:paraId="457AB20E" w14:textId="349E4AB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587F09" w:rsidRPr="00587F09">
              <w:rPr>
                <w:color w:val="C00000"/>
                <w:lang w:val="nl-BE"/>
              </w:rPr>
              <w:t xml:space="preserve">vervanging </w:t>
            </w:r>
            <w:r w:rsidRPr="00587F09">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Sint-Jans-Molenbeek, goedgekeurd door de gemeenteraad op 15 april 1932 ;</w:t>
            </w:r>
          </w:p>
          <w:p w14:paraId="5CBB9985"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25F41942" w:rsidR="00DC68C1" w:rsidRDefault="002676BC"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2676BC" w:rsidRDefault="00DC68C1" w:rsidP="00DC68C1">
            <w:pPr>
              <w:ind w:firstLine="0"/>
              <w:jc w:val="left"/>
              <w:rPr>
                <w:strike/>
                <w:color w:val="C00000"/>
                <w:lang w:val="nl-BE"/>
              </w:rPr>
            </w:pPr>
            <w:r w:rsidRPr="002676BC">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tevens gemachtigd om de basisnormen aan te vullen.</w:t>
            </w:r>
          </w:p>
          <w:p w14:paraId="1D24FD33" w14:textId="77777777" w:rsidR="00DC68C1" w:rsidRPr="002676BC" w:rsidRDefault="00DC68C1" w:rsidP="00DC68C1">
            <w:pPr>
              <w:ind w:firstLine="0"/>
              <w:jc w:val="left"/>
              <w:rPr>
                <w:strike/>
                <w:color w:val="C00000"/>
                <w:lang w:val="nl-BE"/>
              </w:rPr>
            </w:pPr>
            <w:r w:rsidRPr="002676BC">
              <w:rPr>
                <w:strike/>
                <w:color w:val="C00000"/>
                <w:lang w:val="nl-BE"/>
              </w:rPr>
              <w:t>De goedkeuringsprocedure wordt beheerd door de artikelen 89/1 tot 89/5 van het Wetboek.</w:t>
            </w:r>
          </w:p>
          <w:p w14:paraId="2F1250BD" w14:textId="77777777" w:rsidR="00DC68C1" w:rsidRPr="002676BC" w:rsidRDefault="00DC68C1" w:rsidP="00DC68C1">
            <w:pPr>
              <w:ind w:firstLine="0"/>
              <w:jc w:val="left"/>
              <w:rPr>
                <w:strike/>
                <w:color w:val="C00000"/>
                <w:lang w:val="nl-BE"/>
              </w:rPr>
            </w:pPr>
            <w:r w:rsidRPr="002676BC">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r w:rsidR="002676BC" w:rsidRPr="00D6563E" w14:paraId="167388DD" w14:textId="77777777" w:rsidTr="00DC68C1">
        <w:tc>
          <w:tcPr>
            <w:tcW w:w="9212" w:type="dxa"/>
          </w:tcPr>
          <w:p w14:paraId="42A6DCDB" w14:textId="77777777" w:rsidR="002676BC" w:rsidRDefault="002676BC" w:rsidP="00DC68C1">
            <w:pPr>
              <w:ind w:firstLine="0"/>
              <w:jc w:val="center"/>
              <w:rPr>
                <w:b/>
                <w:smallCaps/>
                <w:color w:val="00B050"/>
                <w:u w:val="single"/>
                <w:lang w:val="nl-BE"/>
              </w:rPr>
            </w:pPr>
          </w:p>
        </w:tc>
      </w:tr>
    </w:tbl>
    <w:p w14:paraId="58BE1346" w14:textId="77777777" w:rsidR="00ED5949" w:rsidRPr="004862A5" w:rsidRDefault="00DC68C1" w:rsidP="00DC68C1">
      <w:pPr>
        <w:ind w:firstLine="0"/>
        <w:jc w:val="left"/>
        <w:rPr>
          <w:lang w:val="nl-BE"/>
        </w:rPr>
      </w:pPr>
      <w:r>
        <w:rPr>
          <w:lang w:val="nl-BE"/>
        </w:rPr>
        <w:br w:type="page"/>
      </w:r>
    </w:p>
    <w:p w14:paraId="0EF652E1" w14:textId="77777777" w:rsidR="00ED5949" w:rsidRPr="002A6BA4" w:rsidRDefault="002A6BA4" w:rsidP="007E56B5">
      <w:pPr>
        <w:pStyle w:val="Titre1"/>
      </w:pPr>
      <w:r w:rsidRPr="002A6BA4">
        <w:tab/>
      </w:r>
      <w:r w:rsidR="00ED5949" w:rsidRPr="002A6BA4">
        <w:t>Brussels Wetboek van Ruimtelijke Ordening (BWRO)</w:t>
      </w:r>
      <w:r w:rsidRPr="002A6BA4">
        <w:tab/>
      </w:r>
    </w:p>
    <w:p w14:paraId="1AD62B2D" w14:textId="77777777" w:rsidR="00ED5949" w:rsidRDefault="00ED5949" w:rsidP="007E56B5">
      <w:pPr>
        <w:rPr>
          <w:lang w:val="nl-BE"/>
        </w:rPr>
      </w:pP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ED5949" w:rsidRDefault="00ED5949" w:rsidP="00190CA4">
      <w:pPr>
        <w:pStyle w:val="Sansinterligne"/>
      </w:pPr>
      <w:r>
        <w:t>HOOFDSTUK I. – Doelstellingen (a</w:t>
      </w:r>
      <w:r w:rsidRPr="00ED5949">
        <w:t xml:space="preserve">rt. 1-4, </w:t>
      </w:r>
      <w:r w:rsidRPr="00FF6A78">
        <w:rPr>
          <w:rStyle w:val="AbrogCar"/>
        </w:rPr>
        <w:t>4/1, 4/2</w:t>
      </w:r>
      <w:r>
        <w:t>)</w:t>
      </w:r>
    </w:p>
    <w:p w14:paraId="2ACE2628" w14:textId="77777777" w:rsidR="00ED5949" w:rsidRPr="00ED5949" w:rsidRDefault="00ED5949" w:rsidP="00190CA4">
      <w:pPr>
        <w:pStyle w:val="Sansinterligne"/>
      </w:pPr>
      <w:r>
        <w:t>HOOFDSTUK II. – Machtiging (a</w:t>
      </w:r>
      <w:r w:rsidRPr="00ED5949">
        <w:t>rt. 5, 5/1</w:t>
      </w:r>
      <w:r>
        <w:t>)</w:t>
      </w:r>
    </w:p>
    <w:p w14:paraId="419A9789" w14:textId="77777777" w:rsidR="00ED5949" w:rsidRPr="00ED5949" w:rsidRDefault="00ED5949" w:rsidP="00190CA4">
      <w:pPr>
        <w:pStyle w:val="Sansinterligne"/>
      </w:pPr>
      <w:r w:rsidRPr="00ED5949">
        <w:t>HOOF</w:t>
      </w:r>
      <w:r>
        <w:t>DSTUK III. - Openbaar onderzoek (a</w:t>
      </w:r>
      <w:r w:rsidRPr="00ED5949">
        <w:t>rt. 6</w:t>
      </w:r>
      <w:r>
        <w:t>)</w:t>
      </w:r>
    </w:p>
    <w:p w14:paraId="62B435CA" w14:textId="77777777" w:rsidR="00ED5949" w:rsidRDefault="00ED5949" w:rsidP="00190CA4">
      <w:pPr>
        <w:pStyle w:val="Sansinterligne"/>
      </w:pPr>
      <w:r w:rsidRPr="00ED5949">
        <w:t>H</w:t>
      </w:r>
      <w:r>
        <w:t>OOFDSTUK IV. – Adviescommissies</w:t>
      </w:r>
    </w:p>
    <w:p w14:paraId="36806A1D" w14:textId="77777777" w:rsidR="00ED5949" w:rsidRPr="00ED5949" w:rsidRDefault="00ED5949" w:rsidP="00B40A5E">
      <w:pPr>
        <w:pStyle w:val="Sansinterligne"/>
        <w:ind w:left="284"/>
      </w:pPr>
      <w:r w:rsidRPr="00ED5949">
        <w:t>Afdeling I. - De Gewes</w:t>
      </w:r>
      <w:r>
        <w:t>telijke Ontwikkelings Commissie (a</w:t>
      </w:r>
      <w:r w:rsidRPr="00ED5949">
        <w:t>rt. 7-8</w:t>
      </w:r>
      <w:r>
        <w:t>)</w:t>
      </w:r>
    </w:p>
    <w:p w14:paraId="7773AB4E" w14:textId="77777777" w:rsidR="00ED5949" w:rsidRPr="00ED5949" w:rsidRDefault="00ED5949" w:rsidP="00B40A5E">
      <w:pPr>
        <w:pStyle w:val="Sansinterligne"/>
        <w:ind w:left="284"/>
      </w:pPr>
      <w:r w:rsidRPr="00ED5949">
        <w:t>Afde</w:t>
      </w:r>
      <w:r>
        <w:t xml:space="preserve">ling II. - De overlegcommissies (art. </w:t>
      </w:r>
      <w:r w:rsidRPr="00ED5949">
        <w:t>9-10</w:t>
      </w:r>
      <w:r>
        <w:t>)</w:t>
      </w:r>
    </w:p>
    <w:p w14:paraId="2B7FC832" w14:textId="77777777" w:rsidR="00ED5949" w:rsidRPr="00ED5949" w:rsidRDefault="00ED5949" w:rsidP="00B40A5E">
      <w:pPr>
        <w:pStyle w:val="Sansinterligne"/>
        <w:ind w:left="284"/>
      </w:pPr>
      <w:r w:rsidRPr="00ED5949">
        <w:t xml:space="preserve">Afdeling III. - De Koninklijke Commissie </w:t>
      </w:r>
      <w:r>
        <w:t xml:space="preserve">voor Monumenten en Landschappen (art. </w:t>
      </w:r>
      <w:r w:rsidRPr="00ED5949">
        <w:t>11</w:t>
      </w:r>
      <w:r>
        <w:t xml:space="preserve">) </w:t>
      </w:r>
    </w:p>
    <w:p w14:paraId="602FFF8D" w14:textId="77777777" w:rsidR="00FF6A78" w:rsidRPr="00B30A75" w:rsidRDefault="00446278" w:rsidP="00446278">
      <w:pPr>
        <w:pStyle w:val="Sansinterligne"/>
        <w:rPr>
          <w:color w:val="00B050"/>
        </w:rPr>
      </w:pPr>
      <w:r w:rsidRPr="00B30A75">
        <w:rPr>
          <w:color w:val="00B050"/>
        </w:rPr>
        <w:t>HOOFDSTUK IV</w:t>
      </w:r>
      <w:r w:rsidRPr="00B30A75">
        <w:rPr>
          <w:i/>
          <w:color w:val="00B050"/>
        </w:rPr>
        <w:t>bis</w:t>
      </w:r>
      <w:r w:rsidRPr="00B30A75">
        <w:rPr>
          <w:color w:val="00B050"/>
        </w:rPr>
        <w:t xml:space="preserve">. – De Bouwmeester </w:t>
      </w:r>
      <w:r w:rsidR="00FF6A78" w:rsidRPr="00B30A75">
        <w:rPr>
          <w:color w:val="00B050"/>
        </w:rPr>
        <w:t>(Art.</w:t>
      </w:r>
      <w:r w:rsidR="004A7994" w:rsidRPr="00B30A75">
        <w:rPr>
          <w:color w:val="00B050"/>
        </w:rPr>
        <w:t xml:space="preserve"> </w:t>
      </w:r>
      <w:r w:rsidR="00FF6A78" w:rsidRPr="00B30A75">
        <w:rPr>
          <w:color w:val="00B050"/>
        </w:rPr>
        <w:t>11/1)</w:t>
      </w:r>
    </w:p>
    <w:p w14:paraId="2C6BB8D0" w14:textId="77777777" w:rsidR="00ED5949" w:rsidRDefault="00ED5949" w:rsidP="00190CA4">
      <w:pPr>
        <w:pStyle w:val="Sansinterligne"/>
      </w:pPr>
      <w:r w:rsidRPr="00ED5949">
        <w:t>HOOFDSTU</w:t>
      </w:r>
      <w:r>
        <w:t xml:space="preserve">K V. - Stedenbouwkundig college (art. </w:t>
      </w:r>
      <w:r w:rsidRPr="00ED5949">
        <w:t>12</w:t>
      </w:r>
      <w:r>
        <w:t>)</w:t>
      </w:r>
    </w:p>
    <w:p w14:paraId="3B9DCF51" w14:textId="77777777" w:rsidR="00ED5949" w:rsidRDefault="00ED5949" w:rsidP="00190CA4">
      <w:pPr>
        <w:pStyle w:val="Sansinterligne"/>
      </w:pPr>
      <w:r w:rsidRPr="00ED5949">
        <w:t>HOOFDSTUK VI.</w:t>
      </w:r>
      <w:r w:rsidR="00002864">
        <w:t xml:space="preserve"> </w:t>
      </w:r>
      <w:r>
        <w:t>– Termijnen</w:t>
      </w:r>
      <w:r w:rsidR="00446278" w:rsidRPr="00446278">
        <w:rPr>
          <w:color w:val="00B050"/>
        </w:rPr>
        <w:t xml:space="preserve"> en communicatiemiddelen</w:t>
      </w:r>
      <w:r w:rsidRPr="00446278">
        <w:rPr>
          <w:color w:val="00B050"/>
        </w:rPr>
        <w:t xml:space="preserve"> </w:t>
      </w:r>
      <w:r>
        <w:t xml:space="preserve">(art. </w:t>
      </w:r>
      <w:r w:rsidRPr="00ED5949">
        <w:t>12/1</w:t>
      </w:r>
      <w:r w:rsidR="00FF6A78" w:rsidRPr="00FF6A78">
        <w:rPr>
          <w:color w:val="00B050"/>
        </w:rPr>
        <w:t>, 12/2</w:t>
      </w:r>
      <w:r>
        <w:t>)</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7777777" w:rsidR="00ED5949" w:rsidRPr="00ED5949" w:rsidRDefault="00ED5949" w:rsidP="00190CA4">
      <w:pPr>
        <w:pStyle w:val="Sansinterligne"/>
      </w:pPr>
      <w:r w:rsidRPr="00ED5949">
        <w:t>HOO</w:t>
      </w:r>
      <w:r>
        <w:t xml:space="preserve">FDSTUK I. - Algemene bepalingen </w:t>
      </w:r>
      <w:r w:rsidR="00FF6A78">
        <w:t xml:space="preserve">(art. 13, </w:t>
      </w:r>
      <w:r w:rsidR="00FF6A78" w:rsidRPr="00330B12">
        <w:rPr>
          <w:strike/>
          <w:color w:val="00B050"/>
        </w:rPr>
        <w:t>14,</w:t>
      </w:r>
      <w:r w:rsidR="00FF6A78">
        <w:t xml:space="preserve"> 15)</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77777777"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77777777" w:rsidR="00ED5949" w:rsidRPr="00ED5949" w:rsidRDefault="00ED5949" w:rsidP="00B40A5E">
      <w:pPr>
        <w:pStyle w:val="Sansinterligne"/>
        <w:ind w:left="284"/>
      </w:pPr>
      <w:r w:rsidRPr="00ED5949">
        <w:t>Afdeling II. - Inhoud</w:t>
      </w:r>
      <w:r w:rsidR="004A7994">
        <w:t xml:space="preserve"> </w:t>
      </w:r>
      <w:r w:rsidR="00FF6A78">
        <w:t>(art. 41</w:t>
      </w:r>
      <w:r w:rsidR="00FF6A78" w:rsidRPr="00941873">
        <w:rPr>
          <w:strike/>
          <w:color w:val="00B050"/>
        </w:rPr>
        <w:t>-42</w:t>
      </w:r>
      <w:r w:rsidR="00FF6A78">
        <w:t>)</w:t>
      </w:r>
    </w:p>
    <w:p w14:paraId="2D7CC368" w14:textId="77777777" w:rsidR="00ED5949" w:rsidRDefault="00ED5949" w:rsidP="00B40A5E">
      <w:pPr>
        <w:pStyle w:val="Sansinterligne"/>
        <w:ind w:left="284"/>
      </w:pPr>
      <w:r w:rsidRPr="00ED5949">
        <w:t>Afdeling III. - Uitwerkingsprocedure</w:t>
      </w:r>
      <w:r w:rsidR="004E502E">
        <w:t xml:space="preserve"> </w:t>
      </w:r>
      <w:r w:rsidR="00FF6A78">
        <w:t xml:space="preserve">(art. 43-44, </w:t>
      </w:r>
      <w:r w:rsidR="00FF6A78" w:rsidRPr="00941873">
        <w:rPr>
          <w:strike/>
          <w:color w:val="00B050"/>
        </w:rPr>
        <w:t>45,</w:t>
      </w:r>
      <w:r w:rsidR="00FF6A78" w:rsidRPr="00941873">
        <w:rPr>
          <w:color w:val="00B050"/>
        </w:rPr>
        <w:t xml:space="preserve"> </w:t>
      </w:r>
      <w:r w:rsidR="00FF6A78">
        <w:t>46-</w:t>
      </w:r>
      <w:r w:rsidR="00FF6A78" w:rsidRPr="00941873">
        <w:rPr>
          <w:color w:val="00B050"/>
        </w:rPr>
        <w:t>50</w:t>
      </w:r>
      <w:r w:rsidR="00FF6A78" w:rsidRPr="00941873">
        <w:rPr>
          <w:strike/>
          <w:color w:val="00B050"/>
        </w:rPr>
        <w:t>51</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79F0D52F" w14:textId="77777777" w:rsidR="00446278" w:rsidRPr="00446278" w:rsidRDefault="00446278" w:rsidP="00446278">
      <w:pPr>
        <w:pStyle w:val="Sansinterligne"/>
        <w:ind w:left="284"/>
        <w:rPr>
          <w:b/>
          <w:strike/>
          <w:color w:val="00B050"/>
        </w:rPr>
      </w:pPr>
      <w:r w:rsidRPr="00446278">
        <w:rPr>
          <w:strike/>
          <w:color w:val="00B050"/>
        </w:rPr>
        <w:t xml:space="preserve">Afdeling IV. - Wijzigingsprocedure. </w:t>
      </w:r>
      <w:r w:rsidRPr="00FF6A78">
        <w:rPr>
          <w:strike/>
          <w:color w:val="00B050"/>
        </w:rPr>
        <w:t>(art. 52)</w:t>
      </w:r>
    </w:p>
    <w:p w14:paraId="272F6D41" w14:textId="77777777" w:rsidR="00446278" w:rsidRPr="00446278" w:rsidRDefault="00446278" w:rsidP="00446278">
      <w:pPr>
        <w:pStyle w:val="Sansinterligne"/>
        <w:ind w:left="284"/>
        <w:rPr>
          <w:b/>
          <w:color w:val="00B050"/>
        </w:rPr>
      </w:pPr>
      <w:r w:rsidRPr="00446278">
        <w:rPr>
          <w:strike/>
          <w:color w:val="00B050"/>
        </w:rPr>
        <w:t xml:space="preserve">Afdeling V. - Opmaak en wijziging op initiatief van de Regering. </w:t>
      </w:r>
      <w:r w:rsidRPr="00FF6A78">
        <w:rPr>
          <w:strike/>
          <w:color w:val="00B050"/>
        </w:rPr>
        <w:t>(art. 53-57)</w:t>
      </w:r>
    </w:p>
    <w:p w14:paraId="617F0FC8" w14:textId="77777777"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77777777" w:rsidR="00ED5949" w:rsidRPr="00ED5949" w:rsidRDefault="00ED5949" w:rsidP="00B40A5E">
      <w:pPr>
        <w:pStyle w:val="Sansinterligne"/>
        <w:ind w:left="284"/>
      </w:pPr>
      <w:r w:rsidRPr="00ED5949">
        <w:t>Afdeling VI. - Opheffingsprocedure</w:t>
      </w:r>
      <w:r w:rsidR="004E502E">
        <w:t xml:space="preserve"> </w:t>
      </w:r>
      <w:r w:rsidR="00FF6A78">
        <w:t xml:space="preserve">(art. </w:t>
      </w:r>
      <w:r w:rsidR="00FF6A78" w:rsidRPr="00EB1D82">
        <w:rPr>
          <w:strike/>
          <w:color w:val="00B050"/>
        </w:rPr>
        <w:t>58-61,</w:t>
      </w:r>
      <w:r w:rsidR="00FF6A78" w:rsidRPr="00EB1D82">
        <w:rPr>
          <w:color w:val="00B050"/>
        </w:rPr>
        <w:t xml:space="preserve"> </w:t>
      </w:r>
      <w:r w:rsidR="00FF6A78">
        <w:t>62-63)</w:t>
      </w:r>
    </w:p>
    <w:p w14:paraId="6416E39F" w14:textId="77777777"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r w:rsidR="00990E11" w:rsidRPr="00EB1D82">
        <w:rPr>
          <w:strike/>
          <w:color w:val="00B050"/>
        </w:rPr>
        <w:t>, 66-67</w:t>
      </w:r>
      <w:r w:rsidR="00990E11">
        <w:t>)</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77777777"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strike/>
          <w:color w:val="00B050"/>
        </w:rPr>
        <w:t>89,</w:t>
      </w:r>
      <w:r w:rsidR="00990E11" w:rsidRPr="002B0F39">
        <w:rPr>
          <w:color w:val="00B050"/>
        </w:rPr>
        <w:t xml:space="preserve"> 89/1</w:t>
      </w:r>
      <w:r w:rsidR="00990E11">
        <w:rPr>
          <w:color w:val="00B050"/>
        </w:rPr>
        <w:t>-</w:t>
      </w:r>
      <w:r w:rsidR="00990E11" w:rsidRPr="00B30A75">
        <w:rPr>
          <w:color w:val="00B050"/>
        </w:rPr>
        <w:t>89/5</w:t>
      </w:r>
      <w:r w:rsidR="00990E11" w:rsidRPr="009C4A88">
        <w:rPr>
          <w:strike/>
          <w:color w:val="00B050"/>
        </w:rPr>
        <w:t>,</w:t>
      </w:r>
      <w:r w:rsidR="00990E11" w:rsidRPr="002B0F39">
        <w:rPr>
          <w:strike/>
          <w:color w:val="00B050"/>
        </w:rPr>
        <w:t>-90</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77777777" w:rsidR="00ED5949" w:rsidRPr="004862A5" w:rsidRDefault="00ED5949" w:rsidP="00B40A5E">
      <w:pPr>
        <w:pStyle w:val="Titre3"/>
      </w:pPr>
      <w:r w:rsidRPr="004862A5">
        <w:t>TITEL IV. - Vergunning, attest en verklaring</w:t>
      </w:r>
    </w:p>
    <w:p w14:paraId="6F78A354" w14:textId="77777777" w:rsidR="006523D4" w:rsidRPr="006523D4" w:rsidRDefault="006523D4" w:rsidP="006523D4">
      <w:pPr>
        <w:pStyle w:val="Sansinterligne"/>
        <w:rPr>
          <w:color w:val="00B050"/>
        </w:rPr>
      </w:pPr>
      <w:r w:rsidRPr="006523D4">
        <w:rPr>
          <w:color w:val="00B050"/>
        </w:rPr>
        <w:t>HOOFDSTUK I. - Verschillende soorten vergunningen</w:t>
      </w:r>
    </w:p>
    <w:p w14:paraId="021EC8DA" w14:textId="77777777" w:rsidR="00ED5949" w:rsidRPr="00ED5949" w:rsidRDefault="00ED5949" w:rsidP="006523D4">
      <w:pPr>
        <w:pStyle w:val="Sansinterligne"/>
        <w:ind w:left="284"/>
      </w:pPr>
      <w:r w:rsidRPr="006523D4">
        <w:rPr>
          <w:strike/>
          <w:color w:val="00B050"/>
        </w:rPr>
        <w:t>HOOFDSTUK</w:t>
      </w:r>
      <w:r w:rsidRPr="006523D4">
        <w:rPr>
          <w:color w:val="00B050"/>
        </w:rPr>
        <w:t xml:space="preserve"> </w:t>
      </w:r>
      <w:r w:rsidR="006523D4" w:rsidRPr="006523D4">
        <w:rPr>
          <w:color w:val="00B050"/>
        </w:rPr>
        <w:t xml:space="preserve">Afdeling </w:t>
      </w:r>
      <w:r w:rsidRPr="00ED5949">
        <w:t>I. - Stedenbouwkundige vergunning.</w:t>
      </w:r>
    </w:p>
    <w:p w14:paraId="720C0612" w14:textId="77777777" w:rsidR="00ED5949" w:rsidRPr="00ED5949" w:rsidRDefault="00ED5949" w:rsidP="006523D4">
      <w:pPr>
        <w:pStyle w:val="Sansinterligne"/>
        <w:ind w:left="568"/>
      </w:pPr>
      <w:r w:rsidRPr="006523D4">
        <w:rPr>
          <w:strike/>
          <w:color w:val="00B050"/>
        </w:rPr>
        <w:t>Afdeling</w:t>
      </w:r>
      <w:r w:rsidR="006523D4" w:rsidRPr="006523D4">
        <w:rPr>
          <w:color w:val="00B050"/>
        </w:rPr>
        <w:t xml:space="preserve"> Onderafdeling</w:t>
      </w:r>
      <w:r w:rsidRPr="006523D4">
        <w:rPr>
          <w:color w:val="00B050"/>
        </w:rPr>
        <w:t xml:space="preserve"> </w:t>
      </w:r>
      <w:r w:rsidRPr="00ED5949">
        <w:t>I. - Handelingen en werken onderworpen aan een stedenbouwkundige vergunning</w:t>
      </w:r>
      <w:r w:rsidR="004E502E">
        <w:t xml:space="preserve"> </w:t>
      </w:r>
      <w:r w:rsidR="00990E11">
        <w:t>(art. 98</w:t>
      </w:r>
      <w:r w:rsidR="00990E11" w:rsidRPr="004F1C8B">
        <w:rPr>
          <w:strike/>
          <w:color w:val="1F497D" w:themeColor="text2"/>
        </w:rPr>
        <w:t>-99</w:t>
      </w:r>
      <w:r w:rsidR="00990E11">
        <w:t>)</w:t>
      </w:r>
    </w:p>
    <w:p w14:paraId="5251C73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 - Stedenbouwkundige lasten</w:t>
      </w:r>
      <w:r w:rsidR="004E502E">
        <w:t xml:space="preserve"> (art.</w:t>
      </w:r>
      <w:r w:rsidR="00ED5949">
        <w:t xml:space="preserve"> </w:t>
      </w:r>
      <w:r w:rsidR="00ED5949" w:rsidRPr="00ED5949">
        <w:t>100</w:t>
      </w:r>
      <w:r w:rsidR="0008474A">
        <w:t>)</w:t>
      </w:r>
    </w:p>
    <w:p w14:paraId="26538DE0"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Verval en verlenging</w:t>
      </w:r>
      <w:r w:rsidR="004E502E">
        <w:t xml:space="preserve"> </w:t>
      </w:r>
      <w:r w:rsidR="00990E11">
        <w:t>(art. 101</w:t>
      </w:r>
      <w:r w:rsidR="00990E11" w:rsidRPr="00117EC5">
        <w:rPr>
          <w:color w:val="00B050"/>
        </w:rPr>
        <w:t>, 101/1</w:t>
      </w:r>
      <w:r w:rsidR="00990E11">
        <w:t>)</w:t>
      </w:r>
    </w:p>
    <w:p w14:paraId="6E76938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Vergunning van beperkte duur</w:t>
      </w:r>
      <w:r w:rsidR="004E502E">
        <w:t xml:space="preserve"> (art.</w:t>
      </w:r>
      <w:r w:rsidR="00ED5949">
        <w:t xml:space="preserve"> </w:t>
      </w:r>
      <w:r w:rsidR="00ED5949" w:rsidRPr="00ED5949">
        <w:t>102</w:t>
      </w:r>
      <w:r w:rsidR="0008474A">
        <w:t>)</w:t>
      </w:r>
    </w:p>
    <w:p w14:paraId="5605A07E"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 xml:space="preserve">V. Wijziging van </w:t>
      </w:r>
      <w:r w:rsidR="0008474A">
        <w:t>de stedenbouwkundige vergunning (</w:t>
      </w:r>
      <w:r w:rsidR="00ED5949">
        <w:t xml:space="preserve">art. </w:t>
      </w:r>
      <w:r w:rsidR="00ED5949" w:rsidRPr="00ED5949">
        <w:t>102/1</w:t>
      </w:r>
      <w:r w:rsidR="0008474A">
        <w:t>)</w:t>
      </w:r>
    </w:p>
    <w:p w14:paraId="30EAD984" w14:textId="77777777" w:rsidR="00ED5949" w:rsidRPr="00ED5949" w:rsidRDefault="006523D4" w:rsidP="006523D4">
      <w:pPr>
        <w:pStyle w:val="Sansinterligne"/>
        <w:ind w:left="284"/>
      </w:pPr>
      <w:r w:rsidRPr="006523D4">
        <w:rPr>
          <w:strike/>
          <w:color w:val="00B050"/>
        </w:rPr>
        <w:t>HOOFDSTUK</w:t>
      </w:r>
      <w:r w:rsidRPr="006523D4">
        <w:rPr>
          <w:color w:val="00B050"/>
        </w:rPr>
        <w:t xml:space="preserve"> Afdeling </w:t>
      </w:r>
      <w:r w:rsidR="00ED5949" w:rsidRPr="00ED5949">
        <w:t>II. - Verkavelingsvergunning.</w:t>
      </w:r>
    </w:p>
    <w:p w14:paraId="3CA76B5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 - Handelingen onderworpen aan een verkavelingsvergunning</w:t>
      </w:r>
      <w:r w:rsidR="004E502E">
        <w:t xml:space="preserve"> (art.</w:t>
      </w:r>
      <w:r w:rsidR="00ED5949">
        <w:t xml:space="preserve"> </w:t>
      </w:r>
      <w:r w:rsidR="00ED5949" w:rsidRPr="00ED5949">
        <w:t>103-104</w:t>
      </w:r>
      <w:r w:rsidR="0008474A">
        <w:t>)</w:t>
      </w:r>
    </w:p>
    <w:p w14:paraId="7DCD4F3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77235D">
        <w:t>II</w:t>
      </w:r>
      <w:r w:rsidR="00ED5949" w:rsidRPr="00ED5949">
        <w:t>. - Gevolgen van de verkavelingsvergunning</w:t>
      </w:r>
      <w:r w:rsidR="004E502E">
        <w:t xml:space="preserve"> </w:t>
      </w:r>
      <w:r w:rsidR="00990E11">
        <w:t>(art. 105</w:t>
      </w:r>
      <w:r w:rsidR="00990E11" w:rsidRPr="00117EC5">
        <w:rPr>
          <w:color w:val="00B050"/>
        </w:rPr>
        <w:t>, 105/1</w:t>
      </w:r>
      <w:r w:rsidR="00990E11" w:rsidRPr="00117EC5">
        <w:rPr>
          <w:strike/>
          <w:color w:val="00B050"/>
        </w:rPr>
        <w:t>, 106</w:t>
      </w:r>
      <w:r w:rsidR="00990E11" w:rsidRPr="00117EC5">
        <w:rPr>
          <w:color w:val="00B050"/>
        </w:rPr>
        <w:t xml:space="preserve">, </w:t>
      </w:r>
      <w:r w:rsidR="00990E11">
        <w:t>107-111)</w:t>
      </w:r>
    </w:p>
    <w:p w14:paraId="486467FD"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Stedenbouwkundige lasten</w:t>
      </w:r>
      <w:r w:rsidR="004E502E">
        <w:t xml:space="preserve"> (art.</w:t>
      </w:r>
      <w:r w:rsidR="00ED5949">
        <w:t xml:space="preserve"> </w:t>
      </w:r>
      <w:r w:rsidR="00ED5949" w:rsidRPr="00ED5949">
        <w:t>112</w:t>
      </w:r>
      <w:r w:rsidR="0008474A">
        <w:t>)</w:t>
      </w:r>
    </w:p>
    <w:p w14:paraId="4EF6368B"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Vervaltermijn</w:t>
      </w:r>
      <w:r w:rsidR="004E502E">
        <w:t xml:space="preserve"> </w:t>
      </w:r>
      <w:r w:rsidR="00990E11">
        <w:t>(art. 113-</w:t>
      </w:r>
      <w:r w:rsidR="00990E11" w:rsidRPr="00117EC5">
        <w:t xml:space="preserve">116, </w:t>
      </w:r>
      <w:r w:rsidR="00990E11" w:rsidRPr="00117EC5">
        <w:rPr>
          <w:color w:val="00B050"/>
        </w:rPr>
        <w:t xml:space="preserve">116/1-116/2, </w:t>
      </w:r>
      <w:r w:rsidR="00990E11">
        <w:t>117)</w:t>
      </w:r>
    </w:p>
    <w:p w14:paraId="56973FF9" w14:textId="77777777" w:rsidR="006523D4"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V. - Wijziging van de verkavelings vergunning</w:t>
      </w:r>
      <w:r w:rsidR="004E502E">
        <w:t xml:space="preserve"> </w:t>
      </w:r>
      <w:r w:rsidR="00990E11">
        <w:t>(art. 118-119</w:t>
      </w:r>
      <w:r w:rsidR="00990E11" w:rsidRPr="00117EC5">
        <w:rPr>
          <w:strike/>
          <w:color w:val="00B050"/>
        </w:rPr>
        <w:t>, 120,</w:t>
      </w:r>
      <w:r w:rsidR="00990E11" w:rsidRPr="00117EC5">
        <w:rPr>
          <w:color w:val="00B050"/>
        </w:rPr>
        <w:t xml:space="preserve"> </w:t>
      </w:r>
      <w:r w:rsidR="00990E11">
        <w:t>121-123)</w:t>
      </w:r>
    </w:p>
    <w:p w14:paraId="037E0642" w14:textId="77777777" w:rsidR="006523D4" w:rsidRDefault="006523D4" w:rsidP="006523D4">
      <w:pPr>
        <w:pStyle w:val="Sansinterligne"/>
        <w:rPr>
          <w:color w:val="00B050"/>
        </w:rPr>
      </w:pPr>
      <w:r w:rsidRPr="006523D4">
        <w:rPr>
          <w:color w:val="00B050"/>
        </w:rPr>
        <w:t>HOOFDSTUK II – DE VERGUNNENDE OVERHEDEN</w:t>
      </w:r>
    </w:p>
    <w:p w14:paraId="14C2BA71" w14:textId="77777777" w:rsidR="006523D4" w:rsidRPr="006523D4" w:rsidRDefault="006523D4" w:rsidP="006523D4">
      <w:pPr>
        <w:pStyle w:val="Sansinterligne"/>
        <w:ind w:left="284"/>
        <w:rPr>
          <w:color w:val="00B050"/>
        </w:rPr>
      </w:pPr>
      <w:r w:rsidRPr="006523D4">
        <w:rPr>
          <w:color w:val="00B050"/>
        </w:rPr>
        <w:t xml:space="preserve">Afdeling 1 – Het college van burgemeester en schepenen </w:t>
      </w:r>
      <w:r w:rsidRPr="00990E11">
        <w:rPr>
          <w:color w:val="00B050"/>
        </w:rPr>
        <w:t>(art. 123/1)</w:t>
      </w:r>
    </w:p>
    <w:p w14:paraId="0D7737D4" w14:textId="77777777" w:rsidR="006523D4" w:rsidRPr="006523D4" w:rsidRDefault="006523D4" w:rsidP="006523D4">
      <w:pPr>
        <w:pStyle w:val="Sansinterligne"/>
        <w:ind w:left="284"/>
        <w:rPr>
          <w:color w:val="00B050"/>
        </w:rPr>
      </w:pPr>
      <w:r w:rsidRPr="006523D4">
        <w:rPr>
          <w:color w:val="00B050"/>
        </w:rPr>
        <w:t>Afdeling 2 – De gemachtigde ambtenaar</w:t>
      </w:r>
      <w:r>
        <w:rPr>
          <w:color w:val="00B050"/>
        </w:rPr>
        <w:t xml:space="preserve"> </w:t>
      </w:r>
      <w:r w:rsidRPr="00990E11">
        <w:rPr>
          <w:color w:val="00B050"/>
        </w:rPr>
        <w:t>(art. 123/2)</w:t>
      </w:r>
    </w:p>
    <w:p w14:paraId="31A56B07" w14:textId="77777777" w:rsidR="006523D4" w:rsidRPr="006523D4" w:rsidRDefault="006523D4" w:rsidP="006523D4">
      <w:pPr>
        <w:pStyle w:val="Sansinterligne"/>
        <w:ind w:left="284"/>
        <w:rPr>
          <w:color w:val="00B050"/>
        </w:rPr>
      </w:pPr>
      <w:r w:rsidRPr="006523D4">
        <w:rPr>
          <w:color w:val="00B050"/>
        </w:rPr>
        <w:t>Afdeling 3 – De Regering</w:t>
      </w:r>
      <w:r>
        <w:rPr>
          <w:color w:val="00B050"/>
        </w:rPr>
        <w:t xml:space="preserve"> </w:t>
      </w:r>
      <w:r w:rsidRPr="00990E11">
        <w:rPr>
          <w:color w:val="00B050"/>
        </w:rPr>
        <w:t>(art. 123/3)</w:t>
      </w:r>
    </w:p>
    <w:p w14:paraId="3207A90F" w14:textId="77777777" w:rsidR="00ED5949" w:rsidRDefault="00ED5949" w:rsidP="00190CA4">
      <w:pPr>
        <w:pStyle w:val="Sansinterligne"/>
      </w:pPr>
      <w:r w:rsidRPr="00ED5949">
        <w:t>HOOFDSTUK III. - Indiening en behandeling van de vergunningsaanvragen en beroepen</w:t>
      </w:r>
      <w:r w:rsidR="005B66D6">
        <w:t xml:space="preserve"> </w:t>
      </w:r>
      <w:r w:rsidR="005B66D6" w:rsidRPr="00B30A75">
        <w:rPr>
          <w:color w:val="00B050"/>
        </w:rPr>
        <w:t>(art. 123/4)</w:t>
      </w:r>
      <w:r w:rsidRPr="00ED5949">
        <w:t>.</w:t>
      </w:r>
    </w:p>
    <w:p w14:paraId="6AED8328" w14:textId="77777777" w:rsidR="006523D4" w:rsidRDefault="006523D4" w:rsidP="006523D4">
      <w:pPr>
        <w:pStyle w:val="Sansinterligne"/>
        <w:ind w:left="284"/>
        <w:rPr>
          <w:color w:val="00B050"/>
        </w:rPr>
      </w:pPr>
      <w:r w:rsidRPr="006523D4">
        <w:rPr>
          <w:color w:val="00B050"/>
        </w:rPr>
        <w:t>Afdeling I – Vergunningen afgeleverd door het College van burgemeester en schepenen</w:t>
      </w:r>
    </w:p>
    <w:p w14:paraId="34CD8626" w14:textId="77777777" w:rsidR="00ED5949" w:rsidRPr="006523D4" w:rsidRDefault="006523D4" w:rsidP="006523D4">
      <w:pPr>
        <w:pStyle w:val="Sansinterligne"/>
        <w:ind w:left="568"/>
        <w:rPr>
          <w:color w:val="00B050"/>
        </w:rPr>
      </w:pPr>
      <w:r w:rsidRPr="006523D4">
        <w:rPr>
          <w:strike/>
          <w:color w:val="00B050"/>
        </w:rPr>
        <w:t>Afdeling</w:t>
      </w:r>
      <w:r w:rsidRPr="006523D4">
        <w:rPr>
          <w:color w:val="00B050"/>
        </w:rPr>
        <w:t xml:space="preserve"> Onderafdeling </w:t>
      </w:r>
      <w:r w:rsidR="00ED5949" w:rsidRPr="00ED5949">
        <w:t xml:space="preserve">I. - Indiening </w:t>
      </w:r>
      <w:r w:rsidRPr="006523D4">
        <w:rPr>
          <w:color w:val="00B050"/>
        </w:rPr>
        <w:t xml:space="preserve">en behandeling </w:t>
      </w:r>
      <w:r w:rsidR="00ED5949" w:rsidRPr="00ED5949">
        <w:t>van de aanvraag</w:t>
      </w:r>
      <w:r w:rsidR="004E502E">
        <w:t xml:space="preserve"> (art.</w:t>
      </w:r>
      <w:r w:rsidR="00ED5949">
        <w:t xml:space="preserve"> </w:t>
      </w:r>
      <w:r w:rsidR="00ED5949" w:rsidRPr="00ED5949">
        <w:t>124</w:t>
      </w:r>
      <w:r>
        <w:t xml:space="preserve">, </w:t>
      </w:r>
      <w:r w:rsidRPr="006523D4">
        <w:rPr>
          <w:strike/>
          <w:color w:val="1F497D" w:themeColor="text2"/>
        </w:rPr>
        <w:t>124§2,</w:t>
      </w:r>
      <w:r w:rsidRPr="006523D4">
        <w:rPr>
          <w:color w:val="1F497D" w:themeColor="text2"/>
        </w:rPr>
        <w:t xml:space="preserve"> </w:t>
      </w:r>
      <w:r>
        <w:t>125</w:t>
      </w:r>
      <w:r w:rsidR="00ED5949" w:rsidRPr="00ED5949">
        <w:t>-126, 126/1</w:t>
      </w:r>
      <w:r w:rsidR="0008474A">
        <w:t>)</w:t>
      </w:r>
    </w:p>
    <w:p w14:paraId="4BA039F1" w14:textId="77777777" w:rsidR="006523D4" w:rsidRDefault="00ED5949" w:rsidP="006523D4">
      <w:pPr>
        <w:pStyle w:val="Sansinterligne"/>
        <w:ind w:left="284"/>
        <w:rPr>
          <w:strike/>
          <w:color w:val="1F497D" w:themeColor="text2"/>
        </w:rPr>
      </w:pPr>
      <w:r w:rsidRPr="00990E11">
        <w:rPr>
          <w:strike/>
          <w:color w:val="1F497D" w:themeColor="text2"/>
        </w:rPr>
        <w:t>Afdeling II. - Voorafgaande effectenbeoordeling van bepaalde projecten</w:t>
      </w:r>
      <w:r w:rsidR="004E502E" w:rsidRPr="00990E11">
        <w:rPr>
          <w:strike/>
          <w:color w:val="1F497D" w:themeColor="text2"/>
        </w:rPr>
        <w:t xml:space="preserve"> (art.</w:t>
      </w:r>
      <w:r w:rsidRPr="00990E11">
        <w:rPr>
          <w:strike/>
          <w:color w:val="1F497D" w:themeColor="text2"/>
        </w:rPr>
        <w:t xml:space="preserve"> 127</w:t>
      </w:r>
      <w:r w:rsidR="0008474A" w:rsidRPr="00990E11">
        <w:rPr>
          <w:strike/>
          <w:color w:val="1F497D" w:themeColor="text2"/>
        </w:rPr>
        <w:t>)</w:t>
      </w:r>
    </w:p>
    <w:p w14:paraId="5CDBC018" w14:textId="77777777" w:rsidR="006523D4" w:rsidRDefault="00ED5949" w:rsidP="006523D4">
      <w:pPr>
        <w:pStyle w:val="Sansinterligne"/>
        <w:ind w:left="568"/>
        <w:rPr>
          <w:strike/>
          <w:color w:val="1F497D" w:themeColor="text2"/>
        </w:rPr>
      </w:pPr>
      <w:r w:rsidRPr="00990E11">
        <w:rPr>
          <w:strike/>
          <w:color w:val="1F497D" w:themeColor="text2"/>
        </w:rPr>
        <w:t>Onderafdeling 1. - Aanvragen onderworpen aan een effectenstudie</w:t>
      </w:r>
      <w:r w:rsidR="004E502E" w:rsidRPr="00990E11">
        <w:rPr>
          <w:strike/>
          <w:color w:val="1F497D" w:themeColor="text2"/>
        </w:rPr>
        <w:t xml:space="preserve"> (art.</w:t>
      </w:r>
      <w:r w:rsidRPr="00990E11">
        <w:rPr>
          <w:strike/>
          <w:color w:val="1F497D" w:themeColor="text2"/>
        </w:rPr>
        <w:t xml:space="preserve"> 128-141</w:t>
      </w:r>
      <w:r w:rsidR="0008474A" w:rsidRPr="00990E11">
        <w:rPr>
          <w:strike/>
          <w:color w:val="1F497D" w:themeColor="text2"/>
        </w:rPr>
        <w:t>)</w:t>
      </w:r>
    </w:p>
    <w:p w14:paraId="756547FC" w14:textId="77777777" w:rsidR="00ED5949" w:rsidRPr="00990E11" w:rsidRDefault="00ED5949" w:rsidP="006523D4">
      <w:pPr>
        <w:pStyle w:val="Sansinterligne"/>
        <w:ind w:left="568"/>
        <w:rPr>
          <w:strike/>
          <w:color w:val="1F497D" w:themeColor="text2"/>
        </w:rPr>
      </w:pPr>
      <w:r w:rsidRPr="00990E11">
        <w:rPr>
          <w:strike/>
          <w:color w:val="1F497D" w:themeColor="text2"/>
        </w:rPr>
        <w:t>Onderafdeling 2. - Aanvragen die onderworpen worden aan een effectenverslag</w:t>
      </w:r>
      <w:r w:rsidR="004E502E" w:rsidRPr="00990E11">
        <w:rPr>
          <w:strike/>
          <w:color w:val="1F497D" w:themeColor="text2"/>
        </w:rPr>
        <w:t xml:space="preserve"> (art.</w:t>
      </w:r>
      <w:r w:rsidRPr="00990E11">
        <w:rPr>
          <w:strike/>
          <w:color w:val="1F497D" w:themeColor="text2"/>
        </w:rPr>
        <w:t xml:space="preserve"> 142-148</w:t>
      </w:r>
      <w:r w:rsidR="0008474A" w:rsidRPr="00990E11">
        <w:rPr>
          <w:strike/>
          <w:color w:val="1F497D" w:themeColor="text2"/>
        </w:rPr>
        <w:t>)</w:t>
      </w:r>
    </w:p>
    <w:p w14:paraId="498784A2" w14:textId="77777777" w:rsidR="00ED5949" w:rsidRPr="00990E11" w:rsidRDefault="00ED5949" w:rsidP="006523D4">
      <w:pPr>
        <w:pStyle w:val="Sansinterligne"/>
        <w:ind w:left="284"/>
        <w:rPr>
          <w:strike/>
          <w:color w:val="1F497D" w:themeColor="text2"/>
        </w:rPr>
      </w:pPr>
      <w:r w:rsidRPr="00990E11">
        <w:rPr>
          <w:strike/>
          <w:color w:val="1F497D" w:themeColor="text2"/>
        </w:rPr>
        <w:t>Afdeling III. - Speciale regelen van openbaarmaking</w:t>
      </w:r>
      <w:r w:rsidR="004E502E" w:rsidRPr="00990E11">
        <w:rPr>
          <w:strike/>
          <w:color w:val="1F497D" w:themeColor="text2"/>
        </w:rPr>
        <w:t xml:space="preserve"> (art.</w:t>
      </w:r>
      <w:r w:rsidRPr="00990E11">
        <w:rPr>
          <w:strike/>
          <w:color w:val="1F497D" w:themeColor="text2"/>
        </w:rPr>
        <w:t xml:space="preserve"> 149-152</w:t>
      </w:r>
      <w:r w:rsidR="0008474A" w:rsidRPr="00990E11">
        <w:rPr>
          <w:strike/>
          <w:color w:val="1F497D" w:themeColor="text2"/>
        </w:rPr>
        <w:t>)</w:t>
      </w:r>
    </w:p>
    <w:p w14:paraId="6EF81EE1" w14:textId="77777777" w:rsidR="00ED5949" w:rsidRPr="00ED5949" w:rsidRDefault="00ED5949" w:rsidP="0077235D">
      <w:pPr>
        <w:pStyle w:val="Sansinterligne"/>
        <w:ind w:left="568"/>
      </w:pPr>
      <w:r w:rsidRPr="0077235D">
        <w:rPr>
          <w:strike/>
          <w:color w:val="00B050"/>
        </w:rPr>
        <w:t>Afdeling IV</w:t>
      </w:r>
      <w:r w:rsidR="0077235D" w:rsidRPr="0077235D">
        <w:rPr>
          <w:color w:val="00B050"/>
        </w:rPr>
        <w:t xml:space="preserve"> Onderafdeling II</w:t>
      </w:r>
      <w:r w:rsidRPr="00ED5949">
        <w:t>. - Beslissing van het college van burgemeester en schepenen</w:t>
      </w:r>
      <w:r w:rsidR="004E502E">
        <w:t xml:space="preserve"> </w:t>
      </w:r>
      <w:r w:rsidR="00990E11">
        <w:t xml:space="preserve">(art. </w:t>
      </w:r>
      <w:r w:rsidR="00990E11" w:rsidRPr="00117EC5">
        <w:rPr>
          <w:strike/>
          <w:color w:val="00B050"/>
        </w:rPr>
        <w:t>153-155,</w:t>
      </w:r>
      <w:r w:rsidR="00990E11" w:rsidRPr="00117EC5">
        <w:rPr>
          <w:color w:val="00B050"/>
        </w:rPr>
        <w:t xml:space="preserve"> </w:t>
      </w:r>
      <w:r w:rsidR="00990E11">
        <w:t>156</w:t>
      </w:r>
      <w:r w:rsidR="005B66D6">
        <w:rPr>
          <w:color w:val="00B050"/>
        </w:rPr>
        <w:t xml:space="preserve">, </w:t>
      </w:r>
      <w:r w:rsidR="005B66D6" w:rsidRPr="00B30A75">
        <w:rPr>
          <w:color w:val="00B050"/>
        </w:rPr>
        <w:t xml:space="preserve">156/1, </w:t>
      </w:r>
      <w:r w:rsidR="00990E11" w:rsidRPr="00117EC5">
        <w:rPr>
          <w:color w:val="00B050"/>
        </w:rPr>
        <w:t xml:space="preserve">156/2, </w:t>
      </w:r>
      <w:r w:rsidR="00990E11">
        <w:t>157-159)</w:t>
      </w:r>
    </w:p>
    <w:p w14:paraId="3FC58A62" w14:textId="77777777" w:rsidR="00ED5949" w:rsidRPr="00ED5949" w:rsidRDefault="00ED5949" w:rsidP="0077235D">
      <w:pPr>
        <w:pStyle w:val="Sansinterligne"/>
        <w:ind w:left="568"/>
      </w:pPr>
      <w:r w:rsidRPr="0077235D">
        <w:rPr>
          <w:strike/>
          <w:color w:val="00B050"/>
        </w:rPr>
        <w:t>Afdeling V</w:t>
      </w:r>
      <w:r w:rsidR="0077235D" w:rsidRPr="0077235D">
        <w:rPr>
          <w:color w:val="00B050"/>
        </w:rPr>
        <w:t xml:space="preserve"> Onderafdeling III</w:t>
      </w:r>
      <w:r w:rsidRPr="00ED5949">
        <w:t>. - Schorsing en vernietiging van de vergunning</w:t>
      </w:r>
      <w:r w:rsidR="004E502E">
        <w:t xml:space="preserve"> </w:t>
      </w:r>
      <w:r w:rsidR="00990E11">
        <w:t xml:space="preserve">(art. </w:t>
      </w:r>
      <w:r w:rsidR="00990E11" w:rsidRPr="00117EC5">
        <w:rPr>
          <w:strike/>
          <w:color w:val="00B050"/>
        </w:rPr>
        <w:t>160,</w:t>
      </w:r>
      <w:r w:rsidR="00990E11" w:rsidRPr="00117EC5">
        <w:rPr>
          <w:color w:val="00B050"/>
        </w:rPr>
        <w:t xml:space="preserve"> </w:t>
      </w:r>
      <w:r w:rsidR="00990E11">
        <w:t>161-163)</w:t>
      </w:r>
    </w:p>
    <w:p w14:paraId="185ABA21" w14:textId="77777777" w:rsidR="00ED5949" w:rsidRPr="00990E11" w:rsidRDefault="00ED5949" w:rsidP="00B40A5E">
      <w:pPr>
        <w:pStyle w:val="Sansinterligne"/>
        <w:ind w:left="284"/>
        <w:rPr>
          <w:strike/>
          <w:color w:val="00B050"/>
        </w:rPr>
      </w:pPr>
      <w:r w:rsidRPr="00990E11">
        <w:rPr>
          <w:strike/>
          <w:color w:val="00B050"/>
        </w:rPr>
        <w:t>Afdeling VI. - Aanhangigmaking van de gemachtigde ambtenaar</w:t>
      </w:r>
      <w:r w:rsidR="004E502E" w:rsidRPr="00990E11">
        <w:rPr>
          <w:strike/>
          <w:color w:val="00B050"/>
        </w:rPr>
        <w:t xml:space="preserve"> (art.</w:t>
      </w:r>
      <w:r w:rsidRPr="00990E11">
        <w:rPr>
          <w:strike/>
          <w:color w:val="00B050"/>
        </w:rPr>
        <w:t xml:space="preserve"> 164, 164/1</w:t>
      </w:r>
      <w:r w:rsidR="0008474A" w:rsidRPr="00990E11">
        <w:rPr>
          <w:strike/>
          <w:color w:val="00B050"/>
        </w:rPr>
        <w:t>)</w:t>
      </w:r>
    </w:p>
    <w:p w14:paraId="6BA3465F" w14:textId="77777777" w:rsidR="00ED5949" w:rsidRPr="00990E11" w:rsidRDefault="00ED5949" w:rsidP="00B40A5E">
      <w:pPr>
        <w:pStyle w:val="Sansinterligne"/>
        <w:ind w:left="284"/>
        <w:rPr>
          <w:strike/>
          <w:color w:val="1F497D" w:themeColor="text2"/>
        </w:rPr>
      </w:pPr>
      <w:r w:rsidRPr="00990E11">
        <w:rPr>
          <w:strike/>
          <w:color w:val="1F497D" w:themeColor="text2"/>
        </w:rPr>
        <w:t xml:space="preserve">Afdeling VII. </w:t>
      </w:r>
      <w:r w:rsidR="0008474A" w:rsidRPr="00990E11">
        <w:rPr>
          <w:strike/>
          <w:color w:val="1F497D" w:themeColor="text2"/>
        </w:rPr>
        <w:t>(</w:t>
      </w:r>
      <w:r w:rsidRPr="00990E11">
        <w:rPr>
          <w:strike/>
          <w:color w:val="1F497D" w:themeColor="text2"/>
        </w:rPr>
        <w:t>art. 165-168</w:t>
      </w:r>
      <w:r w:rsidR="0008474A" w:rsidRPr="00990E11">
        <w:rPr>
          <w:strike/>
          <w:color w:val="1F497D" w:themeColor="text2"/>
        </w:rPr>
        <w:t>)</w:t>
      </w:r>
    </w:p>
    <w:p w14:paraId="71CFA82A" w14:textId="77777777" w:rsidR="00ED5949" w:rsidRPr="00990E11" w:rsidRDefault="00ED5949" w:rsidP="00B40A5E">
      <w:pPr>
        <w:pStyle w:val="Sansinterligne"/>
        <w:ind w:left="284"/>
        <w:rPr>
          <w:strike/>
          <w:color w:val="00B050"/>
        </w:rPr>
      </w:pPr>
      <w:r w:rsidRPr="00990E11">
        <w:rPr>
          <w:strike/>
          <w:color w:val="00B050"/>
        </w:rPr>
        <w:t>Afdeling VIII. - Beroep bij de Regering</w:t>
      </w:r>
      <w:r w:rsidR="004E502E" w:rsidRPr="00990E11">
        <w:rPr>
          <w:strike/>
          <w:color w:val="00B050"/>
        </w:rPr>
        <w:t xml:space="preserve"> (art.</w:t>
      </w:r>
      <w:r w:rsidRPr="00990E11">
        <w:rPr>
          <w:strike/>
          <w:color w:val="00B050"/>
        </w:rPr>
        <w:t xml:space="preserve"> 169-173, 173/1, 174</w:t>
      </w:r>
      <w:r w:rsidR="0008474A" w:rsidRPr="00990E11">
        <w:rPr>
          <w:strike/>
          <w:color w:val="00B050"/>
        </w:rPr>
        <w:t>)</w:t>
      </w:r>
    </w:p>
    <w:p w14:paraId="467344A0" w14:textId="77777777" w:rsidR="0077235D" w:rsidRDefault="00ED5949" w:rsidP="0077235D">
      <w:pPr>
        <w:pStyle w:val="Sansinterligne"/>
        <w:ind w:left="284"/>
      </w:pPr>
      <w:r w:rsidRPr="00ED5949">
        <w:t xml:space="preserve">Afdeling </w:t>
      </w:r>
      <w:r w:rsidRPr="0077235D">
        <w:rPr>
          <w:strike/>
          <w:color w:val="00B050"/>
        </w:rPr>
        <w:t>IX</w:t>
      </w:r>
      <w:r w:rsidR="0077235D" w:rsidRPr="0077235D">
        <w:rPr>
          <w:color w:val="00B050"/>
        </w:rPr>
        <w:t xml:space="preserve"> II</w:t>
      </w:r>
      <w:r w:rsidRPr="00ED5949">
        <w:t>. - Vergunningen afgelever</w:t>
      </w:r>
      <w:r w:rsidR="0008474A">
        <w:t>d door de gemachtigde ambtenaar (</w:t>
      </w:r>
      <w:r w:rsidRPr="00727C27">
        <w:rPr>
          <w:strike/>
          <w:color w:val="00B050"/>
        </w:rPr>
        <w:t>art. 175</w:t>
      </w:r>
      <w:r w:rsidR="00990E11">
        <w:t xml:space="preserve">) </w:t>
      </w:r>
    </w:p>
    <w:p w14:paraId="4F1C8138" w14:textId="77777777" w:rsidR="00727C27" w:rsidRDefault="00727C27" w:rsidP="0077235D">
      <w:pPr>
        <w:pStyle w:val="Sansinterligne"/>
        <w:ind w:left="708"/>
        <w:rPr>
          <w:color w:val="1F497D" w:themeColor="text2"/>
        </w:rPr>
      </w:pPr>
      <w:r w:rsidRPr="0077235D">
        <w:rPr>
          <w:strike/>
          <w:color w:val="00B050"/>
        </w:rPr>
        <w:t>Afdeling II</w:t>
      </w:r>
      <w:r w:rsidR="0077235D" w:rsidRPr="0077235D">
        <w:rPr>
          <w:color w:val="00B050"/>
        </w:rPr>
        <w:t xml:space="preserve"> Onderafdeling I</w:t>
      </w:r>
      <w:r w:rsidRPr="00727C27">
        <w:rPr>
          <w:color w:val="1F497D" w:themeColor="text2"/>
        </w:rPr>
        <w:t xml:space="preserve">. - Voorafgaande effectenbeoordeling van bepaalde projecten </w:t>
      </w:r>
    </w:p>
    <w:p w14:paraId="13962C0B" w14:textId="77777777" w:rsidR="0077235D" w:rsidRPr="0077235D" w:rsidRDefault="0077235D" w:rsidP="0077235D">
      <w:pPr>
        <w:pStyle w:val="Sansinterligne"/>
        <w:ind w:left="992"/>
        <w:rPr>
          <w:color w:val="00B050"/>
        </w:rPr>
      </w:pPr>
      <w:r w:rsidRPr="0077235D">
        <w:rPr>
          <w:color w:val="00B050"/>
        </w:rPr>
        <w:t>Onderafdeling 1.1. – Algemeen</w:t>
      </w:r>
      <w:r>
        <w:rPr>
          <w:color w:val="00B050"/>
        </w:rPr>
        <w:t xml:space="preserve"> </w:t>
      </w:r>
      <w:r w:rsidRPr="00117EC5">
        <w:rPr>
          <w:color w:val="1F497D" w:themeColor="text2"/>
        </w:rPr>
        <w:t xml:space="preserve">(art. </w:t>
      </w:r>
      <w:r w:rsidRPr="00395259">
        <w:rPr>
          <w:strike/>
          <w:color w:val="1F497D" w:themeColor="text2"/>
        </w:rPr>
        <w:t>127</w:t>
      </w:r>
      <w:r w:rsidRPr="00395259">
        <w:rPr>
          <w:color w:val="1F497D" w:themeColor="text2"/>
        </w:rPr>
        <w:t xml:space="preserve"> 175/1</w:t>
      </w:r>
      <w:r w:rsidRPr="00117EC5">
        <w:rPr>
          <w:color w:val="1F497D" w:themeColor="text2"/>
        </w:rPr>
        <w:t>)</w:t>
      </w:r>
    </w:p>
    <w:p w14:paraId="03246EA7" w14:textId="77777777" w:rsidR="00727C27" w:rsidRPr="00727C27" w:rsidRDefault="00727C27" w:rsidP="0077235D">
      <w:pPr>
        <w:pStyle w:val="Sansinterligne"/>
        <w:ind w:left="992"/>
        <w:rPr>
          <w:color w:val="1F497D" w:themeColor="text2"/>
        </w:rPr>
      </w:pPr>
      <w:r w:rsidRPr="00727C27">
        <w:rPr>
          <w:color w:val="1F497D" w:themeColor="text2"/>
        </w:rPr>
        <w:t>Onderafdeling 1</w:t>
      </w:r>
      <w:r w:rsidR="0077235D">
        <w:rPr>
          <w:color w:val="1F497D" w:themeColor="text2"/>
        </w:rPr>
        <w:t>.</w:t>
      </w:r>
      <w:r w:rsidR="0077235D" w:rsidRPr="0077235D">
        <w:rPr>
          <w:color w:val="00B050"/>
        </w:rPr>
        <w:t>2</w:t>
      </w:r>
      <w:r w:rsidRPr="0077235D">
        <w:rPr>
          <w:color w:val="00B050"/>
        </w:rPr>
        <w:t xml:space="preserve">. </w:t>
      </w:r>
      <w:r w:rsidRPr="00727C27">
        <w:rPr>
          <w:color w:val="1F497D" w:themeColor="text2"/>
        </w:rPr>
        <w:t xml:space="preserve">- Aanvragen onderworpen aan een effectenstudie </w:t>
      </w:r>
      <w:r w:rsidRPr="00117EC5">
        <w:rPr>
          <w:color w:val="1F497D" w:themeColor="text2"/>
        </w:rPr>
        <w:t>(art</w:t>
      </w:r>
      <w:r w:rsidRPr="0084609D">
        <w:rPr>
          <w:color w:val="1F497D" w:themeColor="text2"/>
        </w:rPr>
        <w:t>.</w:t>
      </w:r>
      <w:r w:rsidRPr="0084609D">
        <w:rPr>
          <w:color w:val="00B050"/>
        </w:rPr>
        <w:t xml:space="preserve"> </w:t>
      </w:r>
      <w:r w:rsidRPr="00395259">
        <w:rPr>
          <w:strike/>
          <w:color w:val="1F497D" w:themeColor="text2"/>
        </w:rPr>
        <w:t>128-141</w:t>
      </w:r>
      <w:r w:rsidRPr="00395259">
        <w:rPr>
          <w:color w:val="1F497D" w:themeColor="text2"/>
        </w:rPr>
        <w:t xml:space="preserve"> 175/2-175/14</w:t>
      </w:r>
      <w:r w:rsidRPr="00117EC5">
        <w:rPr>
          <w:color w:val="1F497D" w:themeColor="text2"/>
        </w:rPr>
        <w:t>)</w:t>
      </w:r>
    </w:p>
    <w:p w14:paraId="27B5A92D" w14:textId="77777777" w:rsidR="00727C27" w:rsidRDefault="00727C27" w:rsidP="0077235D">
      <w:pPr>
        <w:pStyle w:val="Sansinterligne"/>
        <w:ind w:left="992"/>
        <w:rPr>
          <w:color w:val="1F497D" w:themeColor="text2"/>
        </w:rPr>
      </w:pPr>
      <w:r w:rsidRPr="00727C27">
        <w:rPr>
          <w:color w:val="1F497D" w:themeColor="text2"/>
        </w:rPr>
        <w:t>Onderafdeling</w:t>
      </w:r>
      <w:r w:rsidR="0077235D">
        <w:rPr>
          <w:color w:val="1F497D" w:themeColor="text2"/>
        </w:rPr>
        <w:t xml:space="preserve"> </w:t>
      </w:r>
      <w:r w:rsidR="0077235D" w:rsidRPr="0077235D">
        <w:rPr>
          <w:strike/>
          <w:color w:val="00B050"/>
        </w:rPr>
        <w:t>2</w:t>
      </w:r>
      <w:r w:rsidRPr="00727C27">
        <w:rPr>
          <w:color w:val="1F497D" w:themeColor="text2"/>
        </w:rPr>
        <w:t xml:space="preserve"> </w:t>
      </w:r>
      <w:r w:rsidR="0077235D" w:rsidRPr="0077235D">
        <w:rPr>
          <w:color w:val="00B050"/>
        </w:rPr>
        <w:t>1.3</w:t>
      </w:r>
      <w:r w:rsidRPr="0077235D">
        <w:rPr>
          <w:color w:val="00B050"/>
        </w:rPr>
        <w:t xml:space="preserve">. </w:t>
      </w:r>
      <w:r w:rsidRPr="00727C27">
        <w:rPr>
          <w:color w:val="1F497D" w:themeColor="text2"/>
        </w:rPr>
        <w:t xml:space="preserve">- Aanvragen die onderworpen worden aan een effectenverslag </w:t>
      </w:r>
      <w:r w:rsidRPr="00117EC5">
        <w:rPr>
          <w:color w:val="1F497D" w:themeColor="text2"/>
        </w:rPr>
        <w:t xml:space="preserve">(art. </w:t>
      </w:r>
      <w:r w:rsidRPr="00395259">
        <w:rPr>
          <w:strike/>
          <w:color w:val="1F497D" w:themeColor="text2"/>
        </w:rPr>
        <w:t>142-148</w:t>
      </w:r>
      <w:r w:rsidRPr="00395259">
        <w:rPr>
          <w:color w:val="1F497D" w:themeColor="text2"/>
        </w:rPr>
        <w:t xml:space="preserve"> 175/15-175/21</w:t>
      </w:r>
      <w:r w:rsidRPr="00117EC5">
        <w:rPr>
          <w:color w:val="1F497D" w:themeColor="text2"/>
        </w:rPr>
        <w:t>)</w:t>
      </w:r>
    </w:p>
    <w:p w14:paraId="7F27F924" w14:textId="77777777" w:rsidR="00727C27" w:rsidRDefault="0077235D" w:rsidP="0077235D">
      <w:pPr>
        <w:pStyle w:val="Sansinterligne"/>
        <w:ind w:left="710"/>
      </w:pPr>
      <w:r w:rsidRPr="0077235D">
        <w:rPr>
          <w:color w:val="00B050"/>
        </w:rPr>
        <w:t>Onderafdeling II – Indiening en behandeling van de aanvragen</w:t>
      </w:r>
      <w:r w:rsidRPr="0077235D">
        <w:rPr>
          <w:color w:val="1F497D" w:themeColor="text2"/>
        </w:rPr>
        <w:t xml:space="preserve"> </w:t>
      </w:r>
      <w:r w:rsidR="00727C27" w:rsidRPr="00395259">
        <w:rPr>
          <w:color w:val="1F497D" w:themeColor="text2"/>
        </w:rPr>
        <w:t>(</w:t>
      </w:r>
      <w:r w:rsidR="00727C27" w:rsidRPr="0084609D">
        <w:t xml:space="preserve">art. </w:t>
      </w:r>
      <w:r w:rsidR="00727C27" w:rsidRPr="00395259">
        <w:t>176,</w:t>
      </w:r>
      <w:r w:rsidR="00727C27">
        <w:rPr>
          <w:color w:val="00B050"/>
        </w:rPr>
        <w:t xml:space="preserve"> </w:t>
      </w:r>
      <w:r w:rsidR="00727C27" w:rsidRPr="00397CF6">
        <w:rPr>
          <w:strike/>
          <w:color w:val="1F497D" w:themeColor="text2"/>
        </w:rPr>
        <w:t>124§2</w:t>
      </w:r>
      <w:r w:rsidR="00727C27" w:rsidRPr="00397CF6">
        <w:rPr>
          <w:color w:val="1F497D" w:themeColor="text2"/>
        </w:rPr>
        <w:t xml:space="preserve"> 176/1, </w:t>
      </w:r>
      <w:r w:rsidR="00727C27" w:rsidRPr="00395259">
        <w:t>177,</w:t>
      </w:r>
      <w:r w:rsidR="00727C27" w:rsidRPr="00395259">
        <w:rPr>
          <w:color w:val="1F497D" w:themeColor="text2"/>
        </w:rPr>
        <w:t xml:space="preserve"> </w:t>
      </w:r>
      <w:r w:rsidR="00727C27" w:rsidRPr="00395259">
        <w:t xml:space="preserve">177/1) </w:t>
      </w:r>
    </w:p>
    <w:p w14:paraId="3B8DCA19" w14:textId="77777777" w:rsidR="00727C27" w:rsidRDefault="0077235D" w:rsidP="0077235D">
      <w:pPr>
        <w:pStyle w:val="Sansinterligne"/>
        <w:ind w:left="710"/>
        <w:rPr>
          <w:color w:val="00B050"/>
        </w:rPr>
      </w:pPr>
      <w:r w:rsidRPr="0077235D">
        <w:rPr>
          <w:strike/>
          <w:color w:val="00B050"/>
        </w:rPr>
        <w:t>Afdeling XI</w:t>
      </w:r>
      <w:r w:rsidRPr="0077235D">
        <w:rPr>
          <w:color w:val="00B050"/>
        </w:rPr>
        <w:t xml:space="preserve"> Onderafdeling III. </w:t>
      </w:r>
      <w:r w:rsidRPr="0077235D">
        <w:rPr>
          <w:color w:val="1F497D" w:themeColor="text2"/>
        </w:rPr>
        <w:t xml:space="preserve">- Bijzondere bepalingen voor de verkavelingsvergunning. </w:t>
      </w:r>
      <w:r w:rsidR="00727C27" w:rsidRPr="003867F8">
        <w:rPr>
          <w:color w:val="1F497D" w:themeColor="text2"/>
        </w:rPr>
        <w:t xml:space="preserve">(art. </w:t>
      </w:r>
      <w:r w:rsidR="005B66D6" w:rsidRPr="00B30A75">
        <w:rPr>
          <w:strike/>
          <w:color w:val="1F497D" w:themeColor="text2"/>
        </w:rPr>
        <w:t>196</w:t>
      </w:r>
      <w:r w:rsidR="00727C27" w:rsidRPr="00B30A75">
        <w:rPr>
          <w:color w:val="1F497D" w:themeColor="text2"/>
        </w:rPr>
        <w:t xml:space="preserve"> 177/2</w:t>
      </w:r>
      <w:r w:rsidR="005B66D6" w:rsidRPr="00B30A75">
        <w:rPr>
          <w:color w:val="1F497D" w:themeColor="text2"/>
        </w:rPr>
        <w:t xml:space="preserve">, </w:t>
      </w:r>
      <w:r w:rsidR="005B66D6" w:rsidRPr="005B66D6">
        <w:rPr>
          <w:strike/>
          <w:color w:val="1F497D" w:themeColor="text2"/>
        </w:rPr>
        <w:t>197</w:t>
      </w:r>
      <w:r w:rsidR="005B66D6">
        <w:rPr>
          <w:color w:val="1F497D" w:themeColor="text2"/>
        </w:rPr>
        <w:t xml:space="preserve"> </w:t>
      </w:r>
      <w:r w:rsidR="00727C27" w:rsidRPr="00395259">
        <w:rPr>
          <w:color w:val="1F497D" w:themeColor="text2"/>
        </w:rPr>
        <w:t>177/3</w:t>
      </w:r>
      <w:r w:rsidR="00727C27" w:rsidRPr="003867F8">
        <w:rPr>
          <w:color w:val="1F497D" w:themeColor="text2"/>
        </w:rPr>
        <w:t>)</w:t>
      </w:r>
      <w:r w:rsidR="00727C27">
        <w:rPr>
          <w:color w:val="00B050"/>
        </w:rPr>
        <w:t xml:space="preserve"> </w:t>
      </w:r>
    </w:p>
    <w:p w14:paraId="498EE9D6" w14:textId="77777777" w:rsidR="00727C27" w:rsidRDefault="0077235D" w:rsidP="0077235D">
      <w:pPr>
        <w:pStyle w:val="Sansinterligne"/>
        <w:ind w:left="710"/>
        <w:rPr>
          <w:color w:val="1F497D" w:themeColor="text2"/>
        </w:rPr>
      </w:pPr>
      <w:r w:rsidRPr="0077235D">
        <w:rPr>
          <w:color w:val="00B050"/>
        </w:rPr>
        <w:t xml:space="preserve">Onderafdeling IV – Beslissing van de gemachtigde ambtenaar </w:t>
      </w:r>
      <w:r w:rsidR="00727C27" w:rsidRPr="00C41740">
        <w:t>(</w:t>
      </w:r>
      <w:r w:rsidR="00727C27" w:rsidRPr="0084609D">
        <w:t xml:space="preserve">178, </w:t>
      </w:r>
      <w:r w:rsidR="00727C27" w:rsidRPr="0084609D">
        <w:rPr>
          <w:color w:val="00B050"/>
        </w:rPr>
        <w:t>178/1,</w:t>
      </w:r>
      <w:r w:rsidR="00727C27">
        <w:rPr>
          <w:color w:val="00B050"/>
        </w:rPr>
        <w:t xml:space="preserve"> </w:t>
      </w:r>
      <w:r w:rsidR="005B66D6" w:rsidRPr="00B30A75">
        <w:rPr>
          <w:color w:val="00B050"/>
        </w:rPr>
        <w:t xml:space="preserve">178/2, </w:t>
      </w:r>
      <w:r w:rsidR="00727C27" w:rsidRPr="0084609D">
        <w:rPr>
          <w:strike/>
          <w:color w:val="00B050"/>
        </w:rPr>
        <w:t>180-181, 181/1, 18</w:t>
      </w:r>
      <w:r w:rsidR="00727C27">
        <w:rPr>
          <w:strike/>
          <w:color w:val="00B050"/>
        </w:rPr>
        <w:t>2,</w:t>
      </w:r>
      <w:r w:rsidR="00727C27" w:rsidRPr="0084609D">
        <w:t xml:space="preserve"> 188</w:t>
      </w:r>
      <w:r w:rsidR="00727C27">
        <w:rPr>
          <w:color w:val="00B050"/>
        </w:rPr>
        <w:t>)</w:t>
      </w:r>
      <w:r w:rsidR="004A7994">
        <w:rPr>
          <w:color w:val="1F497D" w:themeColor="text2"/>
        </w:rPr>
        <w:t xml:space="preserve"> </w:t>
      </w:r>
    </w:p>
    <w:p w14:paraId="0AAD9EE5" w14:textId="77777777" w:rsidR="00727C27" w:rsidRPr="00727C27" w:rsidRDefault="0077235D" w:rsidP="0077235D">
      <w:pPr>
        <w:pStyle w:val="Sansinterligne"/>
        <w:ind w:left="710"/>
        <w:rPr>
          <w:color w:val="1F497D" w:themeColor="text2"/>
        </w:rPr>
      </w:pPr>
      <w:r w:rsidRPr="0077235D">
        <w:rPr>
          <w:color w:val="00B050"/>
        </w:rPr>
        <w:t xml:space="preserve">Afdeling III – Beroep bij de Regering </w:t>
      </w:r>
      <w:r w:rsidR="00727C27" w:rsidRPr="0084609D">
        <w:rPr>
          <w:color w:val="00B050"/>
        </w:rPr>
        <w:t>(art. 188/1-188/5</w:t>
      </w:r>
      <w:r w:rsidR="00727C27">
        <w:rPr>
          <w:color w:val="00B050"/>
        </w:rPr>
        <w:t xml:space="preserve">, </w:t>
      </w:r>
      <w:r w:rsidR="00727C27" w:rsidRPr="00C41740">
        <w:rPr>
          <w:strike/>
          <w:color w:val="1F497D" w:themeColor="text2"/>
        </w:rPr>
        <w:t>197 §2</w:t>
      </w:r>
      <w:r w:rsidR="00727C27" w:rsidRPr="00C41740">
        <w:rPr>
          <w:color w:val="1F497D" w:themeColor="text2"/>
        </w:rPr>
        <w:t xml:space="preserve"> </w:t>
      </w:r>
      <w:r w:rsidR="00727C27" w:rsidRPr="00395259">
        <w:rPr>
          <w:color w:val="1F497D" w:themeColor="text2"/>
        </w:rPr>
        <w:t>188/6</w:t>
      </w:r>
      <w:r w:rsidR="00727C27" w:rsidRPr="0084609D">
        <w:rPr>
          <w:color w:val="00B050"/>
        </w:rPr>
        <w:t>)</w:t>
      </w:r>
    </w:p>
    <w:p w14:paraId="41B57D1A" w14:textId="77777777" w:rsidR="00ED5949" w:rsidRDefault="00ED5949" w:rsidP="00B40A5E">
      <w:pPr>
        <w:pStyle w:val="Sansinterligne"/>
        <w:ind w:left="284"/>
      </w:pPr>
      <w:r w:rsidRPr="00ED5949">
        <w:t xml:space="preserve">Afdeling </w:t>
      </w:r>
      <w:r w:rsidRPr="0077235D">
        <w:rPr>
          <w:strike/>
          <w:color w:val="00B050"/>
        </w:rPr>
        <w:t>X</w:t>
      </w:r>
      <w:r w:rsidR="0077235D" w:rsidRPr="0077235D">
        <w:rPr>
          <w:color w:val="00B050"/>
        </w:rPr>
        <w:t xml:space="preserve"> IV</w:t>
      </w:r>
      <w:r w:rsidRPr="00ED5949">
        <w:t xml:space="preserve">. - Gezamenlijke bepalingen </w:t>
      </w:r>
      <w:r w:rsidRPr="0077235D">
        <w:rPr>
          <w:strike/>
          <w:color w:val="00B050"/>
        </w:rPr>
        <w:t>voor de beslissingen</w:t>
      </w:r>
      <w:r w:rsidR="004E502E" w:rsidRPr="0077235D">
        <w:rPr>
          <w:color w:val="00B050"/>
        </w:rPr>
        <w:t xml:space="preserve"> </w:t>
      </w:r>
    </w:p>
    <w:p w14:paraId="6A8D13FA" w14:textId="77777777" w:rsidR="00727C27" w:rsidRDefault="00727C27" w:rsidP="00727C27">
      <w:pPr>
        <w:pStyle w:val="Sansinterligne"/>
        <w:ind w:left="426"/>
        <w:rPr>
          <w:color w:val="1F497D" w:themeColor="text2"/>
        </w:rPr>
      </w:pPr>
      <w:r w:rsidRPr="0077235D">
        <w:rPr>
          <w:strike/>
          <w:color w:val="00B050"/>
        </w:rPr>
        <w:t>Afdeling III</w:t>
      </w:r>
      <w:r w:rsidR="0077235D" w:rsidRPr="0077235D">
        <w:rPr>
          <w:color w:val="00B050"/>
        </w:rPr>
        <w:t xml:space="preserve"> Onderafdeling I</w:t>
      </w:r>
      <w:r w:rsidRPr="00727C27">
        <w:rPr>
          <w:color w:val="1F497D" w:themeColor="text2"/>
        </w:rPr>
        <w:t xml:space="preserve">. - Speciale regelen van openbaarmaking </w:t>
      </w:r>
      <w:r>
        <w:rPr>
          <w:color w:val="1F497D" w:themeColor="text2"/>
        </w:rPr>
        <w:t xml:space="preserve">(art. </w:t>
      </w:r>
      <w:r w:rsidRPr="00C41740">
        <w:rPr>
          <w:strike/>
          <w:color w:val="1F497D" w:themeColor="text2"/>
        </w:rPr>
        <w:t>149-152</w:t>
      </w:r>
      <w:r>
        <w:rPr>
          <w:color w:val="1F497D" w:themeColor="text2"/>
        </w:rPr>
        <w:t xml:space="preserve"> </w:t>
      </w:r>
      <w:r w:rsidRPr="00395259">
        <w:rPr>
          <w:color w:val="1F497D" w:themeColor="text2"/>
        </w:rPr>
        <w:t>188/7-</w:t>
      </w:r>
      <w:r w:rsidRPr="00BB4EEB">
        <w:rPr>
          <w:color w:val="1F497D" w:themeColor="text2"/>
        </w:rPr>
        <w:t xml:space="preserve">188/10, </w:t>
      </w:r>
      <w:r w:rsidRPr="00C41740">
        <w:rPr>
          <w:color w:val="00B050"/>
        </w:rPr>
        <w:t>188/11</w:t>
      </w:r>
      <w:r>
        <w:rPr>
          <w:color w:val="1F497D" w:themeColor="text2"/>
        </w:rPr>
        <w:t>)</w:t>
      </w:r>
    </w:p>
    <w:p w14:paraId="41444D3D" w14:textId="77777777" w:rsidR="00727C27" w:rsidRPr="00727C27" w:rsidRDefault="0077235D" w:rsidP="0077235D">
      <w:pPr>
        <w:pStyle w:val="Sansinterligne"/>
        <w:ind w:left="426"/>
        <w:rPr>
          <w:color w:val="1F497D" w:themeColor="text2"/>
        </w:rPr>
      </w:pPr>
      <w:r w:rsidRPr="00BB4EEB">
        <w:rPr>
          <w:color w:val="00B050"/>
        </w:rPr>
        <w:t xml:space="preserve">Onderafdeling II – Overige gezamenlijke bepalingen </w:t>
      </w:r>
      <w:r w:rsidR="00727C27" w:rsidRPr="00C41740">
        <w:t xml:space="preserve">(art. </w:t>
      </w:r>
      <w:r w:rsidR="005B66D6" w:rsidRPr="00BB4EEB">
        <w:rPr>
          <w:color w:val="00B050"/>
        </w:rPr>
        <w:t xml:space="preserve">188/12, </w:t>
      </w:r>
      <w:r w:rsidR="00727C27" w:rsidRPr="00C41740">
        <w:t xml:space="preserve">189, </w:t>
      </w:r>
      <w:r w:rsidR="00727C27">
        <w:rPr>
          <w:color w:val="00B050"/>
        </w:rPr>
        <w:t>189/1</w:t>
      </w:r>
      <w:r w:rsidR="00727C27" w:rsidRPr="00C41740">
        <w:t>, 190-194, 194/1, 194/2, 195</w:t>
      </w:r>
      <w:r w:rsidR="00727C27">
        <w:rPr>
          <w:color w:val="00B050"/>
        </w:rPr>
        <w:t>)</w:t>
      </w:r>
    </w:p>
    <w:p w14:paraId="7453FAD1" w14:textId="77777777" w:rsidR="00ED5949" w:rsidRPr="00727C27" w:rsidRDefault="00ED5949" w:rsidP="00B40A5E">
      <w:pPr>
        <w:pStyle w:val="Sansinterligne"/>
        <w:ind w:left="284"/>
        <w:rPr>
          <w:strike/>
          <w:color w:val="1F497D" w:themeColor="text2"/>
        </w:rPr>
      </w:pPr>
      <w:r w:rsidRPr="00727C27">
        <w:rPr>
          <w:strike/>
          <w:color w:val="1F497D" w:themeColor="text2"/>
        </w:rPr>
        <w:t>Afdeling XI. - Bijzondere bepalingen voor de verkavelingsvergunning</w:t>
      </w:r>
      <w:r w:rsidR="004E502E" w:rsidRPr="00727C27">
        <w:rPr>
          <w:strike/>
          <w:color w:val="1F497D" w:themeColor="text2"/>
        </w:rPr>
        <w:t xml:space="preserve"> (art.</w:t>
      </w:r>
      <w:r w:rsidRPr="00727C27">
        <w:rPr>
          <w:strike/>
          <w:color w:val="1F497D" w:themeColor="text2"/>
        </w:rPr>
        <w:t xml:space="preserve"> 196-197</w:t>
      </w:r>
      <w:r w:rsidR="0008474A" w:rsidRPr="00727C27">
        <w:rPr>
          <w:strike/>
          <w:color w:val="1F497D" w:themeColor="text2"/>
        </w:rPr>
        <w:t>)</w:t>
      </w:r>
    </w:p>
    <w:p w14:paraId="54CA2613" w14:textId="77777777" w:rsidR="00ED5949" w:rsidRPr="0077235D" w:rsidRDefault="00ED5949" w:rsidP="00190CA4">
      <w:pPr>
        <w:pStyle w:val="Sansinterligne"/>
      </w:pPr>
      <w:r w:rsidRPr="00ED5949">
        <w:t>HOOFDSTUK III</w:t>
      </w:r>
      <w:r w:rsidRPr="00660E53">
        <w:rPr>
          <w:i/>
        </w:rPr>
        <w:t>bis</w:t>
      </w:r>
      <w:r w:rsidRPr="00ED5949">
        <w:t xml:space="preserve">. - Speciale regelen voor de indiening en behandeling van de </w:t>
      </w:r>
      <w:r w:rsidRPr="0077235D">
        <w:rPr>
          <w:rStyle w:val="AbrogCar"/>
        </w:rPr>
        <w:t>vergunningsaanvragen en beroepen betreffende schoolgebouwen</w:t>
      </w:r>
      <w:r w:rsidR="0077235D">
        <w:rPr>
          <w:rStyle w:val="AbrogCar"/>
          <w:strike w:val="0"/>
        </w:rPr>
        <w:t xml:space="preserve"> </w:t>
      </w:r>
      <w:r w:rsidR="0077235D" w:rsidRPr="0077235D">
        <w:rPr>
          <w:color w:val="00B050"/>
        </w:rPr>
        <w:t>aanvragen om stedenbouwkundige vergunning en beroepen betreffende schoolgebouwen. </w:t>
      </w:r>
    </w:p>
    <w:p w14:paraId="6A23945F" w14:textId="77777777" w:rsidR="00ED5949" w:rsidRPr="00ED5949" w:rsidRDefault="00ED5949" w:rsidP="00B40A5E">
      <w:pPr>
        <w:pStyle w:val="Sansinterligne"/>
        <w:ind w:left="284"/>
      </w:pPr>
      <w:r w:rsidRPr="00ED5949">
        <w:t>Afdeling I. - Strekking van hoofdstuk III</w:t>
      </w:r>
      <w:r w:rsidRPr="00660E53">
        <w:rPr>
          <w:i/>
        </w:rPr>
        <w:t>bis</w:t>
      </w:r>
      <w:r w:rsidR="0008474A">
        <w:t xml:space="preserve"> (</w:t>
      </w:r>
      <w:r>
        <w:t xml:space="preserve">art. </w:t>
      </w:r>
      <w:r w:rsidRPr="00ED5949">
        <w:t>197/1</w:t>
      </w:r>
      <w:r w:rsidR="0008474A">
        <w:t>)</w:t>
      </w:r>
    </w:p>
    <w:p w14:paraId="71FFE8CF" w14:textId="77777777" w:rsidR="00ED5949" w:rsidRPr="00ED5949" w:rsidRDefault="00ED5949" w:rsidP="00B40A5E">
      <w:pPr>
        <w:pStyle w:val="Sansinterligne"/>
        <w:ind w:left="284"/>
      </w:pPr>
      <w:r w:rsidRPr="00ED5949">
        <w:t>Afdeling II. - Indiening en behandeling van de vergunningsaanvraag</w:t>
      </w:r>
      <w:r w:rsidR="0008474A">
        <w:t xml:space="preserve"> </w:t>
      </w:r>
      <w:r w:rsidR="00727C27">
        <w:t xml:space="preserve">(art. 197/2-197/7, </w:t>
      </w:r>
      <w:r w:rsidR="00727C27" w:rsidRPr="00117F36">
        <w:rPr>
          <w:strike/>
          <w:color w:val="00B050"/>
        </w:rPr>
        <w:t>197/8-197/12,</w:t>
      </w:r>
      <w:r w:rsidR="00727C27" w:rsidRPr="00117F36">
        <w:rPr>
          <w:color w:val="00B050"/>
        </w:rPr>
        <w:t xml:space="preserve"> </w:t>
      </w:r>
      <w:r w:rsidR="00727C27">
        <w:t>197/13-197/14)</w:t>
      </w:r>
    </w:p>
    <w:p w14:paraId="01934769" w14:textId="77777777" w:rsidR="00ED5949" w:rsidRPr="00ED5949" w:rsidRDefault="00ED5949" w:rsidP="00B40A5E">
      <w:pPr>
        <w:pStyle w:val="Sansinterligne"/>
        <w:ind w:left="284"/>
      </w:pPr>
      <w:r w:rsidRPr="00ED5949">
        <w:t>Afdeling III. - Beroep bij de Regering</w:t>
      </w:r>
      <w:r w:rsidR="0008474A">
        <w:t xml:space="preserve"> (</w:t>
      </w:r>
      <w:r>
        <w:t xml:space="preserve">art. </w:t>
      </w:r>
      <w:r w:rsidRPr="00ED5949">
        <w:t>197/15</w:t>
      </w:r>
      <w:r w:rsidR="00660E53">
        <w:t xml:space="preserve"> -</w:t>
      </w:r>
      <w:r w:rsidRPr="00ED5949">
        <w:t xml:space="preserve"> 197/17</w:t>
      </w:r>
      <w:r w:rsidR="0008474A">
        <w:t>)</w:t>
      </w:r>
    </w:p>
    <w:p w14:paraId="0A274484" w14:textId="77777777" w:rsidR="00ED5949" w:rsidRPr="00ED5949" w:rsidRDefault="00ED5949" w:rsidP="00190CA4">
      <w:pPr>
        <w:pStyle w:val="Sansinterligne"/>
      </w:pPr>
      <w:r w:rsidRPr="00ED5949">
        <w:t>HOOFDSTUK IV. - Stedenbouwkundig attest.</w:t>
      </w:r>
    </w:p>
    <w:p w14:paraId="1F7C265E" w14:textId="77777777" w:rsidR="00ED5949" w:rsidRPr="00ED5949" w:rsidRDefault="00ED5949" w:rsidP="00B40A5E">
      <w:pPr>
        <w:pStyle w:val="Sansinterligne"/>
        <w:ind w:left="284"/>
      </w:pPr>
      <w:r w:rsidRPr="00ED5949">
        <w:t>Afdeling I. - Begrip</w:t>
      </w:r>
      <w:r w:rsidR="004E502E">
        <w:t xml:space="preserve"> (art.</w:t>
      </w:r>
      <w:r>
        <w:t xml:space="preserve"> </w:t>
      </w:r>
      <w:r w:rsidRPr="00ED5949">
        <w:t>198</w:t>
      </w:r>
      <w:r w:rsidR="0008474A">
        <w:t>)</w:t>
      </w:r>
    </w:p>
    <w:p w14:paraId="78D89BC8" w14:textId="77777777" w:rsidR="00ED5949" w:rsidRPr="00ED5949" w:rsidRDefault="00ED5949" w:rsidP="00B40A5E">
      <w:pPr>
        <w:pStyle w:val="Sansinterligne"/>
        <w:ind w:left="284"/>
      </w:pPr>
      <w:r w:rsidRPr="00ED5949">
        <w:t>Afdeling II. - Afgifteprocedure</w:t>
      </w:r>
      <w:r w:rsidR="004E502E">
        <w:t xml:space="preserve"> (art.</w:t>
      </w:r>
      <w:r>
        <w:t xml:space="preserve"> </w:t>
      </w:r>
      <w:r w:rsidRPr="00ED5949">
        <w:t>199-202</w:t>
      </w:r>
      <w:r w:rsidR="0008474A">
        <w:t>)</w:t>
      </w:r>
    </w:p>
    <w:p w14:paraId="28DD2F9F" w14:textId="77777777" w:rsidR="00ED5949" w:rsidRPr="00ED5949" w:rsidRDefault="00ED5949" w:rsidP="00B40A5E">
      <w:pPr>
        <w:pStyle w:val="Sansinterligne"/>
        <w:ind w:left="284"/>
      </w:pPr>
      <w:r w:rsidRPr="00ED5949">
        <w:t>Afdeling III. - Gevolgen van het stedenbouwkundig attest</w:t>
      </w:r>
      <w:r w:rsidR="004E502E">
        <w:t xml:space="preserve"> (art.</w:t>
      </w:r>
      <w:r>
        <w:t xml:space="preserve"> </w:t>
      </w:r>
      <w:r w:rsidRPr="00ED5949">
        <w:t>203-205</w:t>
      </w:r>
      <w:r w:rsidR="0008474A">
        <w:t xml:space="preserve">) </w:t>
      </w:r>
    </w:p>
    <w:p w14:paraId="4878AE78" w14:textId="77777777" w:rsidR="00ED5949" w:rsidRPr="00727C27" w:rsidRDefault="00ED5949" w:rsidP="00190CA4">
      <w:pPr>
        <w:pStyle w:val="Sansinterligne"/>
        <w:rPr>
          <w:strike/>
          <w:color w:val="00B050"/>
        </w:rPr>
      </w:pPr>
      <w:r w:rsidRPr="00727C27">
        <w:rPr>
          <w:strike/>
          <w:color w:val="00B050"/>
        </w:rPr>
        <w:t>HOOFDSTUK V. - De stedenbouwkundige verklaring</w:t>
      </w:r>
      <w:r w:rsidR="0008474A" w:rsidRPr="00727C27">
        <w:rPr>
          <w:strike/>
          <w:color w:val="00B050"/>
        </w:rPr>
        <w:t xml:space="preserve"> (art.</w:t>
      </w:r>
      <w:r w:rsidRPr="00727C27">
        <w:rPr>
          <w:strike/>
          <w:color w:val="00B050"/>
        </w:rPr>
        <w:t xml:space="preserve"> 205/1</w:t>
      </w:r>
      <w:r w:rsidR="0008474A" w:rsidRPr="00727C27">
        <w:rPr>
          <w:strike/>
          <w:color w:val="00B050"/>
        </w:rPr>
        <w:t>)</w:t>
      </w:r>
    </w:p>
    <w:p w14:paraId="58CA04EA" w14:textId="77777777" w:rsidR="004862A5" w:rsidRPr="00ED5949" w:rsidRDefault="004862A5" w:rsidP="00190CA4">
      <w:pPr>
        <w:pStyle w:val="Sansinterligne"/>
      </w:pPr>
    </w:p>
    <w:p w14:paraId="592B5E3F" w14:textId="77777777" w:rsidR="00ED5949" w:rsidRPr="004862A5" w:rsidRDefault="00ED5949" w:rsidP="00B40A5E">
      <w:pPr>
        <w:pStyle w:val="Titre3"/>
      </w:pPr>
      <w:r w:rsidRPr="004862A5">
        <w:t>TITEL V. - BESCHERMING VAN HET ONROERENDE ERFGOED.</w:t>
      </w:r>
    </w:p>
    <w:p w14:paraId="6FCB7D89" w14:textId="77777777" w:rsidR="00ED5949" w:rsidRPr="00ED5949" w:rsidRDefault="00ED5949" w:rsidP="00190CA4">
      <w:pPr>
        <w:pStyle w:val="Sansinterligne"/>
      </w:pPr>
      <w:r w:rsidRPr="00ED5949">
        <w:t>HOOFDSTUK I. - Algemeen</w:t>
      </w:r>
      <w:r w:rsidR="004E502E">
        <w:t xml:space="preserve"> (art.</w:t>
      </w:r>
      <w:r>
        <w:t xml:space="preserve"> </w:t>
      </w:r>
      <w:r w:rsidRPr="00ED5949">
        <w:t>206</w:t>
      </w:r>
      <w:r w:rsidR="0008474A">
        <w:t>)</w:t>
      </w:r>
    </w:p>
    <w:p w14:paraId="6C9BEB20" w14:textId="77777777" w:rsidR="00ED5949" w:rsidRDefault="00ED5949" w:rsidP="00190CA4">
      <w:pPr>
        <w:pStyle w:val="Sansinterligne"/>
        <w:rPr>
          <w:strike/>
          <w:color w:val="00B050"/>
        </w:rPr>
      </w:pPr>
      <w:r w:rsidRPr="00727C27">
        <w:rPr>
          <w:strike/>
          <w:color w:val="00B050"/>
        </w:rPr>
        <w:t>HOOFDSTUK II. - De inventaris en het register van het onroerende erfgoed</w:t>
      </w:r>
      <w:r w:rsidR="004E502E" w:rsidRPr="00727C27">
        <w:rPr>
          <w:strike/>
          <w:color w:val="00B050"/>
        </w:rPr>
        <w:t xml:space="preserve"> (art.</w:t>
      </w:r>
      <w:r w:rsidRPr="00727C27">
        <w:rPr>
          <w:strike/>
          <w:color w:val="00B050"/>
        </w:rPr>
        <w:t xml:space="preserve"> 207-209</w:t>
      </w:r>
      <w:r w:rsidR="0008474A" w:rsidRPr="00727C27">
        <w:rPr>
          <w:strike/>
          <w:color w:val="00B050"/>
        </w:rPr>
        <w:t>)</w:t>
      </w:r>
    </w:p>
    <w:p w14:paraId="34981C4B" w14:textId="77777777" w:rsidR="00727C27" w:rsidRPr="00727C27" w:rsidRDefault="00660E53" w:rsidP="00660E53">
      <w:pPr>
        <w:pStyle w:val="Sansinterligne"/>
        <w:rPr>
          <w:strike/>
          <w:color w:val="00B050"/>
        </w:rPr>
      </w:pPr>
      <w:r w:rsidRPr="00660E53">
        <w:rPr>
          <w:color w:val="00B050"/>
        </w:rPr>
        <w:t xml:space="preserve">HOOFDSTUK II – </w:t>
      </w:r>
      <w:r>
        <w:rPr>
          <w:color w:val="00B050"/>
        </w:rPr>
        <w:t xml:space="preserve">De inventaris van het onroerende erfgoed </w:t>
      </w:r>
      <w:r w:rsidR="00727C27">
        <w:rPr>
          <w:color w:val="00B050"/>
        </w:rPr>
        <w:t>(art. 207)</w:t>
      </w:r>
    </w:p>
    <w:p w14:paraId="4A8231DA" w14:textId="77777777" w:rsidR="00ED5949" w:rsidRPr="00ED5949" w:rsidRDefault="00ED5949" w:rsidP="00190CA4">
      <w:pPr>
        <w:pStyle w:val="Sansinterligne"/>
      </w:pPr>
      <w:r w:rsidRPr="00ED5949">
        <w:t>HOOFDSTUK III. - De bewaarlijst.</w:t>
      </w:r>
    </w:p>
    <w:p w14:paraId="7FBF5268" w14:textId="77777777" w:rsidR="00ED5949" w:rsidRPr="00ED5949" w:rsidRDefault="00ED5949" w:rsidP="00B40A5E">
      <w:pPr>
        <w:pStyle w:val="Sansinterligne"/>
        <w:ind w:left="284"/>
      </w:pPr>
      <w:r w:rsidRPr="00ED5949">
        <w:t>Afdeling 1. - Het inschrijven op de bewaarlijst en het opleggen van bijzondere behoudsvoorwaarden</w:t>
      </w:r>
      <w:r w:rsidR="004E502E">
        <w:t xml:space="preserve"> (art.</w:t>
      </w:r>
      <w:r>
        <w:t xml:space="preserve"> </w:t>
      </w:r>
      <w:r w:rsidRPr="00ED5949">
        <w:t>210-213</w:t>
      </w:r>
      <w:r w:rsidR="0008474A">
        <w:t>)</w:t>
      </w:r>
    </w:p>
    <w:p w14:paraId="69C9544B" w14:textId="77777777" w:rsidR="00ED5949" w:rsidRPr="00ED5949" w:rsidRDefault="00ED5949" w:rsidP="00B40A5E">
      <w:pPr>
        <w:pStyle w:val="Sansinterligne"/>
        <w:ind w:left="284"/>
      </w:pPr>
      <w:r w:rsidRPr="00ED5949">
        <w:t>Afdeling II. - Gevolgen</w:t>
      </w:r>
      <w:r w:rsidR="004E502E">
        <w:t xml:space="preserve"> (art.</w:t>
      </w:r>
      <w:r>
        <w:t xml:space="preserve"> </w:t>
      </w:r>
      <w:r w:rsidRPr="00ED5949">
        <w:t>214-219</w:t>
      </w:r>
      <w:r w:rsidR="0008474A">
        <w:t>)</w:t>
      </w:r>
    </w:p>
    <w:p w14:paraId="6BB3AC77" w14:textId="77777777" w:rsidR="00ED5949" w:rsidRPr="00ED5949" w:rsidRDefault="00ED5949" w:rsidP="00B40A5E">
      <w:pPr>
        <w:pStyle w:val="Sansinterligne"/>
        <w:ind w:left="284"/>
      </w:pPr>
      <w:r w:rsidRPr="00ED5949">
        <w:t>Afdeling III. - Royering van de bewaarlijst en wijziging van de behoudsvoorwaarden</w:t>
      </w:r>
      <w:r w:rsidR="004E502E">
        <w:t xml:space="preserve"> (art.</w:t>
      </w:r>
      <w:r>
        <w:t xml:space="preserve"> </w:t>
      </w:r>
      <w:r w:rsidRPr="00ED5949">
        <w:t>220-221</w:t>
      </w:r>
      <w:r w:rsidR="0008474A">
        <w:t>)</w:t>
      </w:r>
    </w:p>
    <w:p w14:paraId="66EC4EA9" w14:textId="77777777" w:rsidR="00ED5949" w:rsidRPr="00ED5949" w:rsidRDefault="00ED5949" w:rsidP="00190CA4">
      <w:pPr>
        <w:pStyle w:val="Sansinterligne"/>
      </w:pPr>
      <w:r w:rsidRPr="00ED5949">
        <w:t>HOOFDSTUK IV. - De bescherming.</w:t>
      </w:r>
    </w:p>
    <w:p w14:paraId="129285EF" w14:textId="77777777" w:rsidR="00ED5949" w:rsidRPr="00ED5949" w:rsidRDefault="00ED5949" w:rsidP="00B40A5E">
      <w:pPr>
        <w:pStyle w:val="Sansinterligne"/>
        <w:ind w:left="284"/>
      </w:pPr>
      <w:r w:rsidRPr="00ED5949">
        <w:t>Afdeling I. - Beschermingsprocedure</w:t>
      </w:r>
      <w:r w:rsidR="004E502E">
        <w:t xml:space="preserve"> (art.</w:t>
      </w:r>
      <w:r>
        <w:t xml:space="preserve"> </w:t>
      </w:r>
      <w:r w:rsidRPr="00ED5949">
        <w:t>222-224, 224/1, 225-230</w:t>
      </w:r>
      <w:r w:rsidR="0008474A">
        <w:t>)</w:t>
      </w:r>
    </w:p>
    <w:p w14:paraId="1A28E1D1" w14:textId="77777777" w:rsidR="00ED5949" w:rsidRPr="00ED5949" w:rsidRDefault="00ED5949" w:rsidP="00B40A5E">
      <w:pPr>
        <w:pStyle w:val="Sansinterligne"/>
        <w:ind w:left="284"/>
      </w:pPr>
      <w:r w:rsidRPr="00ED5949">
        <w:t>Afdeling II. - Gevolgen van de bescherming</w:t>
      </w:r>
      <w:r w:rsidR="004E502E">
        <w:t xml:space="preserve"> (art.</w:t>
      </w:r>
      <w:r>
        <w:t xml:space="preserve"> </w:t>
      </w:r>
      <w:r w:rsidRPr="00ED5949">
        <w:t>231-238</w:t>
      </w:r>
      <w:r w:rsidR="0008474A">
        <w:t>)</w:t>
      </w:r>
    </w:p>
    <w:p w14:paraId="2D6BC70C" w14:textId="77777777" w:rsidR="00ED5949" w:rsidRDefault="00ED5949" w:rsidP="00B40A5E">
      <w:pPr>
        <w:pStyle w:val="Sansinterligne"/>
        <w:ind w:left="284"/>
      </w:pPr>
      <w:r w:rsidRPr="00ED5949">
        <w:t>Afdeling III. - Procedure tot opheffing van de bescherming</w:t>
      </w:r>
      <w:r w:rsidR="004E502E">
        <w:t xml:space="preserve"> (art.</w:t>
      </w:r>
      <w:r>
        <w:t xml:space="preserve"> </w:t>
      </w:r>
      <w:r w:rsidRPr="00ED5949">
        <w:t>239</w:t>
      </w:r>
      <w:r w:rsidR="0008474A">
        <w:t>)</w:t>
      </w:r>
    </w:p>
    <w:p w14:paraId="1ABFF313" w14:textId="77777777" w:rsidR="00727C27" w:rsidRPr="00ED5949" w:rsidRDefault="00660E53" w:rsidP="00660E53">
      <w:pPr>
        <w:pStyle w:val="Sansinterligne"/>
      </w:pPr>
      <w:r w:rsidRPr="00660E53">
        <w:rPr>
          <w:color w:val="00B050"/>
        </w:rPr>
        <w:t>HOOFDSTUK IV</w:t>
      </w:r>
      <w:r w:rsidRPr="00660E53">
        <w:rPr>
          <w:i/>
          <w:color w:val="00B050"/>
        </w:rPr>
        <w:t>bis</w:t>
      </w:r>
      <w:r w:rsidRPr="00660E53">
        <w:rPr>
          <w:color w:val="00B050"/>
        </w:rPr>
        <w:t xml:space="preserve"> – </w:t>
      </w:r>
      <w:r>
        <w:rPr>
          <w:color w:val="00B050"/>
        </w:rPr>
        <w:t>h</w:t>
      </w:r>
      <w:r w:rsidRPr="00660E53">
        <w:rPr>
          <w:color w:val="00B050"/>
        </w:rPr>
        <w:t xml:space="preserve">et register van het onroerend erfgoed </w:t>
      </w:r>
      <w:r w:rsidR="00727C27" w:rsidRPr="00117F36">
        <w:rPr>
          <w:color w:val="00B050"/>
        </w:rPr>
        <w:t>(art. 239/1-239/2)</w:t>
      </w:r>
    </w:p>
    <w:p w14:paraId="50DCDFF7" w14:textId="77777777" w:rsidR="00ED5949" w:rsidRPr="00ED5949" w:rsidRDefault="00ED5949" w:rsidP="00190CA4">
      <w:pPr>
        <w:pStyle w:val="Sansinterligne"/>
      </w:pPr>
      <w:r w:rsidRPr="00ED5949">
        <w:t>HOOFDSTUK V. - Beheer, werken en toelagen</w:t>
      </w:r>
      <w:r w:rsidR="004E502E">
        <w:t xml:space="preserve"> (art.</w:t>
      </w:r>
      <w:r>
        <w:t xml:space="preserve"> </w:t>
      </w:r>
      <w:r w:rsidRPr="00ED5949">
        <w:t>240-241</w:t>
      </w:r>
      <w:r w:rsidR="0008474A">
        <w:t>)</w:t>
      </w:r>
    </w:p>
    <w:p w14:paraId="4488EC2F" w14:textId="77777777" w:rsidR="00ED5949" w:rsidRPr="00ED5949" w:rsidRDefault="00ED5949" w:rsidP="00190CA4">
      <w:pPr>
        <w:pStyle w:val="Sansinterligne"/>
      </w:pPr>
      <w:r w:rsidRPr="00ED5949">
        <w:t>HOOFDSTUK VI. - Onteigening</w:t>
      </w:r>
      <w:r w:rsidR="004E502E">
        <w:t xml:space="preserve"> (art.</w:t>
      </w:r>
      <w:r>
        <w:t xml:space="preserve"> </w:t>
      </w:r>
      <w:r w:rsidRPr="00ED5949">
        <w:t>242</w:t>
      </w:r>
      <w:r w:rsidR="0008474A">
        <w:t>)</w:t>
      </w:r>
    </w:p>
    <w:p w14:paraId="53D99EAA" w14:textId="77777777" w:rsidR="00ED5949" w:rsidRPr="00ED5949" w:rsidRDefault="00ED5949" w:rsidP="00190CA4">
      <w:pPr>
        <w:pStyle w:val="Sansinterligne"/>
      </w:pPr>
      <w:r w:rsidRPr="00ED5949">
        <w:t>HOOFDSTUK VIbis. - Beheersplan voor erfgoed</w:t>
      </w:r>
    </w:p>
    <w:p w14:paraId="5EA8C68F" w14:textId="77777777" w:rsidR="00ED5949" w:rsidRPr="00ED5949" w:rsidRDefault="00ED5949" w:rsidP="00B40A5E">
      <w:pPr>
        <w:pStyle w:val="Sansinterligne"/>
        <w:ind w:left="284"/>
      </w:pPr>
      <w:r w:rsidRPr="00ED5949">
        <w:t>Afdeling I. - Algemeen</w:t>
      </w:r>
      <w:r w:rsidR="0008474A">
        <w:t xml:space="preserve"> (art.</w:t>
      </w:r>
      <w:r>
        <w:t xml:space="preserve"> </w:t>
      </w:r>
      <w:r w:rsidRPr="00ED5949">
        <w:t>242/1</w:t>
      </w:r>
      <w:r w:rsidR="0008474A">
        <w:t>)</w:t>
      </w:r>
    </w:p>
    <w:p w14:paraId="0BD63DE2" w14:textId="77777777" w:rsidR="00ED5949" w:rsidRPr="00ED5949" w:rsidRDefault="00ED5949" w:rsidP="00B40A5E">
      <w:pPr>
        <w:pStyle w:val="Sansinterligne"/>
        <w:ind w:left="284"/>
      </w:pPr>
      <w:r w:rsidRPr="00ED5949">
        <w:t>Afdeling II. - Inhoud</w:t>
      </w:r>
      <w:r w:rsidR="0008474A">
        <w:t xml:space="preserve"> (art.</w:t>
      </w:r>
      <w:r>
        <w:t xml:space="preserve"> </w:t>
      </w:r>
      <w:r w:rsidRPr="00ED5949">
        <w:t>242/2</w:t>
      </w:r>
      <w:r w:rsidR="0008474A">
        <w:t>)</w:t>
      </w:r>
    </w:p>
    <w:p w14:paraId="3510CA17" w14:textId="77777777" w:rsidR="00ED5949" w:rsidRPr="00ED5949" w:rsidRDefault="00ED5949" w:rsidP="00B40A5E">
      <w:pPr>
        <w:pStyle w:val="Sansinterligne"/>
        <w:ind w:left="284"/>
      </w:pPr>
      <w:r w:rsidRPr="00ED5949">
        <w:t>Afdeling III. - Uitwerkingsprocedure</w:t>
      </w:r>
      <w:r w:rsidR="0008474A">
        <w:t xml:space="preserve"> (art.</w:t>
      </w:r>
      <w:r>
        <w:t xml:space="preserve"> </w:t>
      </w:r>
      <w:r w:rsidRPr="00ED5949">
        <w:t>242/3, 242/4, 242/5, 242/6, 242/7, 242/8, 242/9</w:t>
      </w:r>
      <w:r w:rsidR="0008474A">
        <w:t>)</w:t>
      </w:r>
    </w:p>
    <w:p w14:paraId="602596AA" w14:textId="77777777" w:rsidR="00ED5949" w:rsidRPr="00ED5949" w:rsidRDefault="00ED5949" w:rsidP="00B40A5E">
      <w:pPr>
        <w:pStyle w:val="Sansinterligne"/>
        <w:ind w:left="284"/>
      </w:pPr>
      <w:r w:rsidRPr="00ED5949">
        <w:t>Afdeling IV. - Wijzigingsprocedure</w:t>
      </w:r>
      <w:r w:rsidR="0008474A">
        <w:t xml:space="preserve"> (art.</w:t>
      </w:r>
      <w:r>
        <w:t xml:space="preserve"> </w:t>
      </w:r>
      <w:r w:rsidRPr="00ED5949">
        <w:t>242/10, 242/11</w:t>
      </w:r>
      <w:r w:rsidR="0008474A">
        <w:t>)</w:t>
      </w:r>
    </w:p>
    <w:p w14:paraId="1D11EE72" w14:textId="77777777" w:rsidR="00ED5949" w:rsidRPr="00ED5949" w:rsidRDefault="00ED5949" w:rsidP="00B40A5E">
      <w:pPr>
        <w:pStyle w:val="Sansinterligne"/>
        <w:ind w:left="284"/>
      </w:pPr>
      <w:r w:rsidRPr="00ED5949">
        <w:t>Afdeling V. - Gevolgen</w:t>
      </w:r>
      <w:r w:rsidR="0008474A">
        <w:t xml:space="preserve"> (art.</w:t>
      </w:r>
      <w:r>
        <w:t xml:space="preserve"> </w:t>
      </w:r>
      <w:r w:rsidRPr="00ED5949">
        <w:t>242/12</w:t>
      </w:r>
      <w:r w:rsidR="0008474A">
        <w:t>)</w:t>
      </w:r>
    </w:p>
    <w:p w14:paraId="53F55A76" w14:textId="77777777" w:rsidR="00ED5949" w:rsidRPr="00ED5949" w:rsidRDefault="00ED5949" w:rsidP="00B40A5E">
      <w:pPr>
        <w:pStyle w:val="Sansinterligne"/>
        <w:ind w:left="284"/>
      </w:pPr>
      <w:r w:rsidRPr="00ED5949">
        <w:t>Afdeling VI. - Informatie met betrekking tot de uitvoering van het plan</w:t>
      </w:r>
      <w:r w:rsidR="0008474A">
        <w:t xml:space="preserve"> (art.</w:t>
      </w:r>
      <w:r>
        <w:t xml:space="preserve"> </w:t>
      </w:r>
      <w:r w:rsidRPr="00ED5949">
        <w:t>242/13</w:t>
      </w:r>
      <w:r w:rsidR="0008474A">
        <w:t>)</w:t>
      </w:r>
    </w:p>
    <w:p w14:paraId="069C52E9" w14:textId="77777777" w:rsidR="00ED5949" w:rsidRPr="00ED5949" w:rsidRDefault="00ED5949" w:rsidP="00B40A5E">
      <w:pPr>
        <w:pStyle w:val="Sansinterligne"/>
        <w:ind w:left="284"/>
      </w:pPr>
      <w:r w:rsidRPr="00ED5949">
        <w:t>Afdeling VII. - Uitvoeringsbesluiten</w:t>
      </w:r>
      <w:r w:rsidR="0008474A">
        <w:t xml:space="preserve"> (art.</w:t>
      </w:r>
      <w:r>
        <w:t xml:space="preserve"> </w:t>
      </w:r>
      <w:r w:rsidRPr="00ED5949">
        <w:t>242/14</w:t>
      </w:r>
      <w:r w:rsidR="0008474A">
        <w:t>)</w:t>
      </w:r>
    </w:p>
    <w:p w14:paraId="362579A8" w14:textId="77777777" w:rsidR="00ED5949" w:rsidRPr="00ED5949" w:rsidRDefault="00ED5949" w:rsidP="00190CA4">
      <w:pPr>
        <w:pStyle w:val="Sansinterligne"/>
      </w:pPr>
      <w:r w:rsidRPr="00ED5949">
        <w:t>HOOFDSTUK VII. - Opgravingen, peilingen en archeologische vondsten.</w:t>
      </w:r>
    </w:p>
    <w:p w14:paraId="56B8E0AC" w14:textId="77777777" w:rsidR="00ED5949" w:rsidRPr="00ED5949" w:rsidRDefault="00ED5949" w:rsidP="00B40A5E">
      <w:pPr>
        <w:pStyle w:val="Sansinterligne"/>
        <w:ind w:left="284"/>
      </w:pPr>
      <w:r w:rsidRPr="00ED5949">
        <w:t>Afdeling I. - De personen die ertoe gemachtigd zijn opgravingen en peilingen uit te voeren</w:t>
      </w:r>
      <w:r w:rsidR="004E502E">
        <w:t xml:space="preserve"> (art.</w:t>
      </w:r>
      <w:r>
        <w:t xml:space="preserve"> </w:t>
      </w:r>
      <w:r w:rsidRPr="00ED5949">
        <w:t>243</w:t>
      </w:r>
      <w:r w:rsidR="0008474A">
        <w:t>)</w:t>
      </w:r>
    </w:p>
    <w:p w14:paraId="0D8FFAA2" w14:textId="77777777" w:rsidR="00ED5949" w:rsidRPr="00ED5949" w:rsidRDefault="00ED5949" w:rsidP="00B40A5E">
      <w:pPr>
        <w:pStyle w:val="Sansinterligne"/>
        <w:ind w:left="284"/>
      </w:pPr>
      <w:r w:rsidRPr="00ED5949">
        <w:t>Afdeling II. - De opgravingen en peilingen van openbaar nut</w:t>
      </w:r>
      <w:r w:rsidR="004E502E">
        <w:t xml:space="preserve"> (art.</w:t>
      </w:r>
      <w:r>
        <w:t xml:space="preserve"> </w:t>
      </w:r>
      <w:r w:rsidRPr="00ED5949">
        <w:t>244</w:t>
      </w:r>
      <w:r w:rsidR="0008474A">
        <w:t>)</w:t>
      </w:r>
    </w:p>
    <w:p w14:paraId="678ECBA7" w14:textId="77777777" w:rsidR="00ED5949" w:rsidRPr="00ED5949" w:rsidRDefault="00ED5949" w:rsidP="00B40A5E">
      <w:pPr>
        <w:pStyle w:val="Sansinterligne"/>
        <w:ind w:left="284"/>
      </w:pPr>
      <w:r w:rsidRPr="00ED5949">
        <w:t>Afdeling III. - De opgravingen en peilingen naar aanleiding van een vergunningsaanvraag</w:t>
      </w:r>
      <w:r w:rsidR="004E502E">
        <w:t xml:space="preserve"> (art.</w:t>
      </w:r>
      <w:r>
        <w:t xml:space="preserve"> </w:t>
      </w:r>
      <w:r w:rsidRPr="00ED5949">
        <w:t>245</w:t>
      </w:r>
      <w:r w:rsidR="0008474A">
        <w:t>)</w:t>
      </w:r>
    </w:p>
    <w:p w14:paraId="6C27A559" w14:textId="77777777" w:rsidR="00ED5949" w:rsidRPr="00ED5949" w:rsidRDefault="00ED5949" w:rsidP="00B40A5E">
      <w:pPr>
        <w:pStyle w:val="Sansinterligne"/>
        <w:ind w:left="284"/>
      </w:pPr>
      <w:r w:rsidRPr="00ED5949">
        <w:t>Afdeling IV. - De archeologische vondsten</w:t>
      </w:r>
      <w:r w:rsidR="004E502E">
        <w:t xml:space="preserve"> (art.</w:t>
      </w:r>
      <w:r>
        <w:t xml:space="preserve"> </w:t>
      </w:r>
      <w:r w:rsidRPr="00ED5949">
        <w:t>246</w:t>
      </w:r>
      <w:r w:rsidR="0008474A">
        <w:t>)</w:t>
      </w:r>
    </w:p>
    <w:p w14:paraId="47FF45D0" w14:textId="77777777" w:rsidR="00ED5949" w:rsidRPr="00ED5949" w:rsidRDefault="00ED5949" w:rsidP="00B40A5E">
      <w:pPr>
        <w:pStyle w:val="Sansinterligne"/>
        <w:ind w:left="284"/>
      </w:pPr>
      <w:r w:rsidRPr="00ED5949">
        <w:t>Afdeling V. - De vergoedingen</w:t>
      </w:r>
      <w:r w:rsidR="004E502E">
        <w:t xml:space="preserve"> (art.</w:t>
      </w:r>
      <w:r>
        <w:t xml:space="preserve"> </w:t>
      </w:r>
      <w:r w:rsidRPr="00ED5949">
        <w:t>247</w:t>
      </w:r>
      <w:r w:rsidR="0008474A">
        <w:t>)</w:t>
      </w:r>
    </w:p>
    <w:p w14:paraId="2726076B" w14:textId="77777777" w:rsidR="00ED5949" w:rsidRPr="00ED5949" w:rsidRDefault="00ED5949" w:rsidP="00B40A5E">
      <w:pPr>
        <w:pStyle w:val="Sansinterligne"/>
        <w:ind w:left="284"/>
      </w:pPr>
      <w:r w:rsidRPr="00ED5949">
        <w:t>Afdeling VI. - Het toezicht op de roerende archeologische goederen</w:t>
      </w:r>
      <w:r w:rsidR="004E502E">
        <w:t xml:space="preserve"> (art.</w:t>
      </w:r>
      <w:r>
        <w:t xml:space="preserve"> </w:t>
      </w:r>
      <w:r w:rsidRPr="00ED5949">
        <w:t>248</w:t>
      </w:r>
      <w:r w:rsidR="0008474A">
        <w:t>)</w:t>
      </w:r>
    </w:p>
    <w:p w14:paraId="78F758F4" w14:textId="77777777" w:rsidR="00ED5949" w:rsidRPr="00ED5949" w:rsidRDefault="00ED5949" w:rsidP="00B40A5E">
      <w:pPr>
        <w:pStyle w:val="Sansinterligne"/>
        <w:ind w:left="284"/>
      </w:pPr>
      <w:r w:rsidRPr="00ED5949">
        <w:t>Afdeling VII. - De toelagen</w:t>
      </w:r>
      <w:r w:rsidR="004E502E">
        <w:t xml:space="preserve"> (art.</w:t>
      </w:r>
      <w:r>
        <w:t xml:space="preserve"> </w:t>
      </w:r>
      <w:r w:rsidRPr="00ED5949">
        <w:t>249</w:t>
      </w:r>
      <w:r w:rsidR="0008474A">
        <w:t>)</w:t>
      </w:r>
    </w:p>
    <w:p w14:paraId="441C749D" w14:textId="77777777" w:rsidR="00ED5949" w:rsidRDefault="00ED5949" w:rsidP="00190CA4">
      <w:pPr>
        <w:pStyle w:val="Sansinterligne"/>
      </w:pPr>
      <w:r w:rsidRPr="00ED5949">
        <w:t>HOOFDSTUK VIII. - Bijzondere bepaling</w:t>
      </w:r>
      <w:r w:rsidR="004E502E">
        <w:t xml:space="preserve"> (art.</w:t>
      </w:r>
      <w:r>
        <w:t xml:space="preserve"> </w:t>
      </w:r>
      <w:r w:rsidRPr="00ED5949">
        <w:t>250</w:t>
      </w:r>
      <w:r w:rsidR="0008474A">
        <w:t>)</w:t>
      </w:r>
    </w:p>
    <w:p w14:paraId="12B27B23" w14:textId="77777777" w:rsidR="004862A5" w:rsidRPr="00ED5949" w:rsidRDefault="004862A5" w:rsidP="00190CA4">
      <w:pPr>
        <w:pStyle w:val="Sansinterligne"/>
      </w:pPr>
    </w:p>
    <w:p w14:paraId="642AA7DB" w14:textId="77777777" w:rsidR="00ED5949" w:rsidRPr="004862A5" w:rsidRDefault="00ED5949" w:rsidP="00B40A5E">
      <w:pPr>
        <w:pStyle w:val="Titre3"/>
      </w:pPr>
      <w:r w:rsidRPr="004862A5">
        <w:t>TITEL VI. - NIET-UITGEBATE BEDRIJFSRUIMTEN.</w:t>
      </w:r>
    </w:p>
    <w:p w14:paraId="53767AF6" w14:textId="77777777" w:rsidR="00ED5949" w:rsidRPr="00ED5949" w:rsidRDefault="00ED5949" w:rsidP="00190CA4">
      <w:pPr>
        <w:pStyle w:val="Sansinterligne"/>
      </w:pPr>
      <w:r w:rsidRPr="00ED5949">
        <w:t>HOOFDSTUK I. - Algemene bepalingen</w:t>
      </w:r>
      <w:r w:rsidR="004E502E">
        <w:t xml:space="preserve"> (art.</w:t>
      </w:r>
      <w:r>
        <w:t xml:space="preserve"> </w:t>
      </w:r>
      <w:r w:rsidRPr="00ED5949">
        <w:t>251-252</w:t>
      </w:r>
      <w:r w:rsidR="0008474A">
        <w:t>)</w:t>
      </w:r>
    </w:p>
    <w:p w14:paraId="0358199F" w14:textId="77777777" w:rsidR="00ED5949" w:rsidRPr="00ED5949" w:rsidRDefault="00ED5949" w:rsidP="00190CA4">
      <w:pPr>
        <w:pStyle w:val="Sansinterligne"/>
      </w:pPr>
      <w:r w:rsidRPr="00ED5949">
        <w:t>HOOFDSTUK II. - De inventaris van de niet-uitgebate bedrijfsruimten</w:t>
      </w:r>
      <w:r w:rsidR="004E502E">
        <w:t xml:space="preserve"> (art.</w:t>
      </w:r>
      <w:r>
        <w:t xml:space="preserve"> </w:t>
      </w:r>
      <w:r w:rsidRPr="00ED5949">
        <w:t>253</w:t>
      </w:r>
      <w:r w:rsidR="0008474A">
        <w:t>)</w:t>
      </w:r>
    </w:p>
    <w:p w14:paraId="65DB8B9A" w14:textId="77777777" w:rsidR="00ED5949" w:rsidRPr="00ED5949" w:rsidRDefault="00ED5949" w:rsidP="00190CA4">
      <w:pPr>
        <w:pStyle w:val="Sansinterligne"/>
      </w:pPr>
      <w:r w:rsidRPr="00ED5949">
        <w:t>HOOFDSTUK III. - Rehabilitatie en herbestemming</w:t>
      </w:r>
      <w:r w:rsidR="004E502E">
        <w:t xml:space="preserve"> </w:t>
      </w:r>
      <w:r w:rsidR="00727C27">
        <w:t>(art. 254,</w:t>
      </w:r>
      <w:r w:rsidR="00727C27" w:rsidRPr="00117F36">
        <w:rPr>
          <w:strike/>
          <w:color w:val="00B050"/>
        </w:rPr>
        <w:t xml:space="preserve"> 255,</w:t>
      </w:r>
      <w:r w:rsidR="00727C27" w:rsidRPr="00117F36">
        <w:rPr>
          <w:color w:val="00B050"/>
        </w:rPr>
        <w:t xml:space="preserve"> </w:t>
      </w:r>
      <w:r w:rsidR="00727C27">
        <w:t>256)</w:t>
      </w:r>
    </w:p>
    <w:p w14:paraId="32877E8B" w14:textId="77777777" w:rsidR="00ED5949" w:rsidRDefault="00ED5949" w:rsidP="00190CA4">
      <w:pPr>
        <w:pStyle w:val="Sansinterligne"/>
      </w:pPr>
      <w:r w:rsidRPr="00ED5949">
        <w:t>HOOFDSTUK IV. - Onteigening</w:t>
      </w:r>
      <w:r w:rsidR="004E502E">
        <w:t xml:space="preserve"> (art.</w:t>
      </w:r>
      <w:r>
        <w:t xml:space="preserve"> </w:t>
      </w:r>
      <w:r w:rsidRPr="00ED5949">
        <w:t>257</w:t>
      </w:r>
      <w:r w:rsidR="0008474A">
        <w:t>)</w:t>
      </w:r>
    </w:p>
    <w:p w14:paraId="130E6E0B" w14:textId="77777777" w:rsidR="004862A5" w:rsidRPr="00ED5949" w:rsidRDefault="004862A5" w:rsidP="00190CA4">
      <w:pPr>
        <w:pStyle w:val="Sansinterligne"/>
      </w:pPr>
    </w:p>
    <w:p w14:paraId="2BA063C7" w14:textId="77777777" w:rsidR="00ED5949" w:rsidRPr="004862A5" w:rsidRDefault="00ED5949" w:rsidP="00B40A5E">
      <w:pPr>
        <w:pStyle w:val="Titre3"/>
      </w:pPr>
      <w:r w:rsidRPr="004862A5">
        <w:t>TITEL VII. - HET VOORKOOPRECHT.</w:t>
      </w:r>
    </w:p>
    <w:p w14:paraId="4320A395" w14:textId="77777777" w:rsidR="00ED5949" w:rsidRPr="00ED5949" w:rsidRDefault="00ED5949" w:rsidP="00190CA4">
      <w:pPr>
        <w:pStyle w:val="Sansinterligne"/>
      </w:pPr>
      <w:r w:rsidRPr="00ED5949">
        <w:t>HOOFDSTUK I. - Algemeen</w:t>
      </w:r>
      <w:r w:rsidR="004E502E">
        <w:t xml:space="preserve"> (art.</w:t>
      </w:r>
      <w:r>
        <w:t xml:space="preserve"> </w:t>
      </w:r>
      <w:r w:rsidRPr="00ED5949">
        <w:t>258-259</w:t>
      </w:r>
      <w:r w:rsidR="0008474A">
        <w:t>)</w:t>
      </w:r>
    </w:p>
    <w:p w14:paraId="5630603F" w14:textId="77777777" w:rsidR="00ED5949" w:rsidRPr="00ED5949" w:rsidRDefault="00ED5949" w:rsidP="00190CA4">
      <w:pPr>
        <w:pStyle w:val="Sansinterligne"/>
      </w:pPr>
      <w:r w:rsidRPr="00ED5949">
        <w:t>HOOFDSTUK II. - De aan het voorkooprecht onderhevige perimeter</w:t>
      </w:r>
      <w:r w:rsidR="004E502E">
        <w:t xml:space="preserve"> (art.</w:t>
      </w:r>
      <w:r>
        <w:t xml:space="preserve"> </w:t>
      </w:r>
      <w:r w:rsidRPr="00ED5949">
        <w:t>260-261</w:t>
      </w:r>
      <w:r w:rsidR="0008474A">
        <w:t>)</w:t>
      </w:r>
    </w:p>
    <w:p w14:paraId="18E937EA" w14:textId="77777777" w:rsidR="00ED5949" w:rsidRPr="00ED5949" w:rsidRDefault="00ED5949" w:rsidP="00190CA4">
      <w:pPr>
        <w:pStyle w:val="Sansinterligne"/>
      </w:pPr>
      <w:r w:rsidRPr="00ED5949">
        <w:t>HOOFDSTUK III. - De houders van het voorkooprecht</w:t>
      </w:r>
      <w:r w:rsidR="004E502E">
        <w:t xml:space="preserve"> (art.</w:t>
      </w:r>
      <w:r>
        <w:t xml:space="preserve"> </w:t>
      </w:r>
      <w:r w:rsidRPr="00ED5949">
        <w:t>262</w:t>
      </w:r>
      <w:r w:rsidR="0008474A">
        <w:t>)</w:t>
      </w:r>
    </w:p>
    <w:p w14:paraId="4612DC7B" w14:textId="77777777" w:rsidR="00ED5949" w:rsidRPr="00ED5949" w:rsidRDefault="00ED5949" w:rsidP="00190CA4">
      <w:pPr>
        <w:pStyle w:val="Sansinterligne"/>
      </w:pPr>
      <w:r w:rsidRPr="00ED5949">
        <w:t>HOOFDSTUK IV. - De uitoefening van het voorkooprecht.</w:t>
      </w:r>
    </w:p>
    <w:p w14:paraId="5CA137AB" w14:textId="77777777" w:rsidR="00ED5949" w:rsidRPr="00ED5949" w:rsidRDefault="00ED5949" w:rsidP="00B40A5E">
      <w:pPr>
        <w:pStyle w:val="Sansinterligne"/>
        <w:ind w:left="284"/>
      </w:pPr>
      <w:r w:rsidRPr="00ED5949">
        <w:t>Afdeling I. - De aan het voorkooprecht onderworpen vastgoedoperaties</w:t>
      </w:r>
      <w:r w:rsidR="004E502E">
        <w:t xml:space="preserve"> (art.</w:t>
      </w:r>
      <w:r>
        <w:t xml:space="preserve"> </w:t>
      </w:r>
      <w:r w:rsidRPr="00ED5949">
        <w:t>263-264</w:t>
      </w:r>
      <w:r w:rsidR="0008474A">
        <w:t>)</w:t>
      </w:r>
    </w:p>
    <w:p w14:paraId="2FE184EC" w14:textId="77777777" w:rsidR="00ED5949" w:rsidRPr="00ED5949" w:rsidRDefault="00ED5949" w:rsidP="00B40A5E">
      <w:pPr>
        <w:pStyle w:val="Sansinterligne"/>
        <w:ind w:left="284"/>
      </w:pPr>
      <w:r w:rsidRPr="00ED5949">
        <w:t>Afdeling II. - De onderhandse overdracht</w:t>
      </w:r>
      <w:r w:rsidR="004E502E">
        <w:t xml:space="preserve"> (art.</w:t>
      </w:r>
      <w:r>
        <w:t xml:space="preserve"> </w:t>
      </w:r>
      <w:r w:rsidRPr="00ED5949">
        <w:t>265-268</w:t>
      </w:r>
      <w:r w:rsidR="0008474A">
        <w:t>)</w:t>
      </w:r>
    </w:p>
    <w:p w14:paraId="79B5177D" w14:textId="77777777" w:rsidR="00ED5949" w:rsidRPr="00ED5949" w:rsidRDefault="00ED5949" w:rsidP="00B40A5E">
      <w:pPr>
        <w:pStyle w:val="Sansinterligne"/>
        <w:ind w:left="284"/>
      </w:pPr>
      <w:r w:rsidRPr="00ED5949">
        <w:t>Afdeling III. - De openbare verkoop</w:t>
      </w:r>
      <w:r w:rsidR="004E502E">
        <w:t xml:space="preserve"> (art.</w:t>
      </w:r>
      <w:r>
        <w:t xml:space="preserve"> </w:t>
      </w:r>
      <w:r w:rsidRPr="00ED5949">
        <w:t>269</w:t>
      </w:r>
      <w:r w:rsidR="0008474A">
        <w:t>)</w:t>
      </w:r>
    </w:p>
    <w:p w14:paraId="33531ABC" w14:textId="77777777" w:rsidR="00ED5949" w:rsidRPr="00ED5949" w:rsidRDefault="00ED5949" w:rsidP="00B40A5E">
      <w:pPr>
        <w:pStyle w:val="Sansinterligne"/>
        <w:ind w:left="284"/>
      </w:pPr>
      <w:r w:rsidRPr="00ED5949">
        <w:t>Afdeling IV. - De onteigening</w:t>
      </w:r>
      <w:r w:rsidR="004E502E">
        <w:t xml:space="preserve"> (art.</w:t>
      </w:r>
      <w:r>
        <w:t xml:space="preserve"> </w:t>
      </w:r>
      <w:r w:rsidRPr="00ED5949">
        <w:t>270-272</w:t>
      </w:r>
      <w:r w:rsidR="0008474A">
        <w:t>)</w:t>
      </w:r>
    </w:p>
    <w:p w14:paraId="16356FBF" w14:textId="77777777" w:rsidR="00ED5949" w:rsidRDefault="00ED5949" w:rsidP="00190CA4">
      <w:pPr>
        <w:pStyle w:val="Sansinterligne"/>
      </w:pPr>
      <w:r w:rsidRPr="00ED5949">
        <w:t>HOOFDSTUK V. - Formaliteiten en vordering tot nietigverklaring</w:t>
      </w:r>
      <w:r w:rsidR="004E502E">
        <w:t xml:space="preserve"> (art.</w:t>
      </w:r>
      <w:r>
        <w:t xml:space="preserve"> </w:t>
      </w:r>
      <w:r w:rsidRPr="00ED5949">
        <w:t>273-274</w:t>
      </w:r>
      <w:r w:rsidR="0008474A">
        <w:t>)</w:t>
      </w:r>
    </w:p>
    <w:p w14:paraId="1B0CB6E0" w14:textId="77777777" w:rsidR="004862A5" w:rsidRPr="00ED5949"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(art. 275-276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77777777" w:rsidR="00ED5949" w:rsidRDefault="00ED5949" w:rsidP="00190CA4">
      <w:pPr>
        <w:pStyle w:val="Sansinterligne"/>
      </w:pPr>
      <w:r w:rsidRPr="00ED5949">
        <w:t>HOOFDSTUK III. - De publiciteit voor de verkoop en de verhuring</w:t>
      </w:r>
      <w:r w:rsidR="004E502E">
        <w:t xml:space="preserve"> </w:t>
      </w:r>
      <w:r w:rsidR="00727C27">
        <w:t>(art. 280-281</w:t>
      </w:r>
      <w:r w:rsidR="00727C27" w:rsidRPr="00117F36">
        <w:rPr>
          <w:color w:val="1F497D" w:themeColor="text2"/>
        </w:rPr>
        <w:t xml:space="preserve">, </w:t>
      </w:r>
      <w:r w:rsidR="00727C27" w:rsidRPr="00117F36">
        <w:rPr>
          <w:strike/>
          <w:color w:val="1F497D" w:themeColor="text2"/>
        </w:rPr>
        <w:t>99</w:t>
      </w:r>
      <w:r w:rsidR="00727C27">
        <w:rPr>
          <w:color w:val="1F497D" w:themeColor="text2"/>
        </w:rPr>
        <w:t xml:space="preserve"> </w:t>
      </w:r>
      <w:r w:rsidR="00727C27" w:rsidRPr="00117F36">
        <w:rPr>
          <w:color w:val="1F497D" w:themeColor="text2"/>
        </w:rPr>
        <w:t>281/1</w:t>
      </w:r>
      <w:r w:rsidR="00727C27">
        <w:t>)</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3D63C952"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bookmarkStart w:id="0" w:name="_GoBack"/>
      <w:bookmarkEnd w:id="0"/>
      <w:r w:rsidRPr="00ED5949">
        <w:t>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77777777" w:rsidR="00ED5949" w:rsidRPr="00ED5949" w:rsidRDefault="00ED5949" w:rsidP="00B40A5E">
      <w:pPr>
        <w:pStyle w:val="Sansinterligne"/>
        <w:ind w:left="284"/>
      </w:pPr>
      <w:r w:rsidRPr="00ED5949">
        <w:t>Afdeling II. - Vaststelling van de misdrijven</w:t>
      </w:r>
      <w:r w:rsidR="004E502E">
        <w:t xml:space="preserve"> </w:t>
      </w:r>
      <w:r w:rsidR="00727C27">
        <w:t>(art. 300/1-301</w:t>
      </w:r>
      <w:r w:rsidR="00727C27" w:rsidRPr="00117F36">
        <w:rPr>
          <w:color w:val="00B050"/>
        </w:rPr>
        <w:t>, 300/2</w:t>
      </w:r>
      <w:r w:rsidR="00727C27">
        <w:t>)</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77777777" w:rsidR="00ED5949" w:rsidRPr="00ED5949" w:rsidRDefault="00ED5949" w:rsidP="00190CA4">
      <w:pPr>
        <w:pStyle w:val="Sansinterligne"/>
      </w:pPr>
      <w:r w:rsidRPr="00ED5949">
        <w:t>HOOFDSTUK II. - Strafbepalingen</w:t>
      </w:r>
      <w:r w:rsidR="004E502E">
        <w:t xml:space="preserve"> </w:t>
      </w:r>
      <w:r w:rsidR="00727C27">
        <w:t>(art. 306-310</w:t>
      </w:r>
      <w:r w:rsidR="00727C27" w:rsidRPr="00117F36">
        <w:rPr>
          <w:color w:val="00B050"/>
        </w:rPr>
        <w:t>, 310/1</w:t>
      </w:r>
      <w:r w:rsidR="00727C27">
        <w:t>)</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77777777"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77777777" w:rsidR="00660E53" w:rsidRPr="00660E53" w:rsidRDefault="00660E53" w:rsidP="00660E53">
      <w:pPr>
        <w:pStyle w:val="Sansinterligne"/>
      </w:pPr>
      <w:r w:rsidRPr="00660E53">
        <w:t xml:space="preserve">Bijlage C. - Inhoud van het milieu-effectenrapport van de plannen </w:t>
      </w:r>
      <w:r w:rsidRPr="00660E53">
        <w:rPr>
          <w:color w:val="00B050"/>
        </w:rPr>
        <w:t>en stedenbouwkundige verordeningen</w:t>
      </w:r>
      <w:r w:rsidRPr="00660E53">
        <w:t>.</w:t>
      </w:r>
    </w:p>
    <w:p w14:paraId="155AF081" w14:textId="77777777" w:rsidR="00660E53" w:rsidRPr="00660E53" w:rsidRDefault="00660E53" w:rsidP="00660E53">
      <w:pPr>
        <w:pStyle w:val="Sansinterligne"/>
      </w:pPr>
      <w:r w:rsidRPr="00660E53">
        <w:t xml:space="preserve">Bijlage D. - Criteria voor de vaststelling van de mogelijke aanzienlijke effecten van plannen </w:t>
      </w:r>
      <w:r w:rsidRPr="00660E53">
        <w:rPr>
          <w:color w:val="00B050"/>
        </w:rPr>
        <w:t>en stedenbouwkundige verordeningen.</w:t>
      </w:r>
    </w:p>
    <w:p w14:paraId="5CC952B6" w14:textId="77777777" w:rsidR="00660E53" w:rsidRPr="00660E53" w:rsidRDefault="00660E53" w:rsidP="00660E53">
      <w:pPr>
        <w:pStyle w:val="Sansinterligne"/>
        <w:tabs>
          <w:tab w:val="left" w:pos="1845"/>
        </w:tabs>
        <w:rPr>
          <w:color w:val="00B050"/>
        </w:rPr>
      </w:pPr>
      <w:r w:rsidRPr="00660E53">
        <w:rPr>
          <w:color w:val="00B050"/>
        </w:rPr>
        <w:t xml:space="preserve">Bijlage E. - Selectiecriteria voor projecten onderworpen aan de effectenbeoordeling </w:t>
      </w:r>
    </w:p>
    <w:p w14:paraId="327705C1" w14:textId="77777777" w:rsidR="00660E53" w:rsidRPr="00660E53" w:rsidRDefault="00660E53" w:rsidP="00660E53">
      <w:pPr>
        <w:pStyle w:val="Sansinterligne"/>
        <w:tabs>
          <w:tab w:val="left" w:pos="1845"/>
        </w:tabs>
        <w:rPr>
          <w:color w:val="00B050"/>
        </w:rPr>
      </w:pPr>
      <w:r w:rsidRPr="00660E53">
        <w:rPr>
          <w:color w:val="00B050"/>
        </w:rPr>
        <w:t>Bijlage F. – Informatie bestemd voor de voorafgaande beoordeling van de effecten van de projecten</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190CA4" w:rsidRDefault="004862A5" w:rsidP="00190CA4">
      <w:pPr>
        <w:pStyle w:val="Sansinterligne"/>
        <w:rPr>
          <w:b/>
        </w:rPr>
      </w:pPr>
      <w:r w:rsidRPr="008A1F8B">
        <w:rPr>
          <w:b/>
        </w:rPr>
        <w:t>Artikel 1.</w:t>
      </w:r>
      <w:r w:rsidRPr="004862A5">
        <w:t xml:space="preserve"> Dit wetboek regelt een aangelegenheid bedoeld in artikel 39 van de Grondwet..</w:t>
      </w:r>
    </w:p>
    <w:p w14:paraId="7A34ADE2" w14:textId="77777777" w:rsidR="004862A5" w:rsidRDefault="004862A5" w:rsidP="00190CA4">
      <w:pPr>
        <w:pStyle w:val="Sansinterligne"/>
        <w:rPr>
          <w:strike/>
          <w:color w:val="00B050"/>
        </w:rPr>
      </w:pPr>
      <w:r w:rsidRPr="0057053D">
        <w:rPr>
          <w:strike/>
          <w:color w:val="00B050"/>
        </w:rPr>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51FFA3F9" w14:textId="77777777" w:rsidR="00202C59" w:rsidRPr="00202C59" w:rsidRDefault="00202C59" w:rsidP="00202C59">
      <w:pPr>
        <w:pStyle w:val="Sansinterligne"/>
        <w:rPr>
          <w:color w:val="00B050"/>
        </w:rPr>
      </w:pPr>
      <w:r w:rsidRPr="00202C59">
        <w:rPr>
          <w:color w:val="00B050"/>
        </w:rPr>
        <w:t>Het</w:t>
      </w:r>
      <w:r w:rsidR="004A7994">
        <w:rPr>
          <w:color w:val="00B050"/>
        </w:rPr>
        <w:t xml:space="preserve"> </w:t>
      </w:r>
      <w:r w:rsidRPr="00202C59">
        <w:rPr>
          <w:color w:val="00B050"/>
        </w:rPr>
        <w:t>beoogt</w:t>
      </w:r>
      <w:r w:rsidR="004A7994">
        <w:rPr>
          <w:color w:val="00B050"/>
        </w:rPr>
        <w:t xml:space="preserve"> </w:t>
      </w:r>
      <w:r w:rsidRPr="00202C59">
        <w:rPr>
          <w:color w:val="00B050"/>
        </w:rPr>
        <w:t>met</w:t>
      </w:r>
      <w:r w:rsidR="004A7994">
        <w:rPr>
          <w:color w:val="00B050"/>
        </w:rPr>
        <w:t xml:space="preserve"> </w:t>
      </w:r>
      <w:r w:rsidRPr="00202C59">
        <w:rPr>
          <w:color w:val="00B050"/>
        </w:rPr>
        <w:t>name</w:t>
      </w:r>
      <w:r w:rsidR="004A7994">
        <w:rPr>
          <w:color w:val="00B050"/>
        </w:rPr>
        <w:t xml:space="preserve"> </w:t>
      </w:r>
      <w:r w:rsidRPr="00202C59">
        <w:rPr>
          <w:color w:val="00B050"/>
        </w:rPr>
        <w:t>de</w:t>
      </w:r>
      <w:r w:rsidR="004A7994">
        <w:rPr>
          <w:color w:val="00B050"/>
        </w:rPr>
        <w:t xml:space="preserve"> </w:t>
      </w:r>
      <w:r w:rsidRPr="00202C59">
        <w:rPr>
          <w:color w:val="00B050"/>
        </w:rPr>
        <w:t>gehele</w:t>
      </w:r>
      <w:r w:rsidR="004A7994">
        <w:rPr>
          <w:color w:val="00B050"/>
        </w:rPr>
        <w:t xml:space="preserve"> </w:t>
      </w:r>
      <w:r w:rsidRPr="00202C59">
        <w:rPr>
          <w:color w:val="00B050"/>
        </w:rPr>
        <w:t>of</w:t>
      </w:r>
      <w:r w:rsidR="004A7994">
        <w:rPr>
          <w:color w:val="00B050"/>
        </w:rPr>
        <w:t xml:space="preserve"> </w:t>
      </w:r>
      <w:r w:rsidRPr="00202C59">
        <w:rPr>
          <w:color w:val="00B050"/>
        </w:rPr>
        <w:t>gedeeltelijke omzetting van de volgende Europese richtlijnen :</w:t>
      </w:r>
    </w:p>
    <w:p w14:paraId="57425E7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8"/>
        </w:rPr>
        <w:t xml:space="preserve"> </w:t>
      </w:r>
      <w:r w:rsidRPr="00202C59">
        <w:rPr>
          <w:color w:val="00B050"/>
        </w:rPr>
        <w:t>85/337/EEG</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de</w:t>
      </w:r>
      <w:r w:rsidRPr="00202C59">
        <w:rPr>
          <w:color w:val="00B050"/>
          <w:spacing w:val="38"/>
        </w:rPr>
        <w:t xml:space="preserve"> </w:t>
      </w:r>
      <w:r w:rsidRPr="00202C59">
        <w:rPr>
          <w:color w:val="00B050"/>
        </w:rPr>
        <w:t>Raad</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27</w:t>
      </w:r>
      <w:r w:rsidRPr="00202C59">
        <w:rPr>
          <w:color w:val="00B050"/>
          <w:spacing w:val="-3"/>
        </w:rPr>
        <w:t xml:space="preserve"> </w:t>
      </w:r>
      <w:r w:rsidRPr="00202C59">
        <w:rPr>
          <w:color w:val="00B050"/>
        </w:rPr>
        <w:t>juni</w:t>
      </w:r>
      <w:r w:rsidRPr="00202C59">
        <w:rPr>
          <w:color w:val="00B050"/>
          <w:spacing w:val="37"/>
        </w:rPr>
        <w:t xml:space="preserve"> </w:t>
      </w:r>
      <w:r w:rsidRPr="00202C59">
        <w:rPr>
          <w:color w:val="00B050"/>
        </w:rPr>
        <w:t xml:space="preserve">1985 </w:t>
      </w:r>
      <w:r w:rsidRPr="00202C59">
        <w:rPr>
          <w:color w:val="00B050"/>
          <w:spacing w:val="-1"/>
        </w:rPr>
        <w:t>betreffende</w:t>
      </w:r>
      <w:r w:rsidRPr="00202C59">
        <w:rPr>
          <w:color w:val="00B050"/>
          <w:spacing w:val="43"/>
        </w:rPr>
        <w:t xml:space="preserve"> </w:t>
      </w:r>
      <w:r w:rsidRPr="00202C59">
        <w:rPr>
          <w:color w:val="00B050"/>
        </w:rPr>
        <w:t>de</w:t>
      </w:r>
      <w:r w:rsidRPr="00202C59">
        <w:rPr>
          <w:color w:val="00B050"/>
          <w:spacing w:val="43"/>
        </w:rPr>
        <w:t xml:space="preserve"> </w:t>
      </w:r>
      <w:r w:rsidRPr="00202C59">
        <w:rPr>
          <w:color w:val="00B050"/>
          <w:spacing w:val="-1"/>
        </w:rPr>
        <w:t>milieueffectbeoordeling</w:t>
      </w:r>
      <w:r w:rsidRPr="00202C59">
        <w:rPr>
          <w:color w:val="00B050"/>
          <w:spacing w:val="44"/>
        </w:rPr>
        <w:t xml:space="preserve"> </w:t>
      </w:r>
      <w:r w:rsidRPr="00202C59">
        <w:rPr>
          <w:color w:val="00B050"/>
        </w:rPr>
        <w:t>van</w:t>
      </w:r>
      <w:r w:rsidRPr="00202C59">
        <w:rPr>
          <w:color w:val="00B050"/>
          <w:spacing w:val="43"/>
        </w:rPr>
        <w:t xml:space="preserve"> </w:t>
      </w:r>
      <w:r w:rsidRPr="00202C59">
        <w:rPr>
          <w:color w:val="00B050"/>
        </w:rPr>
        <w:t>bepaalde</w:t>
      </w:r>
      <w:r w:rsidRPr="00202C59">
        <w:rPr>
          <w:color w:val="00B050"/>
          <w:spacing w:val="53"/>
          <w:w w:val="99"/>
        </w:rPr>
        <w:t xml:space="preserve"> </w:t>
      </w:r>
      <w:r w:rsidRPr="00202C59">
        <w:rPr>
          <w:color w:val="00B050"/>
        </w:rPr>
        <w:t>openbare en particuliere projecten ;</w:t>
      </w:r>
    </w:p>
    <w:p w14:paraId="282E373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
        </w:rPr>
        <w:t xml:space="preserve"> </w:t>
      </w:r>
      <w:r w:rsidRPr="00202C59">
        <w:rPr>
          <w:color w:val="00B050"/>
        </w:rPr>
        <w:t>92/43/EEG</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de</w:t>
      </w:r>
      <w:r w:rsidRPr="00202C59">
        <w:rPr>
          <w:color w:val="00B050"/>
          <w:spacing w:val="3"/>
        </w:rPr>
        <w:t xml:space="preserve"> </w:t>
      </w:r>
      <w:r w:rsidRPr="00202C59">
        <w:rPr>
          <w:color w:val="00B050"/>
        </w:rPr>
        <w:t>Raad</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21</w:t>
      </w:r>
      <w:r w:rsidRPr="00202C59">
        <w:rPr>
          <w:color w:val="00B050"/>
          <w:spacing w:val="-1"/>
        </w:rPr>
        <w:t xml:space="preserve"> </w:t>
      </w:r>
      <w:r w:rsidRPr="00202C59">
        <w:rPr>
          <w:color w:val="00B050"/>
        </w:rPr>
        <w:t>mei</w:t>
      </w:r>
      <w:r w:rsidRPr="00202C59">
        <w:rPr>
          <w:color w:val="00B050"/>
          <w:spacing w:val="3"/>
        </w:rPr>
        <w:t xml:space="preserve"> </w:t>
      </w:r>
      <w:r w:rsidRPr="00202C59">
        <w:rPr>
          <w:color w:val="00B050"/>
        </w:rPr>
        <w:t>1992 inzake</w:t>
      </w:r>
      <w:r w:rsidRPr="00202C59">
        <w:rPr>
          <w:color w:val="00B050"/>
          <w:spacing w:val="-11"/>
        </w:rPr>
        <w:t xml:space="preserve"> </w:t>
      </w:r>
      <w:r w:rsidRPr="00202C59">
        <w:rPr>
          <w:color w:val="00B050"/>
        </w:rPr>
        <w:t>de</w:t>
      </w:r>
      <w:r w:rsidRPr="00202C59">
        <w:rPr>
          <w:color w:val="00B050"/>
          <w:spacing w:val="-9"/>
        </w:rPr>
        <w:t xml:space="preserve"> </w:t>
      </w:r>
      <w:r w:rsidRPr="00202C59">
        <w:rPr>
          <w:color w:val="00B050"/>
        </w:rPr>
        <w:t>instandhouding</w:t>
      </w:r>
      <w:r w:rsidRPr="00202C59">
        <w:rPr>
          <w:color w:val="00B050"/>
          <w:spacing w:val="-10"/>
        </w:rPr>
        <w:t xml:space="preserve"> </w:t>
      </w:r>
      <w:r w:rsidRPr="00202C59">
        <w:rPr>
          <w:color w:val="00B050"/>
        </w:rPr>
        <w:t>van</w:t>
      </w:r>
      <w:r w:rsidRPr="00202C59">
        <w:rPr>
          <w:color w:val="00B050"/>
          <w:spacing w:val="-9"/>
        </w:rPr>
        <w:t xml:space="preserve"> </w:t>
      </w:r>
      <w:r w:rsidRPr="00202C59">
        <w:rPr>
          <w:color w:val="00B050"/>
        </w:rPr>
        <w:t>de</w:t>
      </w:r>
      <w:r w:rsidRPr="00202C59">
        <w:rPr>
          <w:color w:val="00B050"/>
          <w:spacing w:val="-9"/>
        </w:rPr>
        <w:t xml:space="preserve"> </w:t>
      </w:r>
      <w:r w:rsidRPr="00202C59">
        <w:rPr>
          <w:color w:val="00B050"/>
        </w:rPr>
        <w:t>natuurlijke</w:t>
      </w:r>
      <w:r w:rsidRPr="00202C59">
        <w:rPr>
          <w:color w:val="00B050"/>
          <w:spacing w:val="-9"/>
        </w:rPr>
        <w:t xml:space="preserve"> </w:t>
      </w:r>
      <w:r w:rsidRPr="00202C59">
        <w:rPr>
          <w:color w:val="00B050"/>
        </w:rPr>
        <w:t>habitats</w:t>
      </w:r>
      <w:r w:rsidRPr="00202C59">
        <w:rPr>
          <w:color w:val="00B050"/>
          <w:spacing w:val="-10"/>
        </w:rPr>
        <w:t xml:space="preserve"> </w:t>
      </w:r>
      <w:r w:rsidRPr="00202C59">
        <w:rPr>
          <w:color w:val="00B050"/>
        </w:rPr>
        <w:t>en</w:t>
      </w:r>
      <w:r w:rsidRPr="00202C59">
        <w:rPr>
          <w:color w:val="00B050"/>
          <w:w w:val="99"/>
        </w:rPr>
        <w:t xml:space="preserve"> </w:t>
      </w:r>
      <w:r w:rsidRPr="00202C59">
        <w:rPr>
          <w:color w:val="00B050"/>
        </w:rPr>
        <w:t>de</w:t>
      </w:r>
      <w:r w:rsidRPr="00202C59">
        <w:rPr>
          <w:color w:val="00B050"/>
          <w:spacing w:val="-3"/>
        </w:rPr>
        <w:t xml:space="preserve"> </w:t>
      </w:r>
      <w:r w:rsidRPr="00202C59">
        <w:rPr>
          <w:color w:val="00B050"/>
        </w:rPr>
        <w:t>wilde</w:t>
      </w:r>
      <w:r w:rsidRPr="00202C59">
        <w:rPr>
          <w:color w:val="00B050"/>
          <w:spacing w:val="-3"/>
        </w:rPr>
        <w:t xml:space="preserve"> </w:t>
      </w:r>
      <w:r w:rsidRPr="00202C59">
        <w:rPr>
          <w:color w:val="00B050"/>
        </w:rPr>
        <w:t>flora</w:t>
      </w:r>
      <w:r w:rsidRPr="00202C59">
        <w:rPr>
          <w:color w:val="00B050"/>
          <w:spacing w:val="-3"/>
        </w:rPr>
        <w:t xml:space="preserve"> </w:t>
      </w:r>
      <w:r w:rsidRPr="00202C59">
        <w:rPr>
          <w:color w:val="00B050"/>
        </w:rPr>
        <w:t>en</w:t>
      </w:r>
      <w:r w:rsidRPr="00202C59">
        <w:rPr>
          <w:color w:val="00B050"/>
          <w:spacing w:val="-3"/>
        </w:rPr>
        <w:t xml:space="preserve"> </w:t>
      </w:r>
      <w:r w:rsidRPr="00202C59">
        <w:rPr>
          <w:color w:val="00B050"/>
        </w:rPr>
        <w:t>fauna ;</w:t>
      </w:r>
    </w:p>
    <w:p w14:paraId="100855B4" w14:textId="77777777" w:rsidR="00202C59" w:rsidRPr="00202C59" w:rsidRDefault="00202C59" w:rsidP="007E13C0">
      <w:pPr>
        <w:pStyle w:val="Sansinterligne"/>
        <w:numPr>
          <w:ilvl w:val="0"/>
          <w:numId w:val="1"/>
        </w:numPr>
        <w:rPr>
          <w:color w:val="00B050"/>
        </w:rPr>
      </w:pPr>
      <w:r w:rsidRPr="00202C59">
        <w:rPr>
          <w:color w:val="00B050"/>
        </w:rPr>
        <w:t> richtlijn</w:t>
      </w:r>
      <w:r w:rsidRPr="00202C59">
        <w:rPr>
          <w:color w:val="00B050"/>
          <w:spacing w:val="17"/>
        </w:rPr>
        <w:t xml:space="preserve"> </w:t>
      </w:r>
      <w:r w:rsidRPr="00202C59">
        <w:rPr>
          <w:color w:val="00B050"/>
        </w:rPr>
        <w:t>96/82/EG</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de</w:t>
      </w:r>
      <w:r w:rsidRPr="00202C59">
        <w:rPr>
          <w:color w:val="00B050"/>
          <w:spacing w:val="17"/>
        </w:rPr>
        <w:t xml:space="preserve"> </w:t>
      </w:r>
      <w:r w:rsidRPr="00202C59">
        <w:rPr>
          <w:color w:val="00B050"/>
        </w:rPr>
        <w:t>Raad</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9</w:t>
      </w:r>
      <w:r w:rsidRPr="00202C59">
        <w:rPr>
          <w:color w:val="00B050"/>
          <w:spacing w:val="-3"/>
        </w:rPr>
        <w:t xml:space="preserve"> </w:t>
      </w:r>
      <w:r w:rsidRPr="00202C59">
        <w:rPr>
          <w:color w:val="00B050"/>
        </w:rPr>
        <w:t>december</w:t>
      </w:r>
      <w:r w:rsidRPr="00202C59">
        <w:rPr>
          <w:color w:val="00B050"/>
          <w:spacing w:val="17"/>
        </w:rPr>
        <w:t xml:space="preserve"> </w:t>
      </w:r>
      <w:r w:rsidRPr="00202C59">
        <w:rPr>
          <w:color w:val="00B050"/>
        </w:rPr>
        <w:t xml:space="preserve">1996 </w:t>
      </w:r>
      <w:r w:rsidRPr="00202C59">
        <w:rPr>
          <w:color w:val="00B050"/>
          <w:spacing w:val="-1"/>
        </w:rPr>
        <w:t>betreffende</w:t>
      </w:r>
      <w:r w:rsidRPr="00202C59">
        <w:rPr>
          <w:color w:val="00B050"/>
          <w:spacing w:val="27"/>
        </w:rPr>
        <w:t xml:space="preserve"> </w:t>
      </w:r>
      <w:r w:rsidRPr="00202C59">
        <w:rPr>
          <w:color w:val="00B050"/>
        </w:rPr>
        <w:t>de</w:t>
      </w:r>
      <w:r w:rsidRPr="00202C59">
        <w:rPr>
          <w:color w:val="00B050"/>
          <w:spacing w:val="28"/>
        </w:rPr>
        <w:t xml:space="preserve"> </w:t>
      </w:r>
      <w:r w:rsidRPr="00202C59">
        <w:rPr>
          <w:color w:val="00B050"/>
        </w:rPr>
        <w:t>beheersing</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de</w:t>
      </w:r>
      <w:r w:rsidRPr="00202C59">
        <w:rPr>
          <w:color w:val="00B050"/>
          <w:spacing w:val="28"/>
        </w:rPr>
        <w:t xml:space="preserve"> </w:t>
      </w:r>
      <w:r w:rsidRPr="00202C59">
        <w:rPr>
          <w:color w:val="00B050"/>
        </w:rPr>
        <w:t>gevaren</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zware</w:t>
      </w:r>
      <w:r w:rsidRPr="00202C59">
        <w:rPr>
          <w:color w:val="00B050"/>
          <w:spacing w:val="27"/>
          <w:w w:val="99"/>
        </w:rPr>
        <w:t xml:space="preserve"> </w:t>
      </w:r>
      <w:r w:rsidRPr="00202C59">
        <w:rPr>
          <w:color w:val="00B050"/>
        </w:rPr>
        <w:t xml:space="preserve">ongevallen waarbij gevaarlijke </w:t>
      </w:r>
      <w:r w:rsidRPr="00202C59">
        <w:rPr>
          <w:color w:val="00B050"/>
          <w:spacing w:val="-1"/>
        </w:rPr>
        <w:t>stoffen</w:t>
      </w:r>
      <w:r w:rsidRPr="00202C59">
        <w:rPr>
          <w:color w:val="00B050"/>
        </w:rPr>
        <w:t xml:space="preserve"> zijn betrokken ;</w:t>
      </w:r>
    </w:p>
    <w:p w14:paraId="2ACC9A62"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23"/>
        </w:rPr>
        <w:t xml:space="preserve"> </w:t>
      </w:r>
      <w:r w:rsidRPr="00202C59">
        <w:rPr>
          <w:color w:val="00B050"/>
          <w:spacing w:val="-1"/>
        </w:rPr>
        <w:t>97/11/EG</w:t>
      </w:r>
      <w:r w:rsidRPr="00202C59">
        <w:rPr>
          <w:color w:val="00B050"/>
          <w:spacing w:val="23"/>
        </w:rPr>
        <w:t xml:space="preserve"> </w:t>
      </w:r>
      <w:r w:rsidRPr="00202C59">
        <w:rPr>
          <w:color w:val="00B050"/>
        </w:rPr>
        <w:t>van</w:t>
      </w:r>
      <w:r w:rsidRPr="00202C59">
        <w:rPr>
          <w:color w:val="00B050"/>
          <w:spacing w:val="24"/>
        </w:rPr>
        <w:t xml:space="preserve"> </w:t>
      </w:r>
      <w:r w:rsidRPr="00202C59">
        <w:rPr>
          <w:color w:val="00B050"/>
        </w:rPr>
        <w:t>de</w:t>
      </w:r>
      <w:r w:rsidRPr="00202C59">
        <w:rPr>
          <w:color w:val="00B050"/>
          <w:spacing w:val="23"/>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3"/>
        </w:rPr>
        <w:t xml:space="preserve"> </w:t>
      </w:r>
      <w:r w:rsidRPr="00202C59">
        <w:rPr>
          <w:color w:val="00B050"/>
        </w:rPr>
        <w:t>3</w:t>
      </w:r>
      <w:r w:rsidRPr="00202C59">
        <w:rPr>
          <w:color w:val="00B050"/>
          <w:spacing w:val="-2"/>
        </w:rPr>
        <w:t xml:space="preserve"> </w:t>
      </w:r>
      <w:r w:rsidRPr="00202C59">
        <w:rPr>
          <w:color w:val="00B050"/>
        </w:rPr>
        <w:t>maart</w:t>
      </w:r>
      <w:r w:rsidRPr="00202C59">
        <w:rPr>
          <w:color w:val="00B050"/>
          <w:spacing w:val="23"/>
        </w:rPr>
        <w:t xml:space="preserve"> </w:t>
      </w:r>
      <w:r w:rsidRPr="00202C59">
        <w:rPr>
          <w:color w:val="00B050"/>
        </w:rPr>
        <w:t>1997</w:t>
      </w:r>
      <w:r w:rsidRPr="00202C59">
        <w:rPr>
          <w:color w:val="00B050"/>
          <w:spacing w:val="24"/>
        </w:rPr>
        <w:t xml:space="preserve"> </w:t>
      </w:r>
      <w:r w:rsidRPr="00202C59">
        <w:rPr>
          <w:color w:val="00B050"/>
        </w:rPr>
        <w:t>tot</w:t>
      </w:r>
      <w:r w:rsidRPr="00202C59">
        <w:rPr>
          <w:color w:val="00B050"/>
          <w:spacing w:val="20"/>
          <w:w w:val="99"/>
        </w:rPr>
        <w:t xml:space="preserve"> </w:t>
      </w:r>
      <w:r w:rsidRPr="00202C59">
        <w:rPr>
          <w:color w:val="00B050"/>
          <w:spacing w:val="-1"/>
        </w:rPr>
        <w:t>wijziging</w:t>
      </w:r>
      <w:r w:rsidRPr="00202C59">
        <w:rPr>
          <w:color w:val="00B050"/>
          <w:spacing w:val="23"/>
        </w:rPr>
        <w:t xml:space="preserve"> </w:t>
      </w:r>
      <w:r w:rsidRPr="00202C59">
        <w:rPr>
          <w:color w:val="00B050"/>
        </w:rPr>
        <w:t>van</w:t>
      </w:r>
      <w:r w:rsidRPr="00202C59">
        <w:rPr>
          <w:color w:val="00B050"/>
          <w:spacing w:val="22"/>
        </w:rPr>
        <w:t xml:space="preserve"> </w:t>
      </w:r>
      <w:r w:rsidRPr="00202C59">
        <w:rPr>
          <w:color w:val="00B050"/>
        </w:rPr>
        <w:t>richtlijn</w:t>
      </w:r>
      <w:r w:rsidRPr="00202C59">
        <w:rPr>
          <w:color w:val="00B050"/>
          <w:spacing w:val="22"/>
        </w:rPr>
        <w:t xml:space="preserve"> </w:t>
      </w:r>
      <w:r w:rsidRPr="00202C59">
        <w:rPr>
          <w:color w:val="00B050"/>
        </w:rPr>
        <w:t>85/337/EEG</w:t>
      </w:r>
      <w:r w:rsidRPr="00202C59">
        <w:rPr>
          <w:color w:val="00B050"/>
          <w:spacing w:val="22"/>
        </w:rPr>
        <w:t xml:space="preserve"> </w:t>
      </w:r>
      <w:r w:rsidRPr="00202C59">
        <w:rPr>
          <w:color w:val="00B050"/>
          <w:spacing w:val="-1"/>
        </w:rPr>
        <w:t>betreffende</w:t>
      </w:r>
      <w:r w:rsidRPr="00202C59">
        <w:rPr>
          <w:color w:val="00B050"/>
          <w:spacing w:val="22"/>
        </w:rPr>
        <w:t xml:space="preserve"> </w:t>
      </w:r>
      <w:r w:rsidRPr="00202C59">
        <w:rPr>
          <w:color w:val="00B050"/>
        </w:rPr>
        <w:t>de</w:t>
      </w:r>
      <w:r w:rsidRPr="00202C59">
        <w:rPr>
          <w:color w:val="00B050"/>
          <w:spacing w:val="29"/>
          <w:w w:val="99"/>
        </w:rPr>
        <w:t xml:space="preserve"> </w:t>
      </w:r>
      <w:r w:rsidRPr="00202C59">
        <w:rPr>
          <w:color w:val="00B050"/>
        </w:rPr>
        <w:t>milieu</w:t>
      </w:r>
      <w:r w:rsidRPr="00202C59">
        <w:rPr>
          <w:color w:val="00B050"/>
          <w:spacing w:val="9"/>
        </w:rPr>
        <w:t xml:space="preserve"> </w:t>
      </w:r>
      <w:r w:rsidRPr="00202C59">
        <w:rPr>
          <w:color w:val="00B050"/>
          <w:spacing w:val="-1"/>
        </w:rPr>
        <w:t>effectbeoordeling</w:t>
      </w:r>
      <w:r w:rsidRPr="00202C59">
        <w:rPr>
          <w:color w:val="00B050"/>
          <w:spacing w:val="8"/>
        </w:rPr>
        <w:t xml:space="preserve"> </w:t>
      </w:r>
      <w:r w:rsidRPr="00202C59">
        <w:rPr>
          <w:color w:val="00B050"/>
        </w:rPr>
        <w:t>van</w:t>
      </w:r>
      <w:r w:rsidRPr="00202C59">
        <w:rPr>
          <w:color w:val="00B050"/>
          <w:spacing w:val="9"/>
        </w:rPr>
        <w:t xml:space="preserve"> </w:t>
      </w:r>
      <w:r w:rsidRPr="00202C59">
        <w:rPr>
          <w:color w:val="00B050"/>
        </w:rPr>
        <w:t>bepaalde</w:t>
      </w:r>
      <w:r w:rsidRPr="00202C59">
        <w:rPr>
          <w:color w:val="00B050"/>
          <w:spacing w:val="9"/>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27"/>
          <w:w w:val="99"/>
        </w:rPr>
        <w:t xml:space="preserve"> </w:t>
      </w:r>
      <w:r w:rsidRPr="00202C59">
        <w:rPr>
          <w:color w:val="00B050"/>
        </w:rPr>
        <w:t>particuliere projecten ;</w:t>
      </w:r>
    </w:p>
    <w:p w14:paraId="064B59BA" w14:textId="77777777" w:rsidR="00202C59" w:rsidRPr="00202C59" w:rsidRDefault="00202C59" w:rsidP="007E13C0">
      <w:pPr>
        <w:pStyle w:val="Sansinterligne"/>
        <w:numPr>
          <w:ilvl w:val="0"/>
          <w:numId w:val="1"/>
        </w:numPr>
        <w:rPr>
          <w:color w:val="00B050"/>
        </w:rPr>
      </w:pPr>
      <w:r w:rsidRPr="00202C59">
        <w:rPr>
          <w:color w:val="00B050"/>
        </w:rPr>
        <w:t>richtlĳn</w:t>
      </w:r>
      <w:r w:rsidRPr="00202C59">
        <w:rPr>
          <w:color w:val="00B050"/>
          <w:spacing w:val="-2"/>
        </w:rPr>
        <w:t xml:space="preserve"> </w:t>
      </w:r>
      <w:r w:rsidRPr="00202C59">
        <w:rPr>
          <w:color w:val="00B050"/>
        </w:rPr>
        <w:t>2001/42/EG</w:t>
      </w:r>
      <w:r w:rsidRPr="00202C59">
        <w:rPr>
          <w:color w:val="00B050"/>
          <w:spacing w:val="-2"/>
        </w:rPr>
        <w:t xml:space="preserve"> </w:t>
      </w:r>
      <w:r w:rsidRPr="00202C59">
        <w:rPr>
          <w:color w:val="00B050"/>
        </w:rPr>
        <w:t>van</w:t>
      </w:r>
      <w:r w:rsidRPr="00202C59">
        <w:rPr>
          <w:color w:val="00B050"/>
          <w:spacing w:val="-2"/>
        </w:rPr>
        <w:t xml:space="preserve"> </w:t>
      </w:r>
      <w:r w:rsidRPr="00202C59">
        <w:rPr>
          <w:color w:val="00B050"/>
        </w:rPr>
        <w:t>het</w:t>
      </w:r>
      <w:r w:rsidRPr="00202C59">
        <w:rPr>
          <w:color w:val="00B050"/>
          <w:spacing w:val="-2"/>
        </w:rPr>
        <w:t xml:space="preserve"> </w:t>
      </w:r>
      <w:r w:rsidRPr="00202C59">
        <w:rPr>
          <w:color w:val="00B050"/>
        </w:rPr>
        <w:t>Europees</w:t>
      </w:r>
      <w:r w:rsidRPr="00202C59">
        <w:rPr>
          <w:color w:val="00B050"/>
          <w:spacing w:val="-2"/>
        </w:rPr>
        <w:t xml:space="preserve"> </w:t>
      </w:r>
      <w:r w:rsidRPr="00202C59">
        <w:rPr>
          <w:color w:val="00B050"/>
        </w:rPr>
        <w:t>Parlement</w:t>
      </w:r>
      <w:r w:rsidRPr="00202C59">
        <w:rPr>
          <w:color w:val="00B050"/>
          <w:spacing w:val="-2"/>
        </w:rPr>
        <w:t xml:space="preserve"> </w:t>
      </w:r>
      <w:r w:rsidRPr="00202C59">
        <w:rPr>
          <w:color w:val="00B050"/>
        </w:rPr>
        <w:t>en</w:t>
      </w:r>
      <w:r w:rsidRPr="00202C59">
        <w:rPr>
          <w:color w:val="00B050"/>
          <w:spacing w:val="-2"/>
        </w:rPr>
        <w:t xml:space="preserve"> </w:t>
      </w:r>
      <w:r w:rsidRPr="00202C59">
        <w:rPr>
          <w:color w:val="00B050"/>
        </w:rPr>
        <w:t>de Raad</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27</w:t>
      </w:r>
      <w:r w:rsidRPr="00202C59">
        <w:rPr>
          <w:color w:val="00B050"/>
          <w:spacing w:val="-4"/>
        </w:rPr>
        <w:t xml:space="preserve"> </w:t>
      </w:r>
      <w:r w:rsidRPr="00202C59">
        <w:rPr>
          <w:color w:val="00B050"/>
        </w:rPr>
        <w:t>juni</w:t>
      </w:r>
      <w:r w:rsidRPr="00202C59">
        <w:rPr>
          <w:color w:val="00B050"/>
          <w:spacing w:val="6"/>
        </w:rPr>
        <w:t xml:space="preserve"> </w:t>
      </w:r>
      <w:r w:rsidRPr="00202C59">
        <w:rPr>
          <w:color w:val="00B050"/>
        </w:rPr>
        <w:t>2001</w:t>
      </w:r>
      <w:r w:rsidRPr="00202C59">
        <w:rPr>
          <w:color w:val="00B050"/>
          <w:spacing w:val="7"/>
        </w:rPr>
        <w:t xml:space="preserve"> </w:t>
      </w:r>
      <w:r w:rsidRPr="00202C59">
        <w:rPr>
          <w:color w:val="00B050"/>
          <w:spacing w:val="-1"/>
        </w:rPr>
        <w:t>betreffende</w:t>
      </w:r>
      <w:r w:rsidRPr="00202C59">
        <w:rPr>
          <w:color w:val="00B050"/>
          <w:spacing w:val="6"/>
        </w:rPr>
        <w:t xml:space="preserve"> </w:t>
      </w:r>
      <w:r w:rsidRPr="00202C59">
        <w:rPr>
          <w:color w:val="00B050"/>
        </w:rPr>
        <w:t>de</w:t>
      </w:r>
      <w:r w:rsidRPr="00202C59">
        <w:rPr>
          <w:color w:val="00B050"/>
          <w:spacing w:val="6"/>
        </w:rPr>
        <w:t xml:space="preserve"> </w:t>
      </w:r>
      <w:r w:rsidRPr="00202C59">
        <w:rPr>
          <w:color w:val="00B050"/>
        </w:rPr>
        <w:t>beoordeling</w:t>
      </w:r>
      <w:r w:rsidRPr="00202C59">
        <w:rPr>
          <w:color w:val="00B050"/>
          <w:spacing w:val="6"/>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14"/>
        </w:rPr>
        <w:t xml:space="preserve"> </w:t>
      </w:r>
      <w:r w:rsidRPr="00202C59">
        <w:rPr>
          <w:color w:val="00B050"/>
        </w:rPr>
        <w:t>gevolgen</w:t>
      </w:r>
      <w:r w:rsidRPr="00202C59">
        <w:rPr>
          <w:color w:val="00B050"/>
          <w:spacing w:val="15"/>
        </w:rPr>
        <w:t xml:space="preserve"> </w:t>
      </w:r>
      <w:r w:rsidRPr="00202C59">
        <w:rPr>
          <w:color w:val="00B050"/>
        </w:rPr>
        <w:t>voor</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milieu</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bepaalde</w:t>
      </w:r>
      <w:r w:rsidRPr="00202C59">
        <w:rPr>
          <w:color w:val="00B050"/>
          <w:spacing w:val="15"/>
        </w:rPr>
        <w:t xml:space="preserve"> </w:t>
      </w:r>
      <w:r w:rsidRPr="00202C59">
        <w:rPr>
          <w:color w:val="00B050"/>
        </w:rPr>
        <w:t>plannen</w:t>
      </w:r>
      <w:r w:rsidRPr="00202C59">
        <w:rPr>
          <w:color w:val="00B050"/>
          <w:spacing w:val="15"/>
        </w:rPr>
        <w:t xml:space="preserve"> </w:t>
      </w:r>
      <w:r w:rsidRPr="00202C59">
        <w:rPr>
          <w:color w:val="00B050"/>
        </w:rPr>
        <w:t>en</w:t>
      </w:r>
      <w:r w:rsidRPr="00202C59">
        <w:rPr>
          <w:color w:val="00B050"/>
          <w:w w:val="99"/>
        </w:rPr>
        <w:t xml:space="preserve"> </w:t>
      </w:r>
      <w:r w:rsidRPr="00202C59">
        <w:rPr>
          <w:color w:val="00B050"/>
          <w:spacing w:val="-1"/>
        </w:rPr>
        <w:t>programma’s ;</w:t>
      </w:r>
    </w:p>
    <w:p w14:paraId="13BDE9E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15"/>
        </w:rPr>
        <w:t xml:space="preserve"> </w:t>
      </w:r>
      <w:r w:rsidRPr="00202C59">
        <w:rPr>
          <w:color w:val="00B050"/>
        </w:rPr>
        <w:t>2009/147/EG</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Europees</w:t>
      </w:r>
      <w:r w:rsidRPr="00202C59">
        <w:rPr>
          <w:color w:val="00B050"/>
          <w:spacing w:val="14"/>
        </w:rPr>
        <w:t xml:space="preserve"> </w:t>
      </w:r>
      <w:r w:rsidRPr="00202C59">
        <w:rPr>
          <w:color w:val="00B050"/>
          <w:spacing w:val="-1"/>
        </w:rPr>
        <w:t>Parlement</w:t>
      </w:r>
      <w:r w:rsidRPr="00202C59">
        <w:rPr>
          <w:color w:val="00B050"/>
          <w:spacing w:val="15"/>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1"/>
        </w:rPr>
        <w:t xml:space="preserve"> </w:t>
      </w:r>
      <w:r w:rsidRPr="00202C59">
        <w:rPr>
          <w:color w:val="00B050"/>
        </w:rPr>
        <w:t>Raad</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30</w:t>
      </w:r>
      <w:r w:rsidRPr="00202C59">
        <w:rPr>
          <w:color w:val="00B050"/>
          <w:spacing w:val="-3"/>
        </w:rPr>
        <w:t xml:space="preserve"> </w:t>
      </w:r>
      <w:r w:rsidRPr="00202C59">
        <w:rPr>
          <w:color w:val="00B050"/>
        </w:rPr>
        <w:t>november</w:t>
      </w:r>
      <w:r w:rsidRPr="00202C59">
        <w:rPr>
          <w:color w:val="00B050"/>
          <w:spacing w:val="1"/>
        </w:rPr>
        <w:t xml:space="preserve"> </w:t>
      </w:r>
      <w:r w:rsidRPr="00202C59">
        <w:rPr>
          <w:color w:val="00B050"/>
        </w:rPr>
        <w:t>2009</w:t>
      </w:r>
      <w:r w:rsidRPr="00202C59">
        <w:rPr>
          <w:color w:val="00B050"/>
          <w:spacing w:val="2"/>
        </w:rPr>
        <w:t xml:space="preserve"> </w:t>
      </w:r>
      <w:r w:rsidRPr="00202C59">
        <w:rPr>
          <w:color w:val="00B050"/>
        </w:rPr>
        <w:t>inzake het</w:t>
      </w:r>
      <w:r w:rsidRPr="00202C59">
        <w:rPr>
          <w:color w:val="00B050"/>
          <w:spacing w:val="2"/>
        </w:rPr>
        <w:t xml:space="preserve"> </w:t>
      </w:r>
      <w:r w:rsidRPr="00202C59">
        <w:rPr>
          <w:color w:val="00B050"/>
        </w:rPr>
        <w:t>behoud</w:t>
      </w:r>
      <w:r w:rsidRPr="00202C59">
        <w:rPr>
          <w:color w:val="00B050"/>
          <w:spacing w:val="1"/>
        </w:rPr>
        <w:t xml:space="preserve"> </w:t>
      </w:r>
      <w:r w:rsidRPr="00202C59">
        <w:rPr>
          <w:color w:val="00B050"/>
        </w:rPr>
        <w:t>van</w:t>
      </w:r>
      <w:r w:rsidRPr="00202C59">
        <w:rPr>
          <w:color w:val="00B050"/>
          <w:w w:val="99"/>
        </w:rPr>
        <w:t xml:space="preserve"> </w:t>
      </w:r>
      <w:r w:rsidRPr="00202C59">
        <w:rPr>
          <w:color w:val="00B050"/>
        </w:rPr>
        <w:t>de vogelstand ;</w:t>
      </w:r>
    </w:p>
    <w:p w14:paraId="77C3C2C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6"/>
        </w:rPr>
        <w:t xml:space="preserve"> </w:t>
      </w:r>
      <w:r w:rsidRPr="00202C59">
        <w:rPr>
          <w:color w:val="00B050"/>
          <w:spacing w:val="-1"/>
        </w:rPr>
        <w:t>2011/92/EU</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het</w:t>
      </w:r>
      <w:r w:rsidRPr="00202C59">
        <w:rPr>
          <w:color w:val="00B050"/>
          <w:spacing w:val="-5"/>
        </w:rPr>
        <w:t xml:space="preserve"> </w:t>
      </w:r>
      <w:r w:rsidRPr="00202C59">
        <w:rPr>
          <w:color w:val="00B050"/>
        </w:rPr>
        <w:t>Europees</w:t>
      </w:r>
      <w:r w:rsidRPr="00202C59">
        <w:rPr>
          <w:color w:val="00B050"/>
          <w:spacing w:val="-6"/>
        </w:rPr>
        <w:t xml:space="preserve"> </w:t>
      </w:r>
      <w:r w:rsidRPr="00202C59">
        <w:rPr>
          <w:color w:val="00B050"/>
          <w:spacing w:val="-1"/>
        </w:rPr>
        <w:t>Parlement</w:t>
      </w:r>
      <w:r w:rsidRPr="00202C59">
        <w:rPr>
          <w:color w:val="00B050"/>
          <w:spacing w:val="-5"/>
        </w:rPr>
        <w:t xml:space="preserve"> </w:t>
      </w:r>
      <w:r w:rsidRPr="00202C59">
        <w:rPr>
          <w:color w:val="00B050"/>
        </w:rPr>
        <w:t>en</w:t>
      </w:r>
      <w:r w:rsidRPr="00202C59">
        <w:rPr>
          <w:color w:val="00B050"/>
          <w:spacing w:val="-5"/>
        </w:rPr>
        <w:t xml:space="preserve"> </w:t>
      </w:r>
      <w:r w:rsidRPr="00202C59">
        <w:rPr>
          <w:color w:val="00B050"/>
        </w:rPr>
        <w:t>de</w:t>
      </w:r>
      <w:r w:rsidRPr="00202C59">
        <w:rPr>
          <w:color w:val="00B050"/>
          <w:spacing w:val="24"/>
          <w:w w:val="99"/>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5"/>
        </w:rPr>
        <w:t xml:space="preserve"> </w:t>
      </w:r>
      <w:r w:rsidRPr="00202C59">
        <w:rPr>
          <w:color w:val="00B050"/>
        </w:rPr>
        <w:t>13</w:t>
      </w:r>
      <w:r w:rsidRPr="00202C59">
        <w:rPr>
          <w:color w:val="00B050"/>
          <w:spacing w:val="-4"/>
        </w:rPr>
        <w:t xml:space="preserve"> </w:t>
      </w:r>
      <w:r w:rsidRPr="00202C59">
        <w:rPr>
          <w:color w:val="00B050"/>
        </w:rPr>
        <w:t>december</w:t>
      </w:r>
      <w:r w:rsidRPr="00202C59">
        <w:rPr>
          <w:color w:val="00B050"/>
          <w:spacing w:val="23"/>
        </w:rPr>
        <w:t xml:space="preserve"> </w:t>
      </w:r>
      <w:r w:rsidRPr="00202C59">
        <w:rPr>
          <w:color w:val="00B050"/>
          <w:spacing w:val="-2"/>
        </w:rPr>
        <w:t>2011</w:t>
      </w:r>
      <w:r w:rsidRPr="00202C59">
        <w:rPr>
          <w:color w:val="00B050"/>
          <w:spacing w:val="25"/>
        </w:rPr>
        <w:t xml:space="preserve"> </w:t>
      </w:r>
      <w:r w:rsidRPr="00202C59">
        <w:rPr>
          <w:color w:val="00B050"/>
          <w:spacing w:val="-1"/>
        </w:rPr>
        <w:t>betreffende</w:t>
      </w:r>
      <w:r w:rsidRPr="00202C59">
        <w:rPr>
          <w:color w:val="00B050"/>
          <w:spacing w:val="24"/>
        </w:rPr>
        <w:t xml:space="preserve"> </w:t>
      </w:r>
      <w:r w:rsidRPr="00202C59">
        <w:rPr>
          <w:color w:val="00B050"/>
        </w:rPr>
        <w:t>de</w:t>
      </w:r>
      <w:r w:rsidRPr="00202C59">
        <w:rPr>
          <w:color w:val="00B050"/>
          <w:spacing w:val="25"/>
        </w:rPr>
        <w:t xml:space="preserve"> </w:t>
      </w:r>
      <w:r w:rsidRPr="00202C59">
        <w:rPr>
          <w:color w:val="00B050"/>
          <w:spacing w:val="-1"/>
        </w:rPr>
        <w:t>milieuef</w:t>
      </w:r>
      <w:r w:rsidRPr="00202C59">
        <w:rPr>
          <w:color w:val="00B050"/>
        </w:rPr>
        <w:t>fectbeoordeling</w:t>
      </w:r>
      <w:r w:rsidRPr="00202C59">
        <w:rPr>
          <w:color w:val="00B050"/>
          <w:spacing w:val="9"/>
        </w:rPr>
        <w:t xml:space="preserve"> </w:t>
      </w:r>
      <w:r w:rsidRPr="00202C59">
        <w:rPr>
          <w:color w:val="00B050"/>
        </w:rPr>
        <w:t>van</w:t>
      </w:r>
      <w:r w:rsidRPr="00202C59">
        <w:rPr>
          <w:color w:val="00B050"/>
          <w:spacing w:val="10"/>
        </w:rPr>
        <w:t xml:space="preserve"> </w:t>
      </w:r>
      <w:r w:rsidRPr="00202C59">
        <w:rPr>
          <w:color w:val="00B050"/>
        </w:rPr>
        <w:t>bepaalde</w:t>
      </w:r>
      <w:r w:rsidRPr="00202C59">
        <w:rPr>
          <w:color w:val="00B050"/>
          <w:spacing w:val="10"/>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9"/>
        </w:rPr>
        <w:t xml:space="preserve"> </w:t>
      </w:r>
      <w:r w:rsidRPr="00202C59">
        <w:rPr>
          <w:color w:val="00B050"/>
        </w:rPr>
        <w:t>particuliere</w:t>
      </w:r>
      <w:r w:rsidRPr="00202C59">
        <w:rPr>
          <w:color w:val="00B050"/>
          <w:w w:val="99"/>
        </w:rPr>
        <w:t xml:space="preserve"> </w:t>
      </w:r>
      <w:r w:rsidRPr="00202C59">
        <w:rPr>
          <w:color w:val="00B050"/>
        </w:rPr>
        <w:t>projecten,</w:t>
      </w:r>
      <w:r w:rsidRPr="00202C59">
        <w:rPr>
          <w:color w:val="00B050"/>
          <w:spacing w:val="-2"/>
        </w:rPr>
        <w:t xml:space="preserve"> </w:t>
      </w:r>
      <w:r w:rsidRPr="00202C59">
        <w:rPr>
          <w:color w:val="00B050"/>
        </w:rPr>
        <w:t>gewijzigd</w:t>
      </w:r>
      <w:r w:rsidRPr="00202C59">
        <w:rPr>
          <w:color w:val="00B050"/>
          <w:spacing w:val="-1"/>
        </w:rPr>
        <w:t xml:space="preserve"> </w:t>
      </w:r>
      <w:r w:rsidRPr="00202C59">
        <w:rPr>
          <w:color w:val="00B050"/>
        </w:rPr>
        <w:t>door</w:t>
      </w:r>
      <w:r w:rsidRPr="00202C59">
        <w:rPr>
          <w:color w:val="00B050"/>
          <w:spacing w:val="-2"/>
        </w:rPr>
        <w:t xml:space="preserve"> </w:t>
      </w:r>
      <w:r w:rsidRPr="00202C59">
        <w:rPr>
          <w:color w:val="00B050"/>
        </w:rPr>
        <w:t>richtlijn</w:t>
      </w:r>
      <w:r w:rsidRPr="00202C59">
        <w:rPr>
          <w:color w:val="00B050"/>
          <w:spacing w:val="-1"/>
        </w:rPr>
        <w:t xml:space="preserve"> </w:t>
      </w:r>
      <w:r w:rsidRPr="00202C59">
        <w:rPr>
          <w:color w:val="00B050"/>
        </w:rPr>
        <w:t>2014/52/EU</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het</w:t>
      </w:r>
      <w:r w:rsidRPr="00202C59">
        <w:rPr>
          <w:color w:val="00B050"/>
          <w:w w:val="99"/>
        </w:rPr>
        <w:t xml:space="preserve"> </w:t>
      </w:r>
      <w:r w:rsidRPr="00202C59">
        <w:rPr>
          <w:color w:val="00B050"/>
        </w:rPr>
        <w:t>Europees Parlement en de Raad van 16 april 2014 ;</w:t>
      </w:r>
    </w:p>
    <w:p w14:paraId="2C14F190" w14:textId="77777777" w:rsidR="0057053D"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1"/>
        </w:rPr>
        <w:t xml:space="preserve"> </w:t>
      </w:r>
      <w:r w:rsidRPr="00202C59">
        <w:rPr>
          <w:color w:val="00B050"/>
        </w:rPr>
        <w:t>2012/18/EU</w:t>
      </w:r>
      <w:r w:rsidRPr="00202C59">
        <w:rPr>
          <w:color w:val="00B050"/>
          <w:spacing w:val="31"/>
        </w:rPr>
        <w:t xml:space="preserve"> </w:t>
      </w:r>
      <w:r w:rsidRPr="00202C59">
        <w:rPr>
          <w:color w:val="00B050"/>
        </w:rPr>
        <w:t>van</w:t>
      </w:r>
      <w:r w:rsidRPr="00202C59">
        <w:rPr>
          <w:color w:val="00B050"/>
          <w:spacing w:val="32"/>
        </w:rPr>
        <w:t xml:space="preserve"> </w:t>
      </w:r>
      <w:r w:rsidRPr="00202C59">
        <w:rPr>
          <w:color w:val="00B050"/>
        </w:rPr>
        <w:t>het</w:t>
      </w:r>
      <w:r w:rsidRPr="00202C59">
        <w:rPr>
          <w:color w:val="00B050"/>
          <w:spacing w:val="31"/>
        </w:rPr>
        <w:t xml:space="preserve"> </w:t>
      </w:r>
      <w:r w:rsidRPr="00202C59">
        <w:rPr>
          <w:color w:val="00B050"/>
        </w:rPr>
        <w:t>Europees</w:t>
      </w:r>
      <w:r w:rsidRPr="00202C59">
        <w:rPr>
          <w:color w:val="00B050"/>
          <w:spacing w:val="31"/>
        </w:rPr>
        <w:t xml:space="preserve"> </w:t>
      </w:r>
      <w:r w:rsidRPr="00202C59">
        <w:rPr>
          <w:color w:val="00B050"/>
          <w:spacing w:val="-1"/>
        </w:rPr>
        <w:t>Parlement</w:t>
      </w:r>
      <w:r w:rsidRPr="00202C59">
        <w:rPr>
          <w:color w:val="00B050"/>
          <w:spacing w:val="32"/>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4"/>
        </w:rPr>
        <w:t xml:space="preserve"> </w:t>
      </w:r>
      <w:r w:rsidRPr="00202C59">
        <w:rPr>
          <w:color w:val="00B050"/>
        </w:rPr>
        <w:t>Raad</w:t>
      </w:r>
      <w:r w:rsidRPr="00202C59">
        <w:rPr>
          <w:color w:val="00B050"/>
          <w:spacing w:val="4"/>
        </w:rPr>
        <w:t xml:space="preserve"> </w:t>
      </w:r>
      <w:r w:rsidRPr="00202C59">
        <w:rPr>
          <w:color w:val="00B050"/>
        </w:rPr>
        <w:t>van</w:t>
      </w:r>
      <w:r w:rsidRPr="00202C59">
        <w:rPr>
          <w:color w:val="00B050"/>
          <w:spacing w:val="5"/>
        </w:rPr>
        <w:t xml:space="preserve"> </w:t>
      </w:r>
      <w:r w:rsidRPr="00202C59">
        <w:rPr>
          <w:color w:val="00B050"/>
        </w:rPr>
        <w:t>4</w:t>
      </w:r>
      <w:r w:rsidRPr="00202C59">
        <w:rPr>
          <w:color w:val="00B050"/>
          <w:spacing w:val="-3"/>
        </w:rPr>
        <w:t xml:space="preserve"> </w:t>
      </w:r>
      <w:r w:rsidRPr="00202C59">
        <w:rPr>
          <w:color w:val="00B050"/>
        </w:rPr>
        <w:t>juli</w:t>
      </w:r>
      <w:r w:rsidRPr="00202C59">
        <w:rPr>
          <w:color w:val="00B050"/>
          <w:spacing w:val="4"/>
        </w:rPr>
        <w:t xml:space="preserve"> </w:t>
      </w:r>
      <w:r w:rsidRPr="00202C59">
        <w:rPr>
          <w:color w:val="00B050"/>
        </w:rPr>
        <w:t>2012</w:t>
      </w:r>
      <w:r w:rsidRPr="00202C59">
        <w:rPr>
          <w:color w:val="00B050"/>
          <w:spacing w:val="5"/>
        </w:rPr>
        <w:t xml:space="preserve"> </w:t>
      </w:r>
      <w:r w:rsidRPr="00202C59">
        <w:rPr>
          <w:color w:val="00B050"/>
          <w:spacing w:val="-1"/>
        </w:rPr>
        <w:t>betreffende</w:t>
      </w:r>
      <w:r w:rsidRPr="00202C59">
        <w:rPr>
          <w:color w:val="00B050"/>
          <w:spacing w:val="4"/>
        </w:rPr>
        <w:t xml:space="preserve"> </w:t>
      </w:r>
      <w:r w:rsidRPr="00202C59">
        <w:rPr>
          <w:color w:val="00B050"/>
        </w:rPr>
        <w:t>de</w:t>
      </w:r>
      <w:r w:rsidRPr="00202C59">
        <w:rPr>
          <w:color w:val="00B050"/>
          <w:spacing w:val="5"/>
        </w:rPr>
        <w:t xml:space="preserve"> </w:t>
      </w:r>
      <w:r w:rsidRPr="00202C59">
        <w:rPr>
          <w:color w:val="00B050"/>
        </w:rPr>
        <w:t>beheersing</w:t>
      </w:r>
      <w:r w:rsidRPr="00202C59">
        <w:rPr>
          <w:color w:val="00B050"/>
          <w:spacing w:val="4"/>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22"/>
        </w:rPr>
        <w:t xml:space="preserve"> </w:t>
      </w:r>
      <w:r w:rsidRPr="00202C59">
        <w:rPr>
          <w:color w:val="00B050"/>
        </w:rPr>
        <w:t>gevaren</w:t>
      </w:r>
      <w:r w:rsidRPr="00202C59">
        <w:rPr>
          <w:color w:val="00B050"/>
          <w:spacing w:val="22"/>
        </w:rPr>
        <w:t xml:space="preserve"> </w:t>
      </w:r>
      <w:r w:rsidRPr="00202C59">
        <w:rPr>
          <w:color w:val="00B050"/>
        </w:rPr>
        <w:t>van</w:t>
      </w:r>
      <w:r w:rsidRPr="00202C59">
        <w:rPr>
          <w:color w:val="00B050"/>
          <w:spacing w:val="22"/>
        </w:rPr>
        <w:t xml:space="preserve"> </w:t>
      </w:r>
      <w:r w:rsidRPr="00202C59">
        <w:rPr>
          <w:color w:val="00B050"/>
        </w:rPr>
        <w:t>zware</w:t>
      </w:r>
      <w:r w:rsidRPr="00202C59">
        <w:rPr>
          <w:color w:val="00B050"/>
          <w:spacing w:val="21"/>
        </w:rPr>
        <w:t xml:space="preserve"> </w:t>
      </w:r>
      <w:r w:rsidRPr="00202C59">
        <w:rPr>
          <w:color w:val="00B050"/>
        </w:rPr>
        <w:t>ongevallen</w:t>
      </w:r>
      <w:r w:rsidRPr="00202C59">
        <w:rPr>
          <w:color w:val="00B050"/>
          <w:spacing w:val="22"/>
        </w:rPr>
        <w:t xml:space="preserve"> </w:t>
      </w:r>
      <w:r w:rsidRPr="00202C59">
        <w:rPr>
          <w:color w:val="00B050"/>
          <w:spacing w:val="-1"/>
        </w:rPr>
        <w:t>waarbij</w:t>
      </w:r>
      <w:r w:rsidRPr="00202C59">
        <w:rPr>
          <w:color w:val="00B050"/>
          <w:spacing w:val="22"/>
        </w:rPr>
        <w:t xml:space="preserve"> </w:t>
      </w:r>
      <w:r w:rsidRPr="00202C59">
        <w:rPr>
          <w:color w:val="00B050"/>
        </w:rPr>
        <w:t>gevaarlijke</w:t>
      </w:r>
      <w:r w:rsidRPr="00202C59">
        <w:rPr>
          <w:color w:val="00B050"/>
          <w:spacing w:val="22"/>
          <w:w w:val="99"/>
        </w:rPr>
        <w:t xml:space="preserve"> </w:t>
      </w:r>
      <w:r w:rsidRPr="00202C59">
        <w:rPr>
          <w:color w:val="00B050"/>
          <w:spacing w:val="-1"/>
        </w:rPr>
        <w:t>stoffen</w:t>
      </w:r>
      <w:r w:rsidRPr="00202C59">
        <w:rPr>
          <w:color w:val="00B050"/>
          <w:spacing w:val="14"/>
        </w:rPr>
        <w:t xml:space="preserve"> </w:t>
      </w:r>
      <w:r w:rsidRPr="00202C59">
        <w:rPr>
          <w:color w:val="00B050"/>
        </w:rPr>
        <w:t>zijn</w:t>
      </w:r>
      <w:r w:rsidRPr="00202C59">
        <w:rPr>
          <w:color w:val="00B050"/>
          <w:spacing w:val="15"/>
        </w:rPr>
        <w:t xml:space="preserve"> </w:t>
      </w:r>
      <w:r w:rsidRPr="00202C59">
        <w:rPr>
          <w:color w:val="00B050"/>
        </w:rPr>
        <w:t>betrokken,</w:t>
      </w:r>
      <w:r w:rsidRPr="00202C59">
        <w:rPr>
          <w:color w:val="00B050"/>
          <w:spacing w:val="14"/>
        </w:rPr>
        <w:t xml:space="preserve"> </w:t>
      </w:r>
      <w:r w:rsidRPr="00202C59">
        <w:rPr>
          <w:color w:val="00B050"/>
        </w:rPr>
        <w:t>houdende</w:t>
      </w:r>
      <w:r w:rsidRPr="00202C59">
        <w:rPr>
          <w:color w:val="00B050"/>
          <w:spacing w:val="15"/>
        </w:rPr>
        <w:t xml:space="preserve"> </w:t>
      </w:r>
      <w:r w:rsidRPr="00202C59">
        <w:rPr>
          <w:color w:val="00B050"/>
          <w:spacing w:val="-1"/>
        </w:rPr>
        <w:t>wijziging</w:t>
      </w:r>
      <w:r w:rsidRPr="00202C59">
        <w:rPr>
          <w:color w:val="00B050"/>
          <w:spacing w:val="14"/>
        </w:rPr>
        <w:t xml:space="preserve"> </w:t>
      </w:r>
      <w:r w:rsidRPr="00202C59">
        <w:rPr>
          <w:color w:val="00B050"/>
        </w:rPr>
        <w:t>en</w:t>
      </w:r>
      <w:r w:rsidRPr="00202C59">
        <w:rPr>
          <w:color w:val="00B050"/>
          <w:spacing w:val="15"/>
        </w:rPr>
        <w:t xml:space="preserve"> </w:t>
      </w:r>
      <w:r w:rsidRPr="00202C59">
        <w:rPr>
          <w:color w:val="00B050"/>
        </w:rPr>
        <w:t>vervolgens intrekking van richtlijn 96/82/EG van de Raad.</w:t>
      </w:r>
    </w:p>
    <w:p w14:paraId="3A83F90E" w14:textId="77777777" w:rsidR="00190CA4" w:rsidRPr="00190CA4" w:rsidRDefault="00190CA4" w:rsidP="00190CA4">
      <w:pPr>
        <w:pStyle w:val="Sansinterligne"/>
      </w:pPr>
    </w:p>
    <w:p w14:paraId="73F65C75" w14:textId="77777777" w:rsidR="004862A5" w:rsidRPr="004862A5" w:rsidRDefault="004862A5" w:rsidP="00190CA4">
      <w:pPr>
        <w:pStyle w:val="Sansinterligne"/>
      </w:pPr>
      <w:r w:rsidRPr="008A1F8B">
        <w:rPr>
          <w:b/>
        </w:rPr>
        <w:t>Art. 2.</w:t>
      </w:r>
      <w:r w:rsidR="008A1F8B">
        <w:t xml:space="preserve"> </w:t>
      </w:r>
      <w:r w:rsidRPr="004862A5">
        <w:t>De ontwikkeling van het Gewest, samen met de ordening van zijn grondgebied, wordt nagestreefd om, op een duurzame manier, tegemoet te komen aan de sociale, economische, patrimoniale en milieu- en mobiliteitsbehoeften</w:t>
      </w:r>
      <w:r w:rsidR="0085002A">
        <w:t xml:space="preserve"> </w:t>
      </w:r>
      <w:r w:rsidRPr="004862A5">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190CA4" w:rsidRDefault="00190CA4" w:rsidP="00190CA4">
      <w:pPr>
        <w:pStyle w:val="Sansinterligne"/>
      </w:pPr>
    </w:p>
    <w:p w14:paraId="0FC3D5C3" w14:textId="77777777" w:rsidR="004862A5" w:rsidRPr="004862A5" w:rsidRDefault="004862A5" w:rsidP="00190CA4">
      <w:pPr>
        <w:pStyle w:val="Sansinterligne"/>
      </w:pPr>
      <w:r w:rsidRPr="008A1F8B">
        <w:rPr>
          <w:b/>
        </w:rPr>
        <w:t>Art. 3.</w:t>
      </w:r>
      <w:r w:rsidRPr="008A1F8B">
        <w:t xml:space="preserve"> </w:t>
      </w:r>
      <w:r w:rsidRPr="004862A5">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190CA4" w:rsidRDefault="00190CA4" w:rsidP="00190CA4">
      <w:pPr>
        <w:pStyle w:val="Sansinterligne"/>
      </w:pPr>
    </w:p>
    <w:p w14:paraId="149534A0" w14:textId="77777777" w:rsidR="004862A5" w:rsidRPr="004862A5" w:rsidRDefault="004862A5" w:rsidP="00190CA4">
      <w:pPr>
        <w:pStyle w:val="Sansinterligne"/>
      </w:pPr>
      <w:r w:rsidRPr="008A1F8B">
        <w:rPr>
          <w:b/>
        </w:rPr>
        <w:t>Art. 4.</w:t>
      </w:r>
      <w:r w:rsidRPr="004862A5">
        <w:t xml:space="preserve"> Elk jaar bij de bespreking van de begroting en uiterlijk op 31 december legt de Regering op het bureau van </w:t>
      </w:r>
      <w:r w:rsidR="0057053D" w:rsidRPr="0057053D">
        <w:rPr>
          <w:strike/>
          <w:color w:val="00B050"/>
        </w:rPr>
        <w:t>de Brusselse Hoofdstedelijke Raad</w:t>
      </w:r>
      <w:r w:rsidR="0057053D" w:rsidRPr="0057053D">
        <w:rPr>
          <w:color w:val="00B050"/>
        </w:rPr>
        <w:t xml:space="preserve"> het Brussels Hoofdstedelijk Parlement </w:t>
      </w:r>
      <w:r w:rsidRPr="004862A5">
        <w:t>een verslag neer over de stand van zaken en de vooruitzichten inzake de ontwikkeling en de stedebouw en over de uitvoering van de gewestelijke en gemeentelijke plannen voor.</w:t>
      </w:r>
    </w:p>
    <w:p w14:paraId="3B108AEF" w14:textId="77777777" w:rsidR="00190CA4" w:rsidRPr="00190CA4" w:rsidRDefault="00190CA4" w:rsidP="00190CA4">
      <w:pPr>
        <w:pStyle w:val="Sansinterligne"/>
      </w:pPr>
    </w:p>
    <w:p w14:paraId="04AEBE22" w14:textId="77777777" w:rsidR="00190CA4" w:rsidRPr="00906181" w:rsidRDefault="004862A5" w:rsidP="00906181">
      <w:pPr>
        <w:pStyle w:val="Abrog"/>
        <w:rPr>
          <w:b/>
        </w:rPr>
      </w:pPr>
      <w:r w:rsidRPr="00906181">
        <w:rPr>
          <w:b/>
        </w:rPr>
        <w:t>Art. 4/1.</w:t>
      </w:r>
      <w:r w:rsidRPr="00906181">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906181" w:rsidRDefault="004862A5" w:rsidP="00906181">
      <w:pPr>
        <w:pStyle w:val="Abrog"/>
      </w:pPr>
      <w:r w:rsidRPr="00906181">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190CA4" w:rsidRDefault="00190CA4" w:rsidP="00190CA4">
      <w:pPr>
        <w:pStyle w:val="Sansinterligne"/>
      </w:pPr>
    </w:p>
    <w:p w14:paraId="25C54396" w14:textId="77777777" w:rsidR="00190CA4" w:rsidRPr="00906181" w:rsidRDefault="004862A5" w:rsidP="00906181">
      <w:pPr>
        <w:pStyle w:val="Abrog"/>
        <w:rPr>
          <w:b/>
        </w:rPr>
      </w:pPr>
      <w:r w:rsidRPr="00906181">
        <w:rPr>
          <w:b/>
        </w:rPr>
        <w:t>Art. 4/2.</w:t>
      </w:r>
      <w:r w:rsidRPr="00906181">
        <w:t xml:space="preserve"> De krachtens onderhavig Wetboek bevoegde overheden zullen speciale aandacht besteden aan de gevolgen van de handelsvestigingsprojecten met een </w:t>
      </w:r>
      <w:r w:rsidRPr="00906181">
        <w:rPr>
          <w:rStyle w:val="AbrogCar"/>
        </w:rPr>
        <w:t>netto handelsoppervlakte groter dan 400 vierkante meter, en dit met name wat betreft de bescherming van de consument, de veiligheid, de gezondheidsrisico's</w:t>
      </w:r>
      <w:r w:rsidRPr="00906181">
        <w:t xml:space="preserve"> op de plaatsen en in de omgeving, de omstandigheden voor het verkeer, de bereikbaarheid en het parkeren, alsook de integratie van dergelijke projecten in hun stedelijke omgeving.</w:t>
      </w:r>
    </w:p>
    <w:p w14:paraId="1BBE95E7" w14:textId="77777777" w:rsidR="00190CA4" w:rsidRPr="00906181" w:rsidRDefault="004862A5" w:rsidP="00906181">
      <w:pPr>
        <w:pStyle w:val="Abrog"/>
        <w:rPr>
          <w:b/>
        </w:rPr>
      </w:pPr>
      <w:r w:rsidRPr="00906181">
        <w:t>Onder het begrip handelsvestiging moet verstaan worden :</w:t>
      </w:r>
    </w:p>
    <w:p w14:paraId="79899289" w14:textId="77777777" w:rsidR="00190CA4" w:rsidRPr="00906181" w:rsidRDefault="004862A5" w:rsidP="00906181">
      <w:pPr>
        <w:pStyle w:val="Numrotationmodifie"/>
        <w:rPr>
          <w:b/>
          <w:strike/>
        </w:rPr>
      </w:pPr>
      <w:r w:rsidRPr="00906181">
        <w:rPr>
          <w:strike/>
        </w:rPr>
        <w:t>1° een project van nieuwbouw dat de vestiging voorziet van een handelszaak, met uitzondering van groothandel;</w:t>
      </w:r>
    </w:p>
    <w:p w14:paraId="2DC786E2" w14:textId="77777777" w:rsidR="00190CA4" w:rsidRPr="00906181" w:rsidRDefault="004862A5" w:rsidP="00906181">
      <w:pPr>
        <w:pStyle w:val="Numrotationmodifie"/>
        <w:rPr>
          <w:b/>
          <w:strike/>
        </w:rPr>
      </w:pPr>
      <w:r w:rsidRPr="00906181">
        <w:rPr>
          <w:strike/>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14:paraId="5A8E6258" w14:textId="77777777" w:rsidR="00190CA4" w:rsidRPr="00906181" w:rsidRDefault="004862A5" w:rsidP="00906181">
      <w:pPr>
        <w:pStyle w:val="Numrotationmodifie"/>
        <w:rPr>
          <w:b/>
          <w:strike/>
        </w:rPr>
      </w:pPr>
      <w:r w:rsidRPr="00906181">
        <w:rPr>
          <w:strike/>
        </w:rPr>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906181" w:rsidRDefault="004862A5" w:rsidP="00906181">
      <w:pPr>
        <w:pStyle w:val="Numrotationmodifie"/>
        <w:rPr>
          <w:b/>
          <w:strike/>
        </w:rPr>
      </w:pPr>
      <w:r w:rsidRPr="00906181">
        <w:rPr>
          <w:strike/>
        </w:rPr>
        <w:t>4° een project voor de exploitatie van een of meerdere handelszaken of van een handelsgeheel, met uitzondering van groothandel, in een bestaand gebouw dat niet voor een handelsactiviteit bestemd was;</w:t>
      </w:r>
    </w:p>
    <w:p w14:paraId="2780A959" w14:textId="77777777" w:rsidR="00190CA4" w:rsidRPr="00906181" w:rsidRDefault="004862A5" w:rsidP="00906181">
      <w:pPr>
        <w:pStyle w:val="Numrotationmodifie"/>
        <w:rPr>
          <w:b/>
          <w:strike/>
        </w:rPr>
      </w:pPr>
      <w:r w:rsidRPr="00906181">
        <w:rPr>
          <w:strike/>
        </w:rPr>
        <w:t>5° een project van belangrijke wijziging van de handelsactiviteit in een gebouw dat reeds voor commerciële doeleinden bestemd is, met uitzondering van groothandel.</w:t>
      </w:r>
    </w:p>
    <w:p w14:paraId="0DED7794" w14:textId="77777777" w:rsidR="004862A5" w:rsidRPr="00906181" w:rsidRDefault="004862A5" w:rsidP="00906181">
      <w:pPr>
        <w:pStyle w:val="Abrog"/>
      </w:pPr>
      <w:r w:rsidRPr="00906181">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190CA4" w:rsidRDefault="00190CA4" w:rsidP="00190CA4">
      <w:pPr>
        <w:pStyle w:val="Sansinterligne"/>
      </w:pPr>
    </w:p>
    <w:p w14:paraId="2DAEC59C" w14:textId="77777777" w:rsidR="004862A5" w:rsidRPr="004862A5" w:rsidRDefault="004862A5" w:rsidP="00190CA4">
      <w:pPr>
        <w:pStyle w:val="Titre3"/>
      </w:pPr>
      <w:r w:rsidRPr="004862A5">
        <w:t>HOOFDSTUK II. - Machtiging.</w:t>
      </w:r>
    </w:p>
    <w:p w14:paraId="24DFC55E" w14:textId="77777777" w:rsidR="00190CA4" w:rsidRPr="00190CA4" w:rsidRDefault="00190CA4" w:rsidP="00190CA4">
      <w:pPr>
        <w:pStyle w:val="Sansinterligne"/>
      </w:pPr>
    </w:p>
    <w:p w14:paraId="37A37CDE" w14:textId="71044B41" w:rsidR="00190CA4" w:rsidRPr="00190CA4" w:rsidRDefault="004862A5" w:rsidP="00190CA4">
      <w:pPr>
        <w:pStyle w:val="Sansinterligne"/>
        <w:rPr>
          <w:b/>
        </w:rPr>
      </w:pPr>
      <w:r w:rsidRPr="008A1F8B">
        <w:rPr>
          <w:b/>
        </w:rPr>
        <w:t>Art. 5.</w:t>
      </w:r>
      <w:r w:rsidR="008A1F8B">
        <w:t xml:space="preserve"> </w:t>
      </w:r>
      <w:r w:rsidRPr="004862A5">
        <w:t xml:space="preserve">De Regering duidt de ambtenaren aan van </w:t>
      </w:r>
      <w:r w:rsidRPr="00955125">
        <w:rPr>
          <w:strike/>
          <w:color w:val="00B050"/>
        </w:rPr>
        <w:t xml:space="preserve">het </w:t>
      </w:r>
      <w:r w:rsidRPr="00906181">
        <w:rPr>
          <w:strike/>
          <w:color w:val="00B050"/>
        </w:rPr>
        <w:t>Bestuur Ruimtelijke Ordening en Huisvesting</w:t>
      </w:r>
      <w:r w:rsidRPr="00906181">
        <w:rPr>
          <w:color w:val="00B050"/>
        </w:rPr>
        <w:t xml:space="preserve"> </w:t>
      </w:r>
      <w:r w:rsidR="00955125" w:rsidRPr="00955125">
        <w:rPr>
          <w:color w:val="00B050"/>
        </w:rPr>
        <w:t>de besturen belast met stedenbouw, monumenten en landschappen en territoriale planning</w:t>
      </w:r>
      <w:r w:rsidR="00906181" w:rsidRPr="00906181">
        <w:rPr>
          <w:color w:val="00B050"/>
        </w:rPr>
        <w:t xml:space="preserve"> </w:t>
      </w:r>
      <w:r w:rsidRPr="004862A5">
        <w:t>hierna het Bestuur genoemd, welke gemachtigd worden voor de in dit Wetboek nader omschreven doelstellingen.</w:t>
      </w:r>
      <w:r w:rsidR="00906181" w:rsidRPr="00906181">
        <w:t xml:space="preserve"> </w:t>
      </w:r>
      <w:r w:rsidR="00955125" w:rsidRPr="00955125">
        <w:rPr>
          <w:color w:val="00B050"/>
        </w:rPr>
        <w:t>Onder hen bevindt zich minstens één ambtenaar die gespecialiseerd is in het behoud</w:t>
      </w:r>
      <w:r w:rsidR="004A7994">
        <w:rPr>
          <w:color w:val="00B050"/>
        </w:rPr>
        <w:t xml:space="preserve"> </w:t>
      </w:r>
      <w:r w:rsidR="00955125" w:rsidRPr="00955125">
        <w:rPr>
          <w:color w:val="00B050"/>
        </w:rPr>
        <w:t xml:space="preserve">van het onroerend erfgoed, die houder </w:t>
      </w:r>
      <w:r w:rsidR="00E9650A">
        <w:rPr>
          <w:color w:val="00B050"/>
        </w:rPr>
        <w:t>is van een diploma hoger onder</w:t>
      </w:r>
      <w:r w:rsidR="00955125" w:rsidRPr="00955125">
        <w:rPr>
          <w:color w:val="00B050"/>
        </w:rPr>
        <w:t>wijs of minstens tien jaar beroepservaring heeft inzake onroerend erfgoed, overeenkomstig de eisen van de Regering in dit verband.</w:t>
      </w:r>
    </w:p>
    <w:p w14:paraId="15FA22B3" w14:textId="77777777" w:rsidR="004862A5" w:rsidRPr="00906181" w:rsidRDefault="004862A5" w:rsidP="00190CA4">
      <w:pPr>
        <w:pStyle w:val="Sansinterligne"/>
        <w:rPr>
          <w:strike/>
          <w:color w:val="00B050"/>
        </w:rPr>
      </w:pPr>
      <w:r w:rsidRPr="00906181">
        <w:rPr>
          <w:strike/>
          <w:color w:val="00B050"/>
        </w:rPr>
        <w:t>Zij worden "gemachtigde ambtenaren" of " sanctionerende ambtenaren genoemd.</w:t>
      </w:r>
      <w:r w:rsidR="004A7994">
        <w:rPr>
          <w:strike/>
          <w:color w:val="00B050"/>
        </w:rPr>
        <w:t xml:space="preserve"> </w:t>
      </w:r>
    </w:p>
    <w:p w14:paraId="3811DC88" w14:textId="4CC7E48A" w:rsidR="00190CA4" w:rsidRDefault="00955125" w:rsidP="00190CA4">
      <w:pPr>
        <w:pStyle w:val="Sansinterligne"/>
        <w:rPr>
          <w:color w:val="00B050"/>
        </w:rPr>
      </w:pPr>
      <w:r w:rsidRPr="00955125">
        <w:rPr>
          <w:color w:val="00B050"/>
        </w:rPr>
        <w:t>Zij worden ‘gemachtigd ambtenaar’, ‘gemachtigd ambtenaar Erfgoed’ of ‘sanctionerend ambtenaar’ genoemd</w:t>
      </w:r>
      <w:r w:rsidR="00E9650A">
        <w:rPr>
          <w:color w:val="00B050"/>
        </w:rPr>
        <w:t>.</w:t>
      </w:r>
    </w:p>
    <w:p w14:paraId="20462D64" w14:textId="77777777" w:rsidR="00955125" w:rsidRPr="00190CA4" w:rsidRDefault="00955125" w:rsidP="00190CA4">
      <w:pPr>
        <w:pStyle w:val="Sansinterligne"/>
      </w:pPr>
    </w:p>
    <w:p w14:paraId="3F4822F4" w14:textId="77777777" w:rsidR="004862A5" w:rsidRPr="004862A5" w:rsidRDefault="004862A5" w:rsidP="00190CA4">
      <w:pPr>
        <w:pStyle w:val="Sansinterligne"/>
      </w:pPr>
      <w:r w:rsidRPr="008A1F8B">
        <w:rPr>
          <w:b/>
        </w:rPr>
        <w:t>Art. 5/1.</w:t>
      </w:r>
      <w:r w:rsidRPr="004862A5">
        <w:t xml:space="preserve"> De Regering bepaalt in voorkomend geval de onverenigbaarheden en de verboden op belangenconflicten die zouden wegen op de sanctionerende ambtenaren.</w:t>
      </w:r>
    </w:p>
    <w:p w14:paraId="4D71CB5F" w14:textId="77777777" w:rsidR="00190CA4" w:rsidRPr="00190CA4" w:rsidRDefault="00190CA4" w:rsidP="00190CA4">
      <w:pPr>
        <w:pStyle w:val="Sansinterligne"/>
      </w:pPr>
    </w:p>
    <w:p w14:paraId="2193E876" w14:textId="77777777" w:rsidR="004862A5" w:rsidRPr="004862A5" w:rsidRDefault="004862A5" w:rsidP="00190CA4">
      <w:pPr>
        <w:pStyle w:val="Titre3"/>
      </w:pPr>
      <w:r w:rsidRPr="004862A5">
        <w:t>HOOFDSTUK III. - Openbaar onderzoek.</w:t>
      </w:r>
    </w:p>
    <w:p w14:paraId="4249AE64" w14:textId="77777777" w:rsidR="00190CA4" w:rsidRPr="00190CA4" w:rsidRDefault="00190CA4" w:rsidP="00190CA4">
      <w:pPr>
        <w:pStyle w:val="Sansinterligne"/>
      </w:pPr>
    </w:p>
    <w:p w14:paraId="1FB3FCA9" w14:textId="77777777" w:rsidR="00190CA4" w:rsidRPr="00190CA4" w:rsidRDefault="004862A5" w:rsidP="00190CA4">
      <w:pPr>
        <w:pStyle w:val="Sansinterligne"/>
        <w:rPr>
          <w:b/>
        </w:rPr>
      </w:pPr>
      <w:r w:rsidRPr="008A1F8B">
        <w:rPr>
          <w:b/>
        </w:rPr>
        <w:t>Art. 6.</w:t>
      </w:r>
      <w:r w:rsidRPr="004862A5">
        <w:t xml:space="preserve"> De Regering bepaalt de nadere regels van het openbaar onderzoek in naleving van de volgende beginselen :</w:t>
      </w:r>
    </w:p>
    <w:p w14:paraId="56F09A10" w14:textId="77777777" w:rsidR="00190CA4" w:rsidRPr="00190CA4" w:rsidRDefault="004862A5" w:rsidP="00EC30F8">
      <w:pPr>
        <w:pStyle w:val="Numrotation"/>
        <w:rPr>
          <w:b/>
        </w:rPr>
      </w:pPr>
      <w:r w:rsidRPr="004862A5">
        <w:t>1° de duur van een openbaar onderzoek mag niet korter dan vijftien dagen zijn;</w:t>
      </w:r>
    </w:p>
    <w:p w14:paraId="67533A44" w14:textId="77777777" w:rsidR="00190CA4" w:rsidRPr="00190CA4" w:rsidRDefault="004862A5" w:rsidP="00EC30F8">
      <w:pPr>
        <w:pStyle w:val="Numrotation"/>
        <w:rPr>
          <w:b/>
        </w:rPr>
      </w:pPr>
      <w:r w:rsidRPr="004862A5">
        <w:t>2° ten minste de helft van de voorgeschreven termijn van een openbaar onderzoek valt buiten de periode van de zomer-, Paas- en Kerstschoolvakanties;</w:t>
      </w:r>
    </w:p>
    <w:p w14:paraId="7EEF3677" w14:textId="77777777" w:rsidR="00190CA4" w:rsidRPr="00190CA4" w:rsidRDefault="004862A5" w:rsidP="00EC30F8">
      <w:pPr>
        <w:pStyle w:val="Numrotation"/>
        <w:rPr>
          <w:b/>
        </w:rPr>
      </w:pPr>
      <w:r w:rsidRPr="004862A5">
        <w:t>3° de dossiers zijn ten minste één werkdag per week tot 20 uur toegankelijk;</w:t>
      </w:r>
    </w:p>
    <w:p w14:paraId="3A09656C" w14:textId="77777777" w:rsidR="00190CA4" w:rsidRPr="00190CA4" w:rsidRDefault="004862A5" w:rsidP="00EC30F8">
      <w:pPr>
        <w:pStyle w:val="Numrotation"/>
        <w:rPr>
          <w:b/>
        </w:rPr>
      </w:pPr>
      <w:r w:rsidRPr="004862A5">
        <w:t>4° iedereen kan technische uitleg krijgen volgens de door de Regering bepaalde regels;</w:t>
      </w:r>
    </w:p>
    <w:p w14:paraId="1584B32F" w14:textId="77777777" w:rsidR="00190CA4" w:rsidRPr="00190CA4" w:rsidRDefault="004862A5" w:rsidP="00EC30F8">
      <w:pPr>
        <w:pStyle w:val="Numrotation"/>
        <w:rPr>
          <w:b/>
        </w:rPr>
      </w:pPr>
      <w:r w:rsidRPr="004862A5">
        <w:t xml:space="preserve">5° iedereen kan schriftelijk </w:t>
      </w:r>
      <w:r w:rsidR="00906181" w:rsidRPr="00906181">
        <w:rPr>
          <w:color w:val="00B050"/>
        </w:rPr>
        <w:t>met</w:t>
      </w:r>
      <w:r w:rsidR="004A7994">
        <w:rPr>
          <w:color w:val="00B050"/>
        </w:rPr>
        <w:t xml:space="preserve"> </w:t>
      </w:r>
      <w:r w:rsidR="00906181" w:rsidRPr="00906181">
        <w:rPr>
          <w:color w:val="00B050"/>
        </w:rPr>
        <w:t>name</w:t>
      </w:r>
      <w:r w:rsidR="004A7994">
        <w:rPr>
          <w:color w:val="00B050"/>
        </w:rPr>
        <w:t xml:space="preserve"> </w:t>
      </w:r>
      <w:r w:rsidR="00906181" w:rsidRPr="00906181">
        <w:rPr>
          <w:color w:val="00B050"/>
        </w:rPr>
        <w:t>via</w:t>
      </w:r>
      <w:r w:rsidR="004A7994">
        <w:rPr>
          <w:color w:val="00B050"/>
        </w:rPr>
        <w:t xml:space="preserve"> </w:t>
      </w:r>
      <w:r w:rsidR="00906181" w:rsidRPr="00906181">
        <w:rPr>
          <w:color w:val="00B050"/>
        </w:rPr>
        <w:t xml:space="preserve">e-mail </w:t>
      </w:r>
      <w:r w:rsidRPr="004862A5">
        <w:t>of, indien nodig, mondeling opmerkingen en bezwaren maken vóór de sluiting van het openbaar onderzoek.</w:t>
      </w:r>
    </w:p>
    <w:p w14:paraId="1EDAC879" w14:textId="77777777" w:rsidR="00190CA4" w:rsidRPr="00190CA4" w:rsidRDefault="004862A5" w:rsidP="00EC30F8">
      <w:pPr>
        <w:pStyle w:val="Numrotation"/>
        <w:rPr>
          <w:b/>
        </w:rPr>
      </w:pPr>
      <w:r w:rsidRPr="004862A5">
        <w:t>De Regering of de gemeenten kunnen zelf beslissen over bijkomende vormen van openbaarmaking en raadpleging.</w:t>
      </w:r>
    </w:p>
    <w:p w14:paraId="4A499EDA" w14:textId="77777777" w:rsidR="00190CA4" w:rsidRPr="00906181" w:rsidRDefault="004862A5" w:rsidP="00EC30F8">
      <w:pPr>
        <w:pStyle w:val="Numrotation"/>
        <w:rPr>
          <w:strike/>
          <w:color w:val="00B050"/>
        </w:rPr>
      </w:pPr>
      <w:r w:rsidRPr="00906181">
        <w:rPr>
          <w:strike/>
          <w:color w:val="00B050"/>
        </w:rPr>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055FE352" w14:textId="6AFDE2C4" w:rsidR="00955125" w:rsidRPr="00955125" w:rsidRDefault="00955125" w:rsidP="00955125">
      <w:pPr>
        <w:pStyle w:val="Numrotationmodifie"/>
      </w:pPr>
      <w:r w:rsidRPr="00955125">
        <w:t>6° er wordt overgegaan tot de uithanging van een axonometrie of een ander gelijkwaardig systeem voor driedimensionale grafi</w:t>
      </w:r>
      <w:r>
        <w:t>sche voorstelling dat de volume</w:t>
      </w:r>
      <w:r w:rsidRPr="00955125">
        <w:t>trische eigenschappen van het project aanschouwelijk maakt, overeenkomstig de regels die zijn vastgelegd door de Regering, ind</w:t>
      </w:r>
      <w:r w:rsidR="00B31F86">
        <w:t>ien de aanvraag tot stedenbouw</w:t>
      </w:r>
      <w:r w:rsidRPr="00955125">
        <w:t>kundige vergunning die het voorwerp uitmaakt van het openbaar onderzoek,</w:t>
      </w:r>
      <w:r w:rsidR="00B31F86">
        <w:t xml:space="preserve"> betrekking heeft op een nieuw</w:t>
      </w:r>
      <w:r w:rsidRPr="00955125">
        <w:t>bouw waarvan de o</w:t>
      </w:r>
      <w:r w:rsidR="00E9650A">
        <w:t>ppervlakte groter is dan 400 vierkante meter</w:t>
      </w:r>
      <w:r w:rsidRPr="00955125">
        <w:t xml:space="preserve"> op de uitbreiding met mee</w:t>
      </w:r>
      <w:r w:rsidR="00E9650A">
        <w:t xml:space="preserve">r dan 400 vierkante meter </w:t>
      </w:r>
      <w:r w:rsidRPr="00955125">
        <w:t>van een bestaand gebouw of op een gebouw waarvan de hoogte één of meer bouwlagen</w:t>
      </w:r>
      <w:r w:rsidR="004A7994">
        <w:t xml:space="preserve"> </w:t>
      </w:r>
      <w:r w:rsidRPr="00955125">
        <w:t>hoger</w:t>
      </w:r>
      <w:r w:rsidR="004A7994">
        <w:t xml:space="preserve"> </w:t>
      </w:r>
      <w:r w:rsidRPr="00955125">
        <w:t>zal zijn dan</w:t>
      </w:r>
      <w:r w:rsidR="004A7994">
        <w:t xml:space="preserve"> </w:t>
      </w:r>
      <w:r w:rsidRPr="00955125">
        <w:t>de</w:t>
      </w:r>
      <w:r w:rsidR="004A7994">
        <w:t xml:space="preserve"> </w:t>
      </w:r>
      <w:r w:rsidRPr="00955125">
        <w:t>omliggende b</w:t>
      </w:r>
      <w:r w:rsidR="00E9650A">
        <w:t>ebouwing in een straal van 50 meter</w:t>
      </w:r>
    </w:p>
    <w:p w14:paraId="201AE6F4" w14:textId="77777777" w:rsidR="00AC1020" w:rsidRDefault="00955125" w:rsidP="00955125">
      <w:pPr>
        <w:pStyle w:val="Numrotationmodifie"/>
      </w:pPr>
      <w:r w:rsidRPr="00955125">
        <w:t>Er is geen axonometr</w:t>
      </w:r>
      <w:r w:rsidR="00B31F86">
        <w:t>ie vereist voor infrastructuur</w:t>
      </w:r>
      <w:r w:rsidRPr="00955125">
        <w:t>werken die niet de oprichting van de bovengrondse volumes omvatten.</w:t>
      </w:r>
      <w:r w:rsidR="00AC1020">
        <w:t xml:space="preserve"> </w:t>
      </w:r>
    </w:p>
    <w:p w14:paraId="4AA07743" w14:textId="40A54A29" w:rsidR="004862A5" w:rsidRPr="00AC1020" w:rsidRDefault="004862A5" w:rsidP="00955125">
      <w:pPr>
        <w:pStyle w:val="Numrotationmodifie"/>
        <w:rPr>
          <w:color w:val="auto"/>
        </w:rPr>
      </w:pPr>
      <w:r w:rsidRPr="00AC1020">
        <w:rPr>
          <w:color w:val="auto"/>
        </w:rPr>
        <w:t>De Regering bepaalt onder welke voorwaarden subsidies worden verleend voor het uitvoeren van de b</w:t>
      </w:r>
      <w:r w:rsidR="002A6BA4" w:rsidRPr="00AC1020">
        <w:rPr>
          <w:color w:val="auto"/>
        </w:rPr>
        <w:t xml:space="preserve">epalingen van dit artikel. </w:t>
      </w:r>
    </w:p>
    <w:p w14:paraId="090C2135" w14:textId="77777777" w:rsidR="00190CA4" w:rsidRPr="00190CA4" w:rsidRDefault="00190CA4" w:rsidP="00190CA4">
      <w:pPr>
        <w:pStyle w:val="Sansinterligne"/>
      </w:pPr>
    </w:p>
    <w:p w14:paraId="316295E4" w14:textId="77777777" w:rsidR="004862A5" w:rsidRPr="004862A5" w:rsidRDefault="004862A5" w:rsidP="00190CA4">
      <w:pPr>
        <w:pStyle w:val="Titre3"/>
      </w:pPr>
      <w:r w:rsidRPr="004862A5">
        <w:t>HOOFDSTUK IV. - Adviescommissies.</w:t>
      </w:r>
    </w:p>
    <w:p w14:paraId="2E1D290A" w14:textId="77777777" w:rsidR="00190CA4" w:rsidRPr="00190CA4" w:rsidRDefault="00190CA4" w:rsidP="00190CA4">
      <w:pPr>
        <w:pStyle w:val="Sansinterligne"/>
      </w:pPr>
    </w:p>
    <w:p w14:paraId="2FBC3CF9" w14:textId="77777777" w:rsidR="004862A5" w:rsidRPr="004862A5" w:rsidRDefault="004862A5" w:rsidP="00190CA4">
      <w:pPr>
        <w:pStyle w:val="Titre3"/>
      </w:pPr>
      <w:r w:rsidRPr="004862A5">
        <w:t>Afdeling I. - De Gewestelijke Ontwikkelings Commissie.</w:t>
      </w:r>
    </w:p>
    <w:p w14:paraId="637BFC37" w14:textId="77777777" w:rsidR="00190CA4" w:rsidRPr="00190CA4" w:rsidRDefault="00190CA4" w:rsidP="00190CA4">
      <w:pPr>
        <w:pStyle w:val="Sansinterligne"/>
      </w:pPr>
    </w:p>
    <w:p w14:paraId="2687A911" w14:textId="77777777" w:rsidR="00190CA4" w:rsidRPr="00190CA4" w:rsidRDefault="004862A5" w:rsidP="00190CA4">
      <w:pPr>
        <w:pStyle w:val="Sansinterligne"/>
        <w:rPr>
          <w:b/>
        </w:rPr>
      </w:pPr>
      <w:r w:rsidRPr="008A1F8B">
        <w:rPr>
          <w:b/>
        </w:rPr>
        <w:t>Art. 7.</w:t>
      </w:r>
      <w:r w:rsidRPr="004862A5">
        <w:t xml:space="preserve"> Er wordt een Gewestelijke Ontwikkelingscommissie opgericht, hierna de "Gewestelijke Commissie" genoemd.</w:t>
      </w:r>
    </w:p>
    <w:p w14:paraId="3D6DB7E9" w14:textId="77777777" w:rsidR="00190CA4" w:rsidRPr="00190CA4" w:rsidRDefault="004862A5" w:rsidP="00190CA4">
      <w:pPr>
        <w:pStyle w:val="Sansinterligne"/>
        <w:rPr>
          <w:b/>
        </w:rPr>
      </w:pPr>
      <w:r w:rsidRPr="004862A5">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77777777" w:rsidR="00190CA4" w:rsidRPr="00190CA4" w:rsidRDefault="004862A5" w:rsidP="00190CA4">
      <w:pPr>
        <w:pStyle w:val="Sansinterligne"/>
        <w:rPr>
          <w:b/>
        </w:rPr>
      </w:pPr>
      <w:r w:rsidRPr="004862A5">
        <w:t>De Gewestelijke Commissie is belast met het uitbrengen van een met redenen omkleed advies over de ontwerpen van gewestelijk ontwikkelingsplan, van gewestelijk bestemmingsplan</w:t>
      </w:r>
      <w:r w:rsidR="00955125">
        <w:t>,</w:t>
      </w:r>
      <w:r w:rsidR="00906181" w:rsidRPr="00906181">
        <w:rPr>
          <w:color w:val="00B050"/>
        </w:rPr>
        <w:t xml:space="preserve"> </w:t>
      </w:r>
      <w:r w:rsidR="00955125" w:rsidRPr="00BB4EEB">
        <w:rPr>
          <w:color w:val="00B050"/>
        </w:rPr>
        <w:t xml:space="preserve">van </w:t>
      </w:r>
      <w:r w:rsidR="00906181" w:rsidRPr="00BB4EEB">
        <w:rPr>
          <w:color w:val="00B050"/>
        </w:rPr>
        <w:t>richtplannen van aanleg</w:t>
      </w:r>
      <w:r w:rsidRPr="00BB4EEB">
        <w:rPr>
          <w:color w:val="00B050"/>
        </w:rPr>
        <w:t xml:space="preserve">, </w:t>
      </w:r>
      <w:r w:rsidRPr="004862A5">
        <w:t>van gewestelijke stedenbouwkundige verordeningen en over de ontwerpen van gemeentelijke ontwikkelingsplannen.</w:t>
      </w:r>
    </w:p>
    <w:p w14:paraId="53C36CE5" w14:textId="77777777" w:rsidR="00190CA4" w:rsidRPr="00190CA4" w:rsidRDefault="004862A5" w:rsidP="00190CA4">
      <w:pPr>
        <w:pStyle w:val="Sansinterligne"/>
        <w:rPr>
          <w:b/>
        </w:rPr>
      </w:pPr>
      <w:r w:rsidRPr="004862A5">
        <w:t>De Gewestelijke Commissie kan, inzake de uitvoering of de aanpassing van de plannen en verordeningen waarover zij zich moet uitspreken, opmerkingen maken of suggesties voordragen bij de Regering.</w:t>
      </w:r>
    </w:p>
    <w:p w14:paraId="0B356EFA" w14:textId="77777777" w:rsidR="00190CA4" w:rsidRPr="00190CA4" w:rsidRDefault="004862A5" w:rsidP="00190CA4">
      <w:pPr>
        <w:pStyle w:val="Sansinterligne"/>
        <w:rPr>
          <w:b/>
        </w:rPr>
      </w:pPr>
      <w:r w:rsidRPr="004862A5">
        <w:t>Zij stelt algemene richtlijnen voor in verband met het voorbereiden en het opmaken van ontwikkelings- en bestemmingsplannen alsmede van stedenbouwkundige verordeningen.</w:t>
      </w:r>
    </w:p>
    <w:p w14:paraId="1BEF21DF" w14:textId="77777777" w:rsidR="00190CA4" w:rsidRPr="00190CA4" w:rsidRDefault="004862A5" w:rsidP="00190CA4">
      <w:pPr>
        <w:pStyle w:val="Sansinterligne"/>
        <w:rPr>
          <w:b/>
        </w:rPr>
      </w:pPr>
      <w:r w:rsidRPr="004862A5">
        <w:t>De Regering kan bovendien alle kwesties met betrekking tot de ontwikkeling van het Gewest aan de Gewestelijke Commissie voorleggen.</w:t>
      </w:r>
    </w:p>
    <w:p w14:paraId="3FF33291" w14:textId="77777777" w:rsidR="00190CA4" w:rsidRPr="00BB4EEB" w:rsidRDefault="004862A5" w:rsidP="00190CA4">
      <w:pPr>
        <w:pStyle w:val="Sansinterligne"/>
        <w:rPr>
          <w:b/>
          <w:strike/>
          <w:color w:val="00B050"/>
        </w:rPr>
      </w:pPr>
      <w:r w:rsidRPr="00BB4EEB">
        <w:rPr>
          <w:strike/>
          <w:color w:val="00B050"/>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190CA4" w:rsidRDefault="004862A5" w:rsidP="00190CA4">
      <w:pPr>
        <w:pStyle w:val="Sansinterligne"/>
        <w:rPr>
          <w:b/>
        </w:rPr>
      </w:pPr>
      <w:r w:rsidRPr="004862A5">
        <w:t>De Gewestelijke Commissie overhandigt de Regering, uiterlijk op 30 juni van elk jaar, een verslag over haar activiteiten.</w:t>
      </w:r>
    </w:p>
    <w:p w14:paraId="26FAD158" w14:textId="77777777" w:rsidR="00190CA4" w:rsidRPr="00BB4EEB" w:rsidRDefault="004862A5" w:rsidP="00190CA4">
      <w:pPr>
        <w:pStyle w:val="Sansinterligne"/>
        <w:rPr>
          <w:b/>
          <w:strike/>
          <w:color w:val="00B050"/>
        </w:rPr>
      </w:pPr>
      <w:r w:rsidRPr="00BB4EEB">
        <w:rPr>
          <w:strike/>
          <w:color w:val="00B050"/>
        </w:rPr>
        <w:t>De Regering bepaalt de regels voor de samenstelling en de werking van de gewestelijke Commissie in naleving van de volgende beginselen :</w:t>
      </w:r>
    </w:p>
    <w:p w14:paraId="7F3DEB91" w14:textId="77777777" w:rsidR="00190CA4" w:rsidRPr="00BB4EEB" w:rsidRDefault="004862A5" w:rsidP="00EC30F8">
      <w:pPr>
        <w:pStyle w:val="Numrotation"/>
        <w:rPr>
          <w:b/>
          <w:strike/>
          <w:color w:val="00B050"/>
        </w:rPr>
      </w:pPr>
      <w:r w:rsidRPr="00BB4EEB">
        <w:rPr>
          <w:strike/>
          <w:color w:val="00B050"/>
        </w:rPr>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BB4EEB" w:rsidRDefault="004862A5" w:rsidP="00EC30F8">
      <w:pPr>
        <w:pStyle w:val="Numrotation"/>
        <w:rPr>
          <w:b/>
          <w:strike/>
          <w:color w:val="00B050"/>
        </w:rPr>
      </w:pPr>
      <w:r w:rsidRPr="00BB4EEB">
        <w:rPr>
          <w:strike/>
          <w:color w:val="00B050"/>
        </w:rPr>
        <w:t>2. de vertegenwoordiging van de gemeenten;</w:t>
      </w:r>
    </w:p>
    <w:p w14:paraId="0EE11CCE" w14:textId="77777777" w:rsidR="00190CA4" w:rsidRPr="00BB4EEB" w:rsidRDefault="004862A5" w:rsidP="00EC30F8">
      <w:pPr>
        <w:pStyle w:val="Numrotation"/>
        <w:rPr>
          <w:b/>
          <w:strike/>
          <w:color w:val="00B050"/>
        </w:rPr>
      </w:pPr>
      <w:r w:rsidRPr="00BB4EEB">
        <w:rPr>
          <w:strike/>
          <w:color w:val="00B050"/>
        </w:rPr>
        <w:t>3. de aanwijzing van onafhankelijke experts;</w:t>
      </w:r>
    </w:p>
    <w:p w14:paraId="6D1AC73A" w14:textId="77777777" w:rsidR="00190CA4" w:rsidRPr="00BB4EEB" w:rsidRDefault="004862A5" w:rsidP="00EC30F8">
      <w:pPr>
        <w:pStyle w:val="Numrotation"/>
        <w:rPr>
          <w:strike/>
          <w:color w:val="00B050"/>
        </w:rPr>
      </w:pPr>
      <w:r w:rsidRPr="00BB4EEB">
        <w:rPr>
          <w:strike/>
          <w:color w:val="00B050"/>
        </w:rPr>
        <w:t>4. het horen van de afgevaardigden van de Regering of van de gemeenten die de in het tweede lid bedoelde ontwerpen hebben uitgewerkt.</w:t>
      </w:r>
    </w:p>
    <w:p w14:paraId="3759E558" w14:textId="77777777" w:rsidR="00BA6AFE" w:rsidRPr="00BB4EEB" w:rsidRDefault="00BA6AFE" w:rsidP="00BA6AFE">
      <w:pPr>
        <w:pStyle w:val="Sansinterligne"/>
        <w:rPr>
          <w:color w:val="00B050"/>
        </w:rPr>
      </w:pPr>
      <w:r w:rsidRPr="00BB4EEB">
        <w:rPr>
          <w:color w:val="00B050"/>
        </w:rPr>
        <w:t>De Gewestelijke Commissie is samengesteld uit achttien onafhankelijke experts, benoemd door de Regering, waarvan negen voorgedragen door het Brussels Hoofdstedelijk Parlement. Deze experts vertegenwoordigen de volgende disciplines: stedenbouw en ruimtelijke ordening, mobiliteit, milieu, huisvesting, cultureel en natuurlijk erfgoed, economie en architectuur. De Regering bepaalt de regels voor de aanwijzing van deze experts en voor de werking van de Gewestelijke Commissie, met name de hoorzitting van de afgevaardigden van de Regering of van de gemeente die een in het tweede lid bedoeld ontwerp uitgewerkt heeft;</w:t>
      </w:r>
    </w:p>
    <w:p w14:paraId="0EC042C1" w14:textId="77777777" w:rsidR="00190CA4" w:rsidRPr="00190CA4" w:rsidRDefault="004862A5" w:rsidP="00BA6AFE">
      <w:pPr>
        <w:pStyle w:val="Sansinterligne"/>
        <w:rPr>
          <w:b/>
        </w:rPr>
      </w:pPr>
      <w:r w:rsidRPr="004862A5">
        <w:t>De Gewestelijke Commissie kan onderverdeeld worden in gespecialiseerde secties.</w:t>
      </w:r>
    </w:p>
    <w:p w14:paraId="00CD9B2B" w14:textId="77777777" w:rsidR="004862A5" w:rsidRPr="004862A5" w:rsidRDefault="004862A5" w:rsidP="00190CA4">
      <w:pPr>
        <w:pStyle w:val="Sansinterligne"/>
      </w:pPr>
      <w:r w:rsidRPr="004862A5">
        <w:t xml:space="preserve">De leden van de Gewestelijke Commissie worden door de Regering aangewezen bij elke volledige vernieuwing van </w:t>
      </w:r>
      <w:r w:rsidR="0057053D" w:rsidRPr="0057053D">
        <w:rPr>
          <w:strike/>
          <w:color w:val="00B050"/>
        </w:rPr>
        <w:t>de Brusselse Hoofdstedelijke Raad</w:t>
      </w:r>
      <w:r w:rsidR="0057053D" w:rsidRPr="0057053D">
        <w:rPr>
          <w:color w:val="00B050"/>
        </w:rPr>
        <w:t xml:space="preserve"> het Brussels Hoofdstedelijk Parlement </w:t>
      </w:r>
      <w:r w:rsidRPr="004862A5">
        <w:t>en uiterlijk op de 1e januari die</w:t>
      </w:r>
      <w:r w:rsidR="002A6BA4">
        <w:t xml:space="preserve"> volgt op zijn installatie.</w:t>
      </w:r>
      <w:r w:rsidR="004A7994">
        <w:t xml:space="preserve"> </w:t>
      </w:r>
    </w:p>
    <w:p w14:paraId="6AC664CF" w14:textId="77777777" w:rsidR="00190CA4" w:rsidRPr="00190CA4" w:rsidRDefault="00190CA4" w:rsidP="00190CA4">
      <w:pPr>
        <w:pStyle w:val="Sansinterligne"/>
      </w:pPr>
    </w:p>
    <w:p w14:paraId="58164F23" w14:textId="77777777" w:rsidR="00190CA4" w:rsidRPr="00190CA4" w:rsidRDefault="004862A5" w:rsidP="00190CA4">
      <w:pPr>
        <w:pStyle w:val="Sansinterligne"/>
        <w:rPr>
          <w:b/>
        </w:rPr>
      </w:pPr>
      <w:r w:rsidRPr="008A1F8B">
        <w:rPr>
          <w:b/>
        </w:rPr>
        <w:t>Art. 8.</w:t>
      </w:r>
      <w:r w:rsidRPr="004862A5">
        <w:t xml:space="preserve"> De Gewestelijke Commissie wordt bijgestaan door een vast secretariaat. De opdrachten van dit secretariaat zijn onder meer :</w:t>
      </w:r>
    </w:p>
    <w:p w14:paraId="6AE6D358" w14:textId="77777777" w:rsidR="00190CA4" w:rsidRPr="00190CA4" w:rsidRDefault="004862A5" w:rsidP="00EC30F8">
      <w:pPr>
        <w:pStyle w:val="Numrotation"/>
        <w:rPr>
          <w:b/>
        </w:rPr>
      </w:pPr>
      <w:r w:rsidRPr="004862A5">
        <w:t>1° de voorbereiding van het in artikel 7 bedoelde jaarverslag;</w:t>
      </w:r>
    </w:p>
    <w:p w14:paraId="3446CACF" w14:textId="77777777" w:rsidR="004862A5" w:rsidRPr="00836E16" w:rsidRDefault="004862A5" w:rsidP="00EC30F8">
      <w:pPr>
        <w:pStyle w:val="Numrotation"/>
        <w:rPr>
          <w:color w:val="00B050"/>
        </w:rPr>
      </w:pPr>
      <w:r w:rsidRPr="004862A5">
        <w:t>2° een register met de door de Gewestelijke Commissie uitgebrachte adviezen ter beschikking van de bevo</w:t>
      </w:r>
      <w:r w:rsidR="002A6BA4">
        <w:t>lking houden</w:t>
      </w:r>
      <w:r w:rsidR="002A6BA4" w:rsidRPr="00836E16">
        <w:rPr>
          <w:strike/>
          <w:color w:val="00B050"/>
        </w:rPr>
        <w:t>.</w:t>
      </w:r>
      <w:r w:rsidR="002A6BA4" w:rsidRPr="00836E16">
        <w:rPr>
          <w:color w:val="00B050"/>
        </w:rPr>
        <w:t xml:space="preserve"> </w:t>
      </w:r>
      <w:r w:rsidR="00836E16" w:rsidRPr="00836E16">
        <w:rPr>
          <w:color w:val="00B050"/>
        </w:rPr>
        <w:t>;</w:t>
      </w:r>
    </w:p>
    <w:p w14:paraId="1ADF3A26" w14:textId="39891E2F" w:rsidR="00836E16" w:rsidRPr="00836E16" w:rsidRDefault="00836E16" w:rsidP="00EC30F8">
      <w:pPr>
        <w:pStyle w:val="Numrotation"/>
        <w:rPr>
          <w:color w:val="00B050"/>
        </w:rPr>
      </w:pPr>
      <w:r w:rsidRPr="00836E16">
        <w:rPr>
          <w:color w:val="00B050"/>
        </w:rPr>
        <w:t xml:space="preserve">3° de </w:t>
      </w:r>
      <w:r w:rsidR="00AC1020">
        <w:rPr>
          <w:color w:val="00B050"/>
        </w:rPr>
        <w:t>bekendmaking</w:t>
      </w:r>
      <w:r w:rsidRPr="00836E16">
        <w:rPr>
          <w:color w:val="00B050"/>
        </w:rPr>
        <w:t xml:space="preserve"> van de adviezen van de Gewesteli</w:t>
      </w:r>
      <w:r>
        <w:rPr>
          <w:color w:val="00B050"/>
        </w:rPr>
        <w:t>jke Commissie op het internet. </w:t>
      </w:r>
    </w:p>
    <w:p w14:paraId="00C67A35" w14:textId="77777777" w:rsidR="00190CA4" w:rsidRPr="00190CA4" w:rsidRDefault="00190CA4" w:rsidP="00190CA4">
      <w:pPr>
        <w:pStyle w:val="Sansinterligne"/>
      </w:pPr>
    </w:p>
    <w:p w14:paraId="594AF1C8" w14:textId="77777777" w:rsidR="004862A5" w:rsidRPr="004862A5" w:rsidRDefault="004862A5" w:rsidP="00190CA4">
      <w:pPr>
        <w:pStyle w:val="Titre3"/>
      </w:pPr>
      <w:r w:rsidRPr="004862A5">
        <w:t>Afdeling II. - De overlegcommissies.</w:t>
      </w:r>
    </w:p>
    <w:p w14:paraId="2B2A7E25" w14:textId="77777777" w:rsidR="00190CA4" w:rsidRPr="00190CA4" w:rsidRDefault="00190CA4" w:rsidP="00190CA4">
      <w:pPr>
        <w:pStyle w:val="Sansinterligne"/>
      </w:pPr>
    </w:p>
    <w:p w14:paraId="18361362" w14:textId="77777777" w:rsidR="00190CA4" w:rsidRPr="00190CA4" w:rsidRDefault="004862A5" w:rsidP="00190CA4">
      <w:pPr>
        <w:pStyle w:val="Sansinterligne"/>
        <w:rPr>
          <w:b/>
        </w:rPr>
      </w:pPr>
      <w:r w:rsidRPr="008A1F8B">
        <w:rPr>
          <w:b/>
        </w:rPr>
        <w:t>Art. 9.</w:t>
      </w:r>
      <w:r w:rsidRPr="00002864">
        <w:rPr>
          <w:b/>
        </w:rPr>
        <w:t>§ 1.</w:t>
      </w:r>
      <w:r w:rsidRPr="004862A5">
        <w:t xml:space="preserve"> Voor elke gemeente van het Gewest wordt een overlegcommissie opgericht.</w:t>
      </w:r>
    </w:p>
    <w:p w14:paraId="6D924415" w14:textId="77777777" w:rsidR="00190CA4" w:rsidRPr="00190CA4" w:rsidRDefault="004862A5" w:rsidP="00190CA4">
      <w:pPr>
        <w:pStyle w:val="Sansinterligne"/>
        <w:rPr>
          <w:b/>
        </w:rPr>
      </w:pPr>
      <w:r w:rsidRPr="004862A5">
        <w:t>Haar advies is in de volgende gevallen vereist :</w:t>
      </w:r>
    </w:p>
    <w:p w14:paraId="1F4ABD49" w14:textId="77777777" w:rsidR="00190CA4" w:rsidRPr="00190CA4" w:rsidRDefault="004862A5" w:rsidP="00EC30F8">
      <w:pPr>
        <w:pStyle w:val="Numrotation"/>
        <w:rPr>
          <w:b/>
        </w:rPr>
      </w:pPr>
      <w:r w:rsidRPr="004862A5">
        <w:t>1° voorafgaandelijk aan de goedkeuring van een bijzonder bestemmingsplan, een onteigeningsplan dat ter uitvoering van een dergelijk plan wordt opgesteld en een gemeentelijke stedenbouwkundige verordening;</w:t>
      </w:r>
    </w:p>
    <w:p w14:paraId="114C637A" w14:textId="397EAD74" w:rsidR="00190CA4" w:rsidRPr="003B065F" w:rsidRDefault="004862A5" w:rsidP="003B065F">
      <w:pPr>
        <w:pStyle w:val="Numrotation"/>
        <w:rPr>
          <w:b/>
          <w:color w:val="FF0000"/>
        </w:rPr>
      </w:pPr>
      <w:r w:rsidRPr="004862A5">
        <w:t xml:space="preserve">2° voorafgaandelijk aan de uitreiking van een stedenbouwkundige vergunning, een verkavelingsvergunning of een stedenbouwkundig attest, </w:t>
      </w:r>
      <w:r w:rsidRPr="00BB4EEB">
        <w:rPr>
          <w:strike/>
          <w:color w:val="00B050"/>
        </w:rPr>
        <w:t>telkens dit bij verordening of bij een plan is voorzien, of wanneer deze vergunnings- of attestaanvragen aan de in artikelen 150 en 151 bedoelde speciale regelen van openbaarmaking werden onderworpen</w:t>
      </w:r>
      <w:r w:rsidR="003B065F" w:rsidRPr="00BB4EEB">
        <w:rPr>
          <w:color w:val="00B050"/>
        </w:rPr>
        <w:t xml:space="preserve"> telkens dit bij onderhavig Wetboek, bij </w:t>
      </w:r>
      <w:r w:rsidR="00AC1020">
        <w:rPr>
          <w:color w:val="00B050"/>
        </w:rPr>
        <w:t xml:space="preserve">een plan of </w:t>
      </w:r>
      <w:r w:rsidR="003B065F" w:rsidRPr="00BB4EEB">
        <w:rPr>
          <w:color w:val="00B050"/>
        </w:rPr>
        <w:t>een verordening is voorzien;</w:t>
      </w:r>
    </w:p>
    <w:p w14:paraId="3A90FD83" w14:textId="77777777" w:rsidR="00190CA4" w:rsidRPr="00190CA4" w:rsidRDefault="004862A5" w:rsidP="00EC30F8">
      <w:pPr>
        <w:pStyle w:val="Numrotation"/>
        <w:rPr>
          <w:b/>
        </w:rPr>
      </w:pPr>
      <w:r w:rsidRPr="004862A5">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004DE5" w:rsidRDefault="004862A5" w:rsidP="00190CA4">
      <w:pPr>
        <w:pStyle w:val="Sansinterligne"/>
        <w:rPr>
          <w:b/>
          <w:strike/>
          <w:color w:val="00B050"/>
        </w:rPr>
      </w:pPr>
      <w:r w:rsidRPr="00004DE5">
        <w:rPr>
          <w:b/>
          <w:strike/>
          <w:color w:val="00B050"/>
        </w:rPr>
        <w:t>§ 2.</w:t>
      </w:r>
      <w:r w:rsidRPr="00004DE5">
        <w:rPr>
          <w:strike/>
          <w:color w:val="00B050"/>
        </w:rPr>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004DE5" w:rsidRDefault="004862A5" w:rsidP="00EC30F8">
      <w:pPr>
        <w:pStyle w:val="Numrotation"/>
        <w:rPr>
          <w:b/>
          <w:strike/>
          <w:color w:val="00B050"/>
        </w:rPr>
      </w:pPr>
      <w:r w:rsidRPr="00004DE5">
        <w:rPr>
          <w:strike/>
          <w:color w:val="00B050"/>
        </w:rPr>
        <w:t>1° de vertegenwoordiging van de gemeenten;</w:t>
      </w:r>
    </w:p>
    <w:p w14:paraId="3E762695" w14:textId="77777777" w:rsidR="00190CA4" w:rsidRPr="00004DE5" w:rsidRDefault="004862A5" w:rsidP="00EC30F8">
      <w:pPr>
        <w:pStyle w:val="Numrotation"/>
        <w:rPr>
          <w:b/>
          <w:strike/>
          <w:color w:val="00B050"/>
        </w:rPr>
      </w:pPr>
      <w:r w:rsidRPr="00004DE5">
        <w:rPr>
          <w:strike/>
          <w:color w:val="00B050"/>
        </w:rPr>
        <w:t>2° de vertegenwoordiging van de Gewestelijke Ontwikkelingsmaatschappij van Brussel;</w:t>
      </w:r>
    </w:p>
    <w:p w14:paraId="55B2E903" w14:textId="77777777" w:rsidR="00190CA4" w:rsidRPr="00004DE5" w:rsidRDefault="004862A5" w:rsidP="00EC30F8">
      <w:pPr>
        <w:pStyle w:val="Numrotation"/>
        <w:rPr>
          <w:b/>
          <w:strike/>
          <w:color w:val="00B050"/>
        </w:rPr>
      </w:pPr>
      <w:r w:rsidRPr="00004DE5">
        <w:rPr>
          <w:strike/>
          <w:color w:val="00B050"/>
        </w:rPr>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004DE5" w:rsidRDefault="004862A5" w:rsidP="00EC30F8">
      <w:pPr>
        <w:pStyle w:val="Numrotation"/>
        <w:rPr>
          <w:b/>
          <w:strike/>
          <w:color w:val="00B050"/>
        </w:rPr>
      </w:pPr>
      <w:r w:rsidRPr="00004DE5">
        <w:rPr>
          <w:strike/>
          <w:color w:val="00B050"/>
        </w:rPr>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004DE5" w:rsidRDefault="004862A5" w:rsidP="00EC30F8">
      <w:pPr>
        <w:pStyle w:val="Numrotation"/>
        <w:rPr>
          <w:b/>
          <w:strike/>
          <w:color w:val="00B050"/>
        </w:rPr>
      </w:pPr>
      <w:r w:rsidRPr="00004DE5">
        <w:rPr>
          <w:strike/>
          <w:color w:val="00B050"/>
        </w:rPr>
        <w:t>5° het horen van de natuurlijke of rechtspersonen die erom vragen tijdens het openbaar onderzoek;</w:t>
      </w:r>
    </w:p>
    <w:p w14:paraId="6282A424" w14:textId="77777777" w:rsidR="00190CA4" w:rsidRPr="00004DE5" w:rsidRDefault="004862A5" w:rsidP="00EC30F8">
      <w:pPr>
        <w:pStyle w:val="Numrotation"/>
        <w:rPr>
          <w:b/>
          <w:strike/>
          <w:color w:val="00B050"/>
        </w:rPr>
      </w:pPr>
      <w:r w:rsidRPr="00004DE5">
        <w:rPr>
          <w:strike/>
          <w:color w:val="00B050"/>
        </w:rPr>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004DE5" w:rsidRDefault="004862A5" w:rsidP="00EC30F8">
      <w:pPr>
        <w:pStyle w:val="Numrotation"/>
        <w:rPr>
          <w:b/>
          <w:strike/>
          <w:color w:val="00B050"/>
        </w:rPr>
      </w:pPr>
      <w:r w:rsidRPr="00004DE5">
        <w:rPr>
          <w:strike/>
          <w:color w:val="00B050"/>
        </w:rPr>
        <w:t>7° de terbeschikkingstelling aan de bevolking van een register met de notulen van de vergaderingen en met de door de commissies uitgebrachte adviezen;</w:t>
      </w:r>
    </w:p>
    <w:p w14:paraId="52993A45" w14:textId="77777777" w:rsidR="00836E16" w:rsidRPr="00004DE5" w:rsidRDefault="004862A5" w:rsidP="00836E16">
      <w:pPr>
        <w:pStyle w:val="Numrotation"/>
        <w:rPr>
          <w:strike/>
          <w:color w:val="00B050"/>
        </w:rPr>
      </w:pPr>
      <w:r w:rsidRPr="00004DE5">
        <w:rPr>
          <w:strike/>
          <w:color w:val="00B050"/>
        </w:rPr>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5B5D3C63" w14:textId="77777777" w:rsidR="00955125" w:rsidRPr="00004DE5" w:rsidRDefault="00955125" w:rsidP="00955125">
      <w:pPr>
        <w:pStyle w:val="Sansinterligne"/>
        <w:rPr>
          <w:color w:val="00B050"/>
        </w:rPr>
      </w:pPr>
      <w:r w:rsidRPr="00004DE5">
        <w:rPr>
          <w:b/>
          <w:color w:val="00B050"/>
        </w:rPr>
        <w:t xml:space="preserve">§2. </w:t>
      </w:r>
      <w:r w:rsidRPr="00004DE5">
        <w:rPr>
          <w:color w:val="00B050"/>
        </w:rPr>
        <w:t>De Regering bepaa</w:t>
      </w:r>
      <w:r w:rsidR="00446278" w:rsidRPr="00004DE5">
        <w:rPr>
          <w:color w:val="00B050"/>
        </w:rPr>
        <w:t>lt de samenstelling, de organi</w:t>
      </w:r>
      <w:r w:rsidRPr="00004DE5">
        <w:rPr>
          <w:color w:val="00B050"/>
        </w:rPr>
        <w:t>satie en de werkingsregels van de overlegcommissies, alsook, in voorkomend geval, bepaalde adviescriteria door de volgende principes toe te passen :</w:t>
      </w:r>
    </w:p>
    <w:p w14:paraId="22E27B35" w14:textId="77777777" w:rsidR="00955125" w:rsidRPr="00004DE5" w:rsidRDefault="00955125" w:rsidP="00446278">
      <w:pPr>
        <w:pStyle w:val="Numrotationmodifie"/>
      </w:pPr>
      <w:r w:rsidRPr="00004DE5">
        <w:t>1° de vertegenwoordiging :</w:t>
      </w:r>
    </w:p>
    <w:p w14:paraId="659D608A" w14:textId="77777777" w:rsidR="00955125" w:rsidRPr="00004DE5" w:rsidRDefault="00955125" w:rsidP="00DC68C1">
      <w:pPr>
        <w:pStyle w:val="Numrotationmodifie"/>
        <w:numPr>
          <w:ilvl w:val="0"/>
          <w:numId w:val="50"/>
        </w:numPr>
      </w:pPr>
      <w:r w:rsidRPr="00004DE5">
        <w:t>van de gemeenten ;</w:t>
      </w:r>
    </w:p>
    <w:p w14:paraId="618D887D" w14:textId="2B7E3CA1" w:rsidR="00955125" w:rsidRPr="00004DE5" w:rsidRDefault="00955125" w:rsidP="00DC68C1">
      <w:pPr>
        <w:pStyle w:val="Numrotationmodifie"/>
        <w:numPr>
          <w:ilvl w:val="0"/>
          <w:numId w:val="50"/>
        </w:numPr>
      </w:pPr>
      <w:r w:rsidRPr="00004DE5">
        <w:t>van het bestuur belast met stedenbouw</w:t>
      </w:r>
      <w:r w:rsidR="00AC1020">
        <w:t xml:space="preserve"> ;</w:t>
      </w:r>
    </w:p>
    <w:p w14:paraId="0DBA1501" w14:textId="77777777" w:rsidR="00955125" w:rsidRPr="00004DE5" w:rsidRDefault="00955125" w:rsidP="00DC68C1">
      <w:pPr>
        <w:pStyle w:val="Numrotationmodifie"/>
        <w:numPr>
          <w:ilvl w:val="0"/>
          <w:numId w:val="50"/>
        </w:numPr>
      </w:pPr>
      <w:r w:rsidRPr="00004DE5">
        <w:t>van het bestuur belast met monumenten en landschappen ;</w:t>
      </w:r>
    </w:p>
    <w:p w14:paraId="36C488ED" w14:textId="77777777" w:rsidR="00955125" w:rsidRPr="00004DE5" w:rsidRDefault="00955125" w:rsidP="00DC68C1">
      <w:pPr>
        <w:pStyle w:val="Numrotationmodifie"/>
        <w:numPr>
          <w:ilvl w:val="0"/>
          <w:numId w:val="50"/>
        </w:numPr>
      </w:pPr>
      <w:r w:rsidRPr="00004DE5">
        <w:t>van het Brussels Instituut voor Milieubeheer ;</w:t>
      </w:r>
    </w:p>
    <w:p w14:paraId="2CC5C377" w14:textId="29C08C33" w:rsidR="00955125" w:rsidRPr="00004DE5" w:rsidRDefault="00955125" w:rsidP="00DC68C1">
      <w:pPr>
        <w:pStyle w:val="Numrotationmodifie"/>
        <w:numPr>
          <w:ilvl w:val="0"/>
          <w:numId w:val="50"/>
        </w:numPr>
      </w:pPr>
      <w:r w:rsidRPr="00004DE5">
        <w:t xml:space="preserve">van </w:t>
      </w:r>
      <w:r w:rsidR="00AC1020">
        <w:t>Brussel Mobiliteit</w:t>
      </w:r>
      <w:r w:rsidRPr="00004DE5">
        <w:t xml:space="preserve"> en het bestuur belast met territoriale planning wanneer de overlegcommissie wordt geraadpleegd vóór de uitwerking, wijziging of opheffing va</w:t>
      </w:r>
      <w:r w:rsidR="00AC1020">
        <w:t>n een bijzonder bestemmingsplan ;</w:t>
      </w:r>
    </w:p>
    <w:p w14:paraId="39E87E21" w14:textId="77777777" w:rsidR="00955125" w:rsidRPr="00004DE5" w:rsidRDefault="003B065F" w:rsidP="003B065F">
      <w:pPr>
        <w:pStyle w:val="Numrotationmodifie"/>
      </w:pPr>
      <w:r w:rsidRPr="00004DE5">
        <w:t>2</w:t>
      </w:r>
      <w:r w:rsidR="00955125" w:rsidRPr="00004DE5">
        <w:t>° het verbod voor de leden van de overlegcommissies om deel te nemen aan het stemmen over de vergunningsaanvragen</w:t>
      </w:r>
      <w:r w:rsidRPr="00004DE5">
        <w:t xml:space="preserve"> of over de ontwerpplannen of ontwerpen van verordening</w:t>
      </w:r>
      <w:r w:rsidR="00955125" w:rsidRPr="00004DE5">
        <w:t xml:space="preserve"> die uitgaan van het orgaan dat zij vertegenwoordigen ;</w:t>
      </w:r>
    </w:p>
    <w:p w14:paraId="273B7FEC" w14:textId="77777777" w:rsidR="00190CA4" w:rsidRPr="00004DE5" w:rsidRDefault="003B065F" w:rsidP="00446278">
      <w:pPr>
        <w:pStyle w:val="Numrotationmodifie"/>
      </w:pPr>
      <w:r w:rsidRPr="00004DE5">
        <w:t>3</w:t>
      </w:r>
      <w:r w:rsidR="00955125" w:rsidRPr="00004DE5">
        <w:t>° de terbeschikkingstelling aan de bevolking van een register met de notulen van de vergaderingen en met de door de commissies uitgebrachte adviezen ;</w:t>
      </w:r>
    </w:p>
    <w:p w14:paraId="30A74299" w14:textId="77777777" w:rsidR="003B065F" w:rsidRPr="00004DE5" w:rsidRDefault="003B065F" w:rsidP="003B065F">
      <w:pPr>
        <w:pStyle w:val="Numrotationmodifie"/>
      </w:pPr>
      <w:r w:rsidRPr="00004DE5">
        <w:t>4° de waarneming van het voorzitterschap van de overlegcommissie door het bestuur belast met stedenbouw wanneer de aanvraag betrekking heeft op een project van gewestelijk belang inzake mobiliteit. Een project is van gewestelijk belang inzake mobiliteit als het gaat om handelingen en werken betreffende het wegennet en de openbare ruimte, zoals omschreven in artikel 189/1, waarvan het belang het louter gemeentelijk belang en het grondgebied van één enkele gemeente overstijgt of om het even welk project dat als zodanig in het gewestelijk mobiliteitsplan wordt aangegeven ;</w:t>
      </w:r>
    </w:p>
    <w:p w14:paraId="1BB2B476" w14:textId="77777777" w:rsidR="003B065F" w:rsidRPr="00004DE5" w:rsidRDefault="003B065F" w:rsidP="003B065F">
      <w:pPr>
        <w:pStyle w:val="Numrotationmodifie"/>
      </w:pPr>
      <w:r w:rsidRPr="00004DE5">
        <w:t>5° het horen van de natuurlijke of rechtspersonen die erom vragen tijdens het openbaar onderzoek.</w:t>
      </w:r>
    </w:p>
    <w:p w14:paraId="31C1D448" w14:textId="77777777" w:rsidR="00955125" w:rsidRPr="00955125" w:rsidRDefault="00955125" w:rsidP="00955125">
      <w:pPr>
        <w:pStyle w:val="Sansinterligne"/>
      </w:pPr>
    </w:p>
    <w:p w14:paraId="73F99795" w14:textId="77777777" w:rsidR="004862A5" w:rsidRPr="004862A5" w:rsidRDefault="004862A5" w:rsidP="00190CA4">
      <w:pPr>
        <w:pStyle w:val="Sansinterligne"/>
      </w:pPr>
      <w:r w:rsidRPr="00002864">
        <w:rPr>
          <w:b/>
        </w:rPr>
        <w:t>Art. 10.</w:t>
      </w:r>
      <w:r w:rsidRPr="00002864">
        <w:t xml:space="preserve"> </w:t>
      </w:r>
      <w:r w:rsidRPr="004862A5">
        <w:t>De Regering bepaalt onder welke voorwaarden aan de gemeenten subsidies worden verleend voor de werkin</w:t>
      </w:r>
      <w:r w:rsidR="002A6BA4">
        <w:t xml:space="preserve">g van de overlegcommissies. </w:t>
      </w:r>
    </w:p>
    <w:p w14:paraId="49392FA1" w14:textId="77777777" w:rsidR="00190CA4" w:rsidRPr="00190CA4" w:rsidRDefault="00190CA4" w:rsidP="00190CA4">
      <w:pPr>
        <w:pStyle w:val="Sansinterligne"/>
      </w:pPr>
    </w:p>
    <w:p w14:paraId="31E5211C" w14:textId="77777777" w:rsidR="004862A5" w:rsidRPr="004862A5" w:rsidRDefault="004862A5" w:rsidP="00190CA4">
      <w:pPr>
        <w:pStyle w:val="Titre3"/>
      </w:pPr>
      <w:r w:rsidRPr="004862A5">
        <w:t>Afdeling III. - De Koninklijke Commissie voor Monumenten en Landschappen.</w:t>
      </w:r>
    </w:p>
    <w:p w14:paraId="3E33FF0C" w14:textId="77777777" w:rsidR="00190CA4" w:rsidRPr="00190CA4" w:rsidRDefault="00190CA4" w:rsidP="00190CA4">
      <w:pPr>
        <w:pStyle w:val="Sansinterligne"/>
      </w:pPr>
    </w:p>
    <w:p w14:paraId="6BCC3AF6" w14:textId="77777777" w:rsidR="00190CA4" w:rsidRPr="00190CA4" w:rsidRDefault="004862A5" w:rsidP="00190CA4">
      <w:pPr>
        <w:pStyle w:val="Sansinterligne"/>
        <w:rPr>
          <w:b/>
        </w:rPr>
      </w:pPr>
      <w:r w:rsidRPr="008A1F8B">
        <w:rPr>
          <w:b/>
        </w:rPr>
        <w:t>Art. 11.</w:t>
      </w:r>
      <w:r w:rsidRPr="00002864">
        <w:rPr>
          <w:b/>
        </w:rPr>
        <w:t>§ 1.</w:t>
      </w:r>
      <w:r w:rsidRPr="004862A5">
        <w:t xml:space="preserve"> Er wordt een Koninklijke Commissie voor Monumenten en Landschappen opgericht.</w:t>
      </w:r>
    </w:p>
    <w:p w14:paraId="14FED3C6" w14:textId="77777777" w:rsidR="00190CA4" w:rsidRPr="00190CA4" w:rsidRDefault="004862A5" w:rsidP="00190CA4">
      <w:pPr>
        <w:pStyle w:val="Sansinterligne"/>
        <w:rPr>
          <w:b/>
        </w:rPr>
      </w:pPr>
      <w:r w:rsidRPr="004862A5">
        <w:t>Haar opdracht bestaat erin de adviezen te verstrekken die door of krachtens dit Wetboek</w:t>
      </w:r>
      <w:r w:rsidR="004A7994">
        <w:t xml:space="preserve"> </w:t>
      </w:r>
      <w:r w:rsidRPr="004862A5">
        <w:t>zijn vereist.</w:t>
      </w:r>
      <w:r w:rsidR="00955125">
        <w:t xml:space="preserve"> </w:t>
      </w:r>
      <w:r w:rsidR="00955125" w:rsidRPr="00955125">
        <w:rPr>
          <w:color w:val="00B050"/>
        </w:rPr>
        <w:t>Deze adviezen</w:t>
      </w:r>
      <w:r w:rsidR="00C2493F">
        <w:rPr>
          <w:color w:val="00B050"/>
        </w:rPr>
        <w:t xml:space="preserve"> worden met redenen omkleed. </w:t>
      </w:r>
    </w:p>
    <w:p w14:paraId="0F0F15B2" w14:textId="77777777" w:rsidR="00190CA4" w:rsidRPr="00190CA4" w:rsidRDefault="004862A5" w:rsidP="00190CA4">
      <w:pPr>
        <w:pStyle w:val="Sansinterligne"/>
        <w:rPr>
          <w:b/>
        </w:rPr>
      </w:pPr>
      <w:r w:rsidRPr="004862A5">
        <w:t>Zij kan eveneens de Regering op aanvraag van deze laatste of op eigen initiatief, van advies dienen over iedere aangelegenheid die betrekking heeft op een goed dat tot het onroerende erfgoed behoort.</w:t>
      </w:r>
    </w:p>
    <w:p w14:paraId="50BFFB12" w14:textId="77777777" w:rsidR="00190CA4" w:rsidRPr="00190CA4" w:rsidRDefault="004862A5" w:rsidP="00190CA4">
      <w:pPr>
        <w:pStyle w:val="Sansinterligne"/>
        <w:rPr>
          <w:b/>
        </w:rPr>
      </w:pPr>
      <w:r w:rsidRPr="004862A5">
        <w:t>Zij kan haar eveneens aanbevelingen doen voor het algemeen beleid inzake de problematiek van het behoud.</w:t>
      </w:r>
    </w:p>
    <w:p w14:paraId="700FBE39" w14:textId="77777777" w:rsidR="00190CA4" w:rsidRDefault="004862A5" w:rsidP="00190CA4">
      <w:pPr>
        <w:pStyle w:val="Sansinterligne"/>
      </w:pPr>
      <w:r w:rsidRPr="004862A5">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190CA4" w:rsidRDefault="004862A5" w:rsidP="00190CA4">
      <w:pPr>
        <w:pStyle w:val="Sansinterligne"/>
        <w:rPr>
          <w:b/>
        </w:rPr>
      </w:pPr>
      <w:r w:rsidRPr="00002864">
        <w:rPr>
          <w:b/>
        </w:rPr>
        <w:t>§ 2.</w:t>
      </w:r>
      <w:r w:rsidRPr="004862A5">
        <w:t xml:space="preserve"> De Regering stelt de samenstelling, de organisatie en de regels van onverenigbaarheid van de Koninklijke Commissie voor Monumenten en Landschappen vast en past daarbij de volgende principes toe :</w:t>
      </w:r>
    </w:p>
    <w:p w14:paraId="005800E2" w14:textId="77777777" w:rsidR="00190CA4" w:rsidRPr="00190CA4" w:rsidRDefault="004862A5" w:rsidP="00EC30F8">
      <w:pPr>
        <w:pStyle w:val="Numrotation"/>
        <w:rPr>
          <w:b/>
        </w:rPr>
      </w:pPr>
      <w:r w:rsidRPr="004862A5">
        <w:t xml:space="preserve">1. De Koninklijke Commissie voor Monumenten en Landschappen is samengesteld uit 18 leden die door de Regering benoemd worden. Twaalf worden gekozen op basis van een dubbele lijst die door </w:t>
      </w:r>
      <w:r w:rsidR="00202C59" w:rsidRPr="00202C59">
        <w:rPr>
          <w:strike/>
          <w:color w:val="00B050"/>
        </w:rPr>
        <w:t>de Hoofdstedelijke Raad</w:t>
      </w:r>
      <w:r w:rsidR="00202C59" w:rsidRPr="00202C59">
        <w:rPr>
          <w:color w:val="00B050"/>
        </w:rPr>
        <w:t xml:space="preserve"> het Brussels Hoofdstedelijk Parlement</w:t>
      </w:r>
      <w:r w:rsidRPr="004862A5">
        <w:t xml:space="preserve"> voorgelegd wordt en zes worden gekozen op de voordracht van de Koninklijke Commissie voor Monumenten en Landschappen.</w:t>
      </w:r>
    </w:p>
    <w:p w14:paraId="4B269433" w14:textId="77777777" w:rsidR="00190CA4" w:rsidRPr="00190CA4" w:rsidRDefault="004862A5" w:rsidP="00EC30F8">
      <w:pPr>
        <w:pStyle w:val="Numrotation"/>
        <w:rPr>
          <w:b/>
        </w:rPr>
      </w:pPr>
      <w:r w:rsidRPr="004862A5">
        <w:t>2. De Koninklijke Commissie voor Monumenten en Landschappen is samengesteld uit leden die afkomstig zijn van alle kringen die bij het behoud betrokken zijn, verenigingen inbegrepen.</w:t>
      </w:r>
    </w:p>
    <w:p w14:paraId="221047EA" w14:textId="77777777" w:rsidR="00190CA4" w:rsidRPr="00190CA4" w:rsidRDefault="004862A5" w:rsidP="00EC30F8">
      <w:pPr>
        <w:pStyle w:val="Numrotation"/>
        <w:rPr>
          <w:b/>
        </w:rPr>
      </w:pPr>
      <w:r w:rsidRPr="004862A5">
        <w:t>De leden van de Koninklijke Commissie voor Monumenten en Landschappen zijn bekend om hun bekwaamheid inzake het behoud van het onroerende erfgoed.</w:t>
      </w:r>
    </w:p>
    <w:p w14:paraId="65A3A6A2" w14:textId="77777777" w:rsidR="00190CA4" w:rsidRPr="00836E16" w:rsidRDefault="004862A5" w:rsidP="00EC30F8">
      <w:pPr>
        <w:pStyle w:val="Numrotation"/>
        <w:rPr>
          <w:strike/>
          <w:color w:val="00B050"/>
        </w:rPr>
      </w:pPr>
      <w:r w:rsidRPr="00836E16">
        <w:rPr>
          <w:strike/>
          <w:color w:val="00B050"/>
        </w:rPr>
        <w:t>Elk van de volgende vakgebieden is vertegenwoordigd : natuurlijk erfgoed, archeologie, historisch onderzoek, architecturaal erfgoed, restauratietechnieken.</w:t>
      </w:r>
    </w:p>
    <w:p w14:paraId="523C91C2" w14:textId="77777777" w:rsidR="00495299" w:rsidRDefault="00495299" w:rsidP="00EC30F8">
      <w:pPr>
        <w:pStyle w:val="Numrotation"/>
        <w:rPr>
          <w:color w:val="00B050"/>
        </w:rPr>
      </w:pPr>
      <w:r w:rsidRPr="00495299">
        <w:rPr>
          <w:color w:val="00B050"/>
        </w:rPr>
        <w:t>Elk van de volge</w:t>
      </w:r>
      <w:r>
        <w:rPr>
          <w:color w:val="00B050"/>
        </w:rPr>
        <w:t>nde vakgebieden is vertegenwoor</w:t>
      </w:r>
      <w:r w:rsidRPr="00495299">
        <w:rPr>
          <w:color w:val="00B050"/>
        </w:rPr>
        <w:t>digd : stedenbouw, landschapsarchitectuur, architectuur,</w:t>
      </w:r>
      <w:r w:rsidRPr="00495299">
        <w:t xml:space="preserve"> </w:t>
      </w:r>
      <w:r w:rsidRPr="00495299">
        <w:rPr>
          <w:color w:val="00B050"/>
        </w:rPr>
        <w:t>bouwengineering, geschiedenis, kunstgeschiedenis, archeologie, natuurlijk erfgoed, restauratietechnieken en bouweconomie. D</w:t>
      </w:r>
      <w:r>
        <w:rPr>
          <w:color w:val="00B050"/>
        </w:rPr>
        <w:t>e Regering kan de vertegenwoor</w:t>
      </w:r>
      <w:r w:rsidRPr="00495299">
        <w:rPr>
          <w:color w:val="00B050"/>
        </w:rPr>
        <w:t>diging van bijkomende vakgebieden voorzien.</w:t>
      </w:r>
    </w:p>
    <w:p w14:paraId="78B09172" w14:textId="77777777" w:rsidR="00190CA4" w:rsidRPr="00190CA4" w:rsidRDefault="004862A5" w:rsidP="00EC30F8">
      <w:pPr>
        <w:pStyle w:val="Numrotation"/>
        <w:rPr>
          <w:b/>
        </w:rPr>
      </w:pPr>
      <w:r w:rsidRPr="004862A5">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190CA4" w:rsidRDefault="004862A5" w:rsidP="00EC30F8">
      <w:pPr>
        <w:pStyle w:val="Numrotation"/>
        <w:rPr>
          <w:b/>
        </w:rPr>
      </w:pPr>
      <w:r w:rsidRPr="004862A5">
        <w:t>3. De leden van de Koninklijke Commissie voor Monumenten en Landschappen worden benoemd voor een mandaat van zes jaar, dat ten hoogste tweemaal hernieuwd kan worden.</w:t>
      </w:r>
    </w:p>
    <w:p w14:paraId="373B4C07" w14:textId="77777777" w:rsidR="00190CA4" w:rsidRPr="00190CA4" w:rsidRDefault="004862A5" w:rsidP="00EC30F8">
      <w:pPr>
        <w:pStyle w:val="Numrotation"/>
        <w:rPr>
          <w:b/>
        </w:rPr>
      </w:pPr>
      <w:r w:rsidRPr="004862A5">
        <w:t>4. De Koninklijke Commissie voor Monumenten en Landschappen wordt om de drie jaar voor de helft vernieuwd.</w:t>
      </w:r>
    </w:p>
    <w:p w14:paraId="78E07CC2" w14:textId="77777777" w:rsidR="00190CA4" w:rsidRPr="00190CA4" w:rsidRDefault="004862A5" w:rsidP="00EC30F8">
      <w:pPr>
        <w:pStyle w:val="Numrotation"/>
        <w:rPr>
          <w:b/>
        </w:rPr>
      </w:pPr>
      <w:r w:rsidRPr="004862A5">
        <w:t xml:space="preserve">5. De Koninklijke Commissie voor Monumenten en Landschappen kan slechts een </w:t>
      </w:r>
      <w:r w:rsidRPr="003003B3">
        <w:t>eensluidend</w:t>
      </w:r>
      <w:r w:rsidRPr="004B354D">
        <w:rPr>
          <w:color w:val="00B050"/>
        </w:rPr>
        <w:t xml:space="preserve"> </w:t>
      </w:r>
      <w:r w:rsidRPr="004862A5">
        <w:t xml:space="preserve">advies uitbrengen dat door of krachtens dit Wetboek is vereist indien minstens </w:t>
      </w:r>
      <w:r w:rsidRPr="003003B3">
        <w:t>twee derde</w:t>
      </w:r>
      <w:r w:rsidRPr="004B354D">
        <w:rPr>
          <w:color w:val="00B050"/>
        </w:rPr>
        <w:t xml:space="preserve"> </w:t>
      </w:r>
      <w:r w:rsidRPr="004862A5">
        <w:t>van haar</w:t>
      </w:r>
      <w:r w:rsidR="003003B3">
        <w:t xml:space="preserve"> </w:t>
      </w:r>
      <w:r w:rsidR="003003B3" w:rsidRPr="00004DE5">
        <w:rPr>
          <w:color w:val="00B050"/>
        </w:rPr>
        <w:t>aangewezen</w:t>
      </w:r>
      <w:r w:rsidRPr="00004DE5">
        <w:rPr>
          <w:color w:val="00B050"/>
        </w:rPr>
        <w:t xml:space="preserve"> </w:t>
      </w:r>
      <w:r w:rsidRPr="004862A5">
        <w:t>leden aanwezig zijn.</w:t>
      </w:r>
    </w:p>
    <w:p w14:paraId="571F24F9" w14:textId="77777777" w:rsidR="004B354D" w:rsidRPr="003003B3" w:rsidRDefault="004862A5" w:rsidP="003003B3">
      <w:pPr>
        <w:pStyle w:val="Numrotation"/>
      </w:pPr>
      <w:r w:rsidRPr="003003B3">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190CA4" w:rsidRDefault="004862A5" w:rsidP="00190CA4">
      <w:pPr>
        <w:pStyle w:val="Sansinterligne"/>
        <w:rPr>
          <w:b/>
        </w:rPr>
      </w:pPr>
      <w:r w:rsidRPr="00002864">
        <w:rPr>
          <w:b/>
        </w:rPr>
        <w:t>§ 3.</w:t>
      </w:r>
      <w:r w:rsidRPr="004862A5">
        <w:t xml:space="preserve"> De Koninklijke Commissie voor Monumenten en Landschappen keurt een huishoudelijk reglement goed dat ze ter goedkeuring voorlegt aan de Regering.</w:t>
      </w:r>
    </w:p>
    <w:p w14:paraId="2FD9B82E" w14:textId="77777777" w:rsidR="00190CA4" w:rsidRPr="00190CA4" w:rsidRDefault="004862A5" w:rsidP="003003B3">
      <w:pPr>
        <w:pStyle w:val="Sansinterligne"/>
        <w:rPr>
          <w:b/>
        </w:rPr>
      </w:pPr>
      <w:r w:rsidRPr="004862A5">
        <w:t xml:space="preserve">De adviezen, de opmerkingen, aanbevelingen en suggesties van de Koninklijke Commissie voor Monumenten en Landschappen, worden bij gewone meerderheid van de aanwezige leden geformuleerd. </w:t>
      </w:r>
      <w:r w:rsidRPr="003003B3">
        <w:t xml:space="preserve">Eensluidende adviezen die door of krachtens dit Wetboek zijn vereist, worden evenwel </w:t>
      </w:r>
      <w:r w:rsidRPr="00004DE5">
        <w:rPr>
          <w:strike/>
          <w:color w:val="00B050"/>
        </w:rPr>
        <w:t>geformuleerd</w:t>
      </w:r>
      <w:r w:rsidRPr="003003B3">
        <w:rPr>
          <w:color w:val="FF0000"/>
        </w:rPr>
        <w:t xml:space="preserve"> </w:t>
      </w:r>
      <w:r w:rsidRPr="003003B3">
        <w:t xml:space="preserve">bij tweederde meerderheid </w:t>
      </w:r>
      <w:r w:rsidRPr="00004DE5">
        <w:rPr>
          <w:strike/>
          <w:color w:val="00B050"/>
        </w:rPr>
        <w:t>van de aanwezige leden</w:t>
      </w:r>
      <w:r w:rsidR="003003B3" w:rsidRPr="00004DE5">
        <w:rPr>
          <w:color w:val="00B050"/>
        </w:rPr>
        <w:t xml:space="preserve"> van de aangewezen leden geformuleerd ; bij ontstentenis ervan worden de adviezen gunstig geacht</w:t>
      </w:r>
      <w:r w:rsidRPr="00004DE5">
        <w:rPr>
          <w:color w:val="00B050"/>
        </w:rPr>
        <w:t>.</w:t>
      </w:r>
    </w:p>
    <w:p w14:paraId="4E7B7FEC" w14:textId="77777777" w:rsidR="00190CA4" w:rsidRDefault="004862A5" w:rsidP="00190CA4">
      <w:pPr>
        <w:pStyle w:val="Sansinterligne"/>
        <w:rPr>
          <w:strike/>
          <w:color w:val="00B050"/>
        </w:rPr>
      </w:pPr>
      <w:r w:rsidRPr="004B354D">
        <w:rPr>
          <w:strike/>
          <w:color w:val="00B050"/>
        </w:rPr>
        <w:t>Behalve voor adviezen mag de minderheid haar mening laten opnemen in de notulen.</w:t>
      </w:r>
    </w:p>
    <w:p w14:paraId="72E757F3" w14:textId="77777777" w:rsidR="003003B3" w:rsidRPr="00004DE5" w:rsidRDefault="003003B3" w:rsidP="003003B3">
      <w:pPr>
        <w:pStyle w:val="Sansinterligne"/>
        <w:rPr>
          <w:color w:val="00B050"/>
        </w:rPr>
      </w:pPr>
      <w:r w:rsidRPr="00004DE5">
        <w:rPr>
          <w:color w:val="00B050"/>
        </w:rPr>
        <w:t>Wanneer het eenvormig advies van de Koninklijke Commissie voor Monumenten en Landschappen gepaard gaat met voorwaarden, worden die duidelijk en nauwkeurig opgesomd in het bepalend gedeelte van dat advies.</w:t>
      </w:r>
    </w:p>
    <w:p w14:paraId="3025EF9A" w14:textId="77777777" w:rsidR="00190CA4" w:rsidRPr="00190CA4" w:rsidRDefault="004862A5" w:rsidP="00190CA4">
      <w:pPr>
        <w:pStyle w:val="Sansinterligne"/>
        <w:rPr>
          <w:b/>
        </w:rPr>
      </w:pPr>
      <w:r w:rsidRPr="00002864">
        <w:rPr>
          <w:b/>
        </w:rPr>
        <w:t>§ 4.</w:t>
      </w:r>
      <w:r w:rsidRPr="004862A5">
        <w:t xml:space="preserve"> De Koninklijke Commissie voor Monumenten en Landschappen wordt bijgestaan door een vast secretariaat.</w:t>
      </w:r>
    </w:p>
    <w:p w14:paraId="3A65B732" w14:textId="77777777" w:rsidR="00190CA4" w:rsidRDefault="004862A5" w:rsidP="00190CA4">
      <w:pPr>
        <w:pStyle w:val="Sansinterligne"/>
        <w:rPr>
          <w:strike/>
          <w:color w:val="00B050"/>
        </w:rPr>
      </w:pPr>
      <w:r w:rsidRPr="004B354D">
        <w:rPr>
          <w:strike/>
          <w:color w:val="00B050"/>
        </w:rPr>
        <w:t>De Regering wijst de ambtenaren van de Administratie van het Erfgoed aan die belast worden met dit secretariaat.</w:t>
      </w:r>
    </w:p>
    <w:p w14:paraId="6B31C13E" w14:textId="77777777" w:rsidR="00495299" w:rsidRDefault="00495299" w:rsidP="00190CA4">
      <w:pPr>
        <w:pStyle w:val="Sansinterligne"/>
        <w:rPr>
          <w:color w:val="00B050"/>
        </w:rPr>
      </w:pPr>
      <w:r w:rsidRPr="00495299">
        <w:rPr>
          <w:color w:val="00B050"/>
        </w:rPr>
        <w:t>Dit secretariaat wordt verzorgd door het bestuur belast m</w:t>
      </w:r>
      <w:r>
        <w:rPr>
          <w:color w:val="00B050"/>
        </w:rPr>
        <w:t>et monumenten en landschappen. </w:t>
      </w:r>
    </w:p>
    <w:p w14:paraId="6ECF5DAF" w14:textId="77777777" w:rsidR="00190CA4" w:rsidRPr="00190CA4" w:rsidRDefault="004862A5" w:rsidP="00190CA4">
      <w:pPr>
        <w:pStyle w:val="Sansinterligne"/>
        <w:rPr>
          <w:b/>
        </w:rPr>
      </w:pPr>
      <w:r w:rsidRPr="004862A5">
        <w:t>Het secretariaat heeft met name als taak het secretariaat en de interne administratie van de Koninklijke Commissie voor Monumenten en Landschappen te verzekeren.</w:t>
      </w:r>
    </w:p>
    <w:p w14:paraId="2449EDA6" w14:textId="77777777" w:rsidR="004862A5" w:rsidRDefault="004862A5" w:rsidP="00190CA4">
      <w:pPr>
        <w:pStyle w:val="Sansinterligne"/>
      </w:pPr>
      <w:r w:rsidRPr="00002864">
        <w:rPr>
          <w:b/>
        </w:rPr>
        <w:t>§ 5.</w:t>
      </w:r>
      <w:r w:rsidRPr="004862A5">
        <w:t xml:space="preserve"> De advi</w:t>
      </w:r>
      <w:r w:rsidRPr="002A6BA4">
        <w:t xml:space="preserve">ezen van de Koninklijke Commissie voor Monumenten en Landschappen bedoeld in § 1, tweede lid, worden opgenomen in een door het secretariaat gehouden register en zijn toegankelijk voor het publiek. </w:t>
      </w:r>
      <w:r w:rsidRPr="004862A5">
        <w:t>Zij kunnen op het secretariaat van de Commissie worden geraadpleegd. Deze laatste zorgt bovendien voor de bekendmaking van deze adviezen op een informatienetwerk dat toegank</w:t>
      </w:r>
      <w:r w:rsidR="002A6BA4">
        <w:t>elijk is voor het publiek.</w:t>
      </w:r>
      <w:r w:rsidR="00794E2B">
        <w:t xml:space="preserve"> </w:t>
      </w:r>
    </w:p>
    <w:p w14:paraId="432EC282" w14:textId="77777777" w:rsidR="004B354D" w:rsidRDefault="004B354D" w:rsidP="00190CA4">
      <w:pPr>
        <w:pStyle w:val="Sansinterligne"/>
      </w:pPr>
    </w:p>
    <w:p w14:paraId="73E8E0D2" w14:textId="77777777" w:rsidR="004B354D" w:rsidRPr="00004DE5" w:rsidRDefault="004B354D" w:rsidP="004B354D">
      <w:pPr>
        <w:pStyle w:val="Titre3"/>
        <w:rPr>
          <w:color w:val="00B050"/>
        </w:rPr>
      </w:pPr>
      <w:r w:rsidRPr="00004DE5">
        <w:rPr>
          <w:color w:val="00B050"/>
        </w:rPr>
        <w:t>HOOFDSTUK IV</w:t>
      </w:r>
      <w:r w:rsidRPr="00004DE5">
        <w:rPr>
          <w:i/>
          <w:color w:val="00B050"/>
        </w:rPr>
        <w:t>bis</w:t>
      </w:r>
      <w:r w:rsidRPr="00004DE5">
        <w:rPr>
          <w:color w:val="00B050"/>
        </w:rPr>
        <w:t>. – De Bouwmeester</w:t>
      </w:r>
    </w:p>
    <w:p w14:paraId="4805D232" w14:textId="77777777" w:rsidR="004B354D" w:rsidRPr="00004DE5" w:rsidRDefault="004B354D" w:rsidP="00190CA4">
      <w:pPr>
        <w:pStyle w:val="Sansinterligne"/>
        <w:rPr>
          <w:color w:val="00B050"/>
        </w:rPr>
      </w:pPr>
    </w:p>
    <w:p w14:paraId="225DB663" w14:textId="77777777" w:rsidR="00495299" w:rsidRPr="00004DE5" w:rsidRDefault="00495299" w:rsidP="00495299">
      <w:pPr>
        <w:pStyle w:val="Sansinterligne"/>
        <w:rPr>
          <w:color w:val="00B050"/>
        </w:rPr>
      </w:pPr>
      <w:r w:rsidRPr="00004DE5">
        <w:rPr>
          <w:b/>
          <w:color w:val="00B050"/>
        </w:rPr>
        <w:t xml:space="preserve">Art. 11/1. §1. </w:t>
      </w:r>
      <w:r w:rsidRPr="00004DE5">
        <w:rPr>
          <w:color w:val="00B050"/>
        </w:rPr>
        <w:t>De Regering stelt, voor een periode v</w:t>
      </w:r>
      <w:r w:rsidR="0050384A" w:rsidRPr="00004DE5">
        <w:rPr>
          <w:color w:val="00B050"/>
        </w:rPr>
        <w:t>an maximaal vijf</w:t>
      </w:r>
      <w:r w:rsidR="006B6D1F" w:rsidRPr="00004DE5">
        <w:rPr>
          <w:color w:val="00B050"/>
        </w:rPr>
        <w:t xml:space="preserve"> jaar</w:t>
      </w:r>
      <w:r w:rsidRPr="00004DE5">
        <w:rPr>
          <w:color w:val="00B050"/>
        </w:rPr>
        <w:t xml:space="preserve"> een Bouwmeester aan</w:t>
      </w:r>
      <w:r w:rsidR="006B6D1F" w:rsidRPr="00004DE5">
        <w:rPr>
          <w:color w:val="00B050"/>
        </w:rPr>
        <w:t>,</w:t>
      </w:r>
      <w:r w:rsidRPr="00004DE5">
        <w:rPr>
          <w:color w:val="00B050"/>
        </w:rPr>
        <w:t xml:space="preserve"> belast </w:t>
      </w:r>
      <w:r w:rsidR="0050384A" w:rsidRPr="00004DE5">
        <w:rPr>
          <w:color w:val="00B050"/>
        </w:rPr>
        <w:t>met het toezicht</w:t>
      </w:r>
      <w:r w:rsidRPr="00004DE5">
        <w:rPr>
          <w:color w:val="00B050"/>
        </w:rPr>
        <w:t xml:space="preserve"> op de architecturale kwaliteit in het Brussels Hoofdstedelijk Gewest.</w:t>
      </w:r>
    </w:p>
    <w:p w14:paraId="002AAEDD" w14:textId="77777777" w:rsidR="0050384A" w:rsidRPr="00004DE5" w:rsidRDefault="0050384A" w:rsidP="0050384A">
      <w:pPr>
        <w:pStyle w:val="Sansinterligne"/>
        <w:rPr>
          <w:color w:val="00B050"/>
        </w:rPr>
      </w:pPr>
      <w:r w:rsidRPr="00004DE5">
        <w:rPr>
          <w:b/>
          <w:color w:val="00B050"/>
        </w:rPr>
        <w:t xml:space="preserve">§ 2. </w:t>
      </w:r>
      <w:r w:rsidRPr="00004DE5">
        <w:rPr>
          <w:color w:val="00B050"/>
        </w:rPr>
        <w:t xml:space="preserve">De Regering legt de lijst vast van de </w:t>
      </w:r>
      <w:r w:rsidR="006B6D1F" w:rsidRPr="00004DE5">
        <w:rPr>
          <w:color w:val="00B050"/>
        </w:rPr>
        <w:t>vergunningsaanvragen</w:t>
      </w:r>
      <w:r w:rsidRPr="00004DE5">
        <w:rPr>
          <w:color w:val="00B050"/>
        </w:rPr>
        <w:t xml:space="preserve"> die wegens het bijzondere belang van hun architecturale kwaliteit naast artikel 124 het voorafgaande advies van de Bouwmeester moeten bevatten.</w:t>
      </w:r>
    </w:p>
    <w:p w14:paraId="0082FEEC" w14:textId="77777777" w:rsidR="0050384A" w:rsidRPr="00004DE5" w:rsidRDefault="0050384A" w:rsidP="0050384A">
      <w:pPr>
        <w:pStyle w:val="Sansinterligne"/>
        <w:rPr>
          <w:color w:val="00B050"/>
        </w:rPr>
      </w:pPr>
      <w:r w:rsidRPr="00004DE5">
        <w:rPr>
          <w:color w:val="00B050"/>
        </w:rPr>
        <w:t>De Regering legt de voorwaarden vast voor de afgifte van het advies van de Bouwmeester.</w:t>
      </w:r>
    </w:p>
    <w:p w14:paraId="3C7A64C6" w14:textId="77777777" w:rsidR="004B354D" w:rsidRPr="00004DE5" w:rsidRDefault="00495299" w:rsidP="00495299">
      <w:pPr>
        <w:pStyle w:val="Sansinterligne"/>
        <w:rPr>
          <w:color w:val="00B050"/>
        </w:rPr>
      </w:pPr>
      <w:r w:rsidRPr="00004DE5">
        <w:rPr>
          <w:b/>
          <w:color w:val="00B050"/>
        </w:rPr>
        <w:t>§3.</w:t>
      </w:r>
      <w:r w:rsidRPr="00004DE5">
        <w:rPr>
          <w:color w:val="00B050"/>
        </w:rPr>
        <w:t xml:space="preserve"> </w:t>
      </w:r>
      <w:r w:rsidR="0050384A" w:rsidRPr="00004DE5">
        <w:rPr>
          <w:color w:val="00B050"/>
        </w:rPr>
        <w:t xml:space="preserve">De geldende vereiste volgens § </w:t>
      </w:r>
      <w:r w:rsidRPr="00004DE5">
        <w:rPr>
          <w:color w:val="00B050"/>
        </w:rPr>
        <w:t xml:space="preserve">2, eerste lid, is niet </w:t>
      </w:r>
      <w:r w:rsidR="0050384A" w:rsidRPr="00004DE5">
        <w:rPr>
          <w:color w:val="00B050"/>
        </w:rPr>
        <w:t>langer</w:t>
      </w:r>
      <w:r w:rsidRPr="00004DE5">
        <w:rPr>
          <w:color w:val="00B050"/>
        </w:rPr>
        <w:t xml:space="preserve"> van toepassing </w:t>
      </w:r>
      <w:r w:rsidR="0050384A" w:rsidRPr="00004DE5">
        <w:rPr>
          <w:color w:val="00B050"/>
        </w:rPr>
        <w:t>indien</w:t>
      </w:r>
      <w:r w:rsidRPr="00004DE5">
        <w:rPr>
          <w:color w:val="00B050"/>
        </w:rPr>
        <w:t xml:space="preserve"> de Bouwmeester zijn advies niet naar de aanvrager </w:t>
      </w:r>
      <w:r w:rsidR="0050384A" w:rsidRPr="00004DE5">
        <w:rPr>
          <w:color w:val="00B050"/>
        </w:rPr>
        <w:t xml:space="preserve">verstuurd </w:t>
      </w:r>
      <w:r w:rsidRPr="00004DE5">
        <w:rPr>
          <w:color w:val="00B050"/>
        </w:rPr>
        <w:t xml:space="preserve">heeft binnen </w:t>
      </w:r>
      <w:r w:rsidR="0050384A" w:rsidRPr="00004DE5">
        <w:rPr>
          <w:color w:val="00B050"/>
        </w:rPr>
        <w:t xml:space="preserve">de </w:t>
      </w:r>
      <w:r w:rsidRPr="00004DE5">
        <w:rPr>
          <w:color w:val="00B050"/>
        </w:rPr>
        <w:t>zestig dagen na</w:t>
      </w:r>
      <w:r w:rsidR="0050384A" w:rsidRPr="00004DE5">
        <w:rPr>
          <w:color w:val="00B050"/>
        </w:rPr>
        <w:t xml:space="preserve"> de</w:t>
      </w:r>
      <w:r w:rsidRPr="00004DE5">
        <w:rPr>
          <w:color w:val="00B050"/>
        </w:rPr>
        <w:t xml:space="preserve"> ontvangst van de adviesaanvraag.</w:t>
      </w:r>
    </w:p>
    <w:p w14:paraId="3E78DB41" w14:textId="77777777" w:rsidR="00190CA4" w:rsidRPr="00190CA4" w:rsidRDefault="00190CA4" w:rsidP="00190CA4">
      <w:pPr>
        <w:pStyle w:val="Sansinterligne"/>
      </w:pPr>
    </w:p>
    <w:p w14:paraId="3D802B2C" w14:textId="77777777" w:rsidR="004862A5" w:rsidRPr="004862A5" w:rsidRDefault="004862A5" w:rsidP="00190CA4">
      <w:pPr>
        <w:pStyle w:val="Titre3"/>
      </w:pPr>
      <w:r w:rsidRPr="004862A5">
        <w:t>HOOFDSTUK V. - Stedenbouwkundig college.</w:t>
      </w:r>
    </w:p>
    <w:p w14:paraId="790519A9" w14:textId="77777777" w:rsidR="00190CA4" w:rsidRPr="00190CA4" w:rsidRDefault="00190CA4" w:rsidP="00190CA4">
      <w:pPr>
        <w:pStyle w:val="Sansinterligne"/>
      </w:pPr>
    </w:p>
    <w:p w14:paraId="53B67110" w14:textId="77777777" w:rsidR="00190CA4" w:rsidRPr="00190CA4" w:rsidRDefault="004862A5" w:rsidP="00190CA4">
      <w:pPr>
        <w:pStyle w:val="Sansinterligne"/>
        <w:rPr>
          <w:b/>
        </w:rPr>
      </w:pPr>
      <w:r w:rsidRPr="008A1F8B">
        <w:rPr>
          <w:b/>
        </w:rPr>
        <w:t>Art. 12.</w:t>
      </w:r>
      <w:r w:rsidRPr="004862A5">
        <w:t xml:space="preserve"> Er wordt een Stedenbouwkundig College opgericht dat belast wordt met het uitbrengen van een advies in het kader van de procedure tot opschorting en nietigverklaring van de vergunningen </w:t>
      </w:r>
      <w:r w:rsidRPr="00004DE5">
        <w:rPr>
          <w:strike/>
          <w:color w:val="00B050"/>
        </w:rPr>
        <w:t>bedoeld in Afdeling V van Hoofdstuk III van Titel IV</w:t>
      </w:r>
      <w:r w:rsidRPr="00004DE5">
        <w:rPr>
          <w:color w:val="00B050"/>
        </w:rPr>
        <w:t xml:space="preserve"> </w:t>
      </w:r>
      <w:r w:rsidRPr="004862A5">
        <w:t xml:space="preserve">en van de beroepen die bij de Regering worden ingediend tegen de beslissingen van het college van burgemeester en schepenen of van de gemachtigde ambtenaar, </w:t>
      </w:r>
      <w:r w:rsidRPr="00004DE5">
        <w:rPr>
          <w:strike/>
          <w:color w:val="00B050"/>
        </w:rPr>
        <w:t>overeenkomstig Afdeling VIII van Hoofdstuk III van Titel IV</w:t>
      </w:r>
      <w:r w:rsidRPr="004862A5">
        <w:t>.</w:t>
      </w:r>
    </w:p>
    <w:p w14:paraId="191C58A5" w14:textId="77777777" w:rsidR="00190CA4" w:rsidRPr="00190CA4" w:rsidRDefault="004862A5" w:rsidP="00190CA4">
      <w:pPr>
        <w:pStyle w:val="Sansinterligne"/>
        <w:rPr>
          <w:b/>
        </w:rPr>
      </w:pPr>
      <w:r w:rsidRPr="004862A5">
        <w:t xml:space="preserve">Het Stedenbouwkundig College bestaat uit negen deskundigen benoemd door de Regering op een dubbele lijst van kandidaten voorgedragen door </w:t>
      </w:r>
      <w:r w:rsidR="0057053D" w:rsidRPr="0057053D">
        <w:rPr>
          <w:strike/>
          <w:color w:val="00B050"/>
        </w:rPr>
        <w:t>de Brusselse Hoofdstedelijke Raad</w:t>
      </w:r>
      <w:r w:rsidR="0057053D" w:rsidRPr="0057053D">
        <w:rPr>
          <w:color w:val="00B050"/>
        </w:rPr>
        <w:t xml:space="preserve"> het Brussels Hoofdstedelijk Parlement</w:t>
      </w:r>
      <w:r w:rsidRPr="004862A5">
        <w:t>. De mandaten worden voor zes jaar toegekend en zijn hernieuwbaar. Het Stedenbouwkundig College wordt om de drie jaar voor één derde hernieuwd..</w:t>
      </w:r>
    </w:p>
    <w:p w14:paraId="6F815FA5" w14:textId="77777777" w:rsidR="00794E2B" w:rsidRPr="00190CA4" w:rsidRDefault="004862A5" w:rsidP="00FE47A0">
      <w:pPr>
        <w:pStyle w:val="Sansinterligne"/>
      </w:pPr>
      <w:r w:rsidRPr="00190CA4">
        <w:t xml:space="preserve">De Regering bepaalt de organisatie en de werking van het Stedenbouwkundig College, de vergoeding van zijn leden alsmede de onverenigbaarheidsregels. Het secretariaat wordt door ambtenaren </w:t>
      </w:r>
      <w:r w:rsidRPr="00004DE5">
        <w:rPr>
          <w:strike/>
          <w:color w:val="00B050"/>
        </w:rPr>
        <w:t>van het Ministerie van het Brussels Hoofdstedelijk Gewest waargenomen</w:t>
      </w:r>
      <w:r w:rsidR="00FE47A0" w:rsidRPr="00004DE5">
        <w:rPr>
          <w:color w:val="00B050"/>
        </w:rPr>
        <w:t xml:space="preserve"> van het bestuur belast met stedenbouw</w:t>
      </w:r>
      <w:r w:rsidRPr="00190CA4">
        <w:t>.</w:t>
      </w:r>
      <w:r w:rsidR="004A7994">
        <w:t xml:space="preserve"> </w:t>
      </w:r>
    </w:p>
    <w:p w14:paraId="513F3580" w14:textId="77777777" w:rsidR="00794E2B" w:rsidRPr="00190CA4" w:rsidRDefault="00794E2B" w:rsidP="00190CA4">
      <w:pPr>
        <w:pStyle w:val="Sansinterligne"/>
      </w:pPr>
    </w:p>
    <w:p w14:paraId="00F45362" w14:textId="77777777" w:rsidR="00190CA4" w:rsidRPr="00190CA4" w:rsidRDefault="004862A5" w:rsidP="00190CA4">
      <w:pPr>
        <w:pStyle w:val="Titre3"/>
      </w:pPr>
      <w:r w:rsidRPr="004862A5">
        <w:t>HOOFDSTUK VI. - Termijnen</w:t>
      </w:r>
      <w:r w:rsidR="004B354D" w:rsidRPr="004B354D">
        <w:t xml:space="preserve"> </w:t>
      </w:r>
      <w:r w:rsidR="004B354D" w:rsidRPr="004B354D">
        <w:rPr>
          <w:color w:val="00B050"/>
        </w:rPr>
        <w:t xml:space="preserve">en </w:t>
      </w:r>
      <w:bookmarkStart w:id="1" w:name="_Hlk4411811"/>
      <w:r w:rsidR="004B354D" w:rsidRPr="004B354D">
        <w:rPr>
          <w:color w:val="00B050"/>
        </w:rPr>
        <w:t>communicatiemiddelen</w:t>
      </w:r>
      <w:bookmarkEnd w:id="1"/>
    </w:p>
    <w:p w14:paraId="382F8EF3" w14:textId="77777777" w:rsidR="00190CA4" w:rsidRPr="00190CA4" w:rsidRDefault="00190CA4" w:rsidP="00190CA4">
      <w:pPr>
        <w:pStyle w:val="Sansinterligne"/>
      </w:pPr>
    </w:p>
    <w:p w14:paraId="138BCA89" w14:textId="77777777" w:rsidR="00190CA4" w:rsidRPr="00190CA4" w:rsidRDefault="004862A5" w:rsidP="00190CA4">
      <w:pPr>
        <w:pStyle w:val="Sansinterligne"/>
        <w:rPr>
          <w:b/>
        </w:rPr>
      </w:pPr>
      <w:r w:rsidRPr="008A1F8B">
        <w:rPr>
          <w:b/>
        </w:rPr>
        <w:t>Art. 12/1.</w:t>
      </w:r>
      <w:r w:rsidRPr="004862A5">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190CA4" w:rsidRDefault="004862A5" w:rsidP="00190CA4">
      <w:pPr>
        <w:pStyle w:val="Sansinterligne"/>
        <w:rPr>
          <w:b/>
        </w:rPr>
      </w:pPr>
      <w:r w:rsidRPr="004862A5">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Default="004862A5" w:rsidP="00190CA4">
      <w:pPr>
        <w:pStyle w:val="Sansinterligne"/>
      </w:pPr>
      <w:r w:rsidRPr="004862A5">
        <w:t>De verzending van schriftelijke bezwaren of opmerkingen, van een akte, een aanvraag, een advies, een beroep of een beslissing, moet gebeuren binnen de termijn berekend overeenkomstig het eerste en tweede lid.</w:t>
      </w:r>
    </w:p>
    <w:p w14:paraId="631E0D6E" w14:textId="77777777" w:rsidR="00495299" w:rsidRPr="00495299" w:rsidRDefault="00495299" w:rsidP="00495299">
      <w:pPr>
        <w:pStyle w:val="Sansinterligne"/>
        <w:rPr>
          <w:color w:val="00B050"/>
        </w:rPr>
      </w:pPr>
      <w:r w:rsidRPr="00495299">
        <w:rPr>
          <w:color w:val="00B050"/>
        </w:rPr>
        <w:t>Voor de toepassing v</w:t>
      </w:r>
      <w:r>
        <w:rPr>
          <w:color w:val="00B050"/>
        </w:rPr>
        <w:t>an dit Wetboek wordt de kennis</w:t>
      </w:r>
      <w:r w:rsidRPr="00495299">
        <w:rPr>
          <w:color w:val="00B050"/>
        </w:rPr>
        <w:t>geving gerekend vanaf de datum van verzending, behalve in geval van andersluidende bepaling.</w:t>
      </w:r>
    </w:p>
    <w:p w14:paraId="12F62535" w14:textId="3B376891" w:rsidR="00495299" w:rsidRPr="00495299" w:rsidRDefault="00495299" w:rsidP="00495299">
      <w:pPr>
        <w:pStyle w:val="Sansinterligne"/>
        <w:rPr>
          <w:color w:val="00B050"/>
        </w:rPr>
      </w:pPr>
      <w:r w:rsidRPr="00495299">
        <w:rPr>
          <w:color w:val="00B050"/>
        </w:rPr>
        <w:t>In uitvoering van de bepalingen van dit Wetboek die verwijzen naar deze vakantieperiodes, is de Regering gemachtigd om de begin- en ein</w:t>
      </w:r>
      <w:r w:rsidR="00F653C3">
        <w:rPr>
          <w:color w:val="00B050"/>
        </w:rPr>
        <w:t>ddata van de zomer-, kerst- en p</w:t>
      </w:r>
      <w:r w:rsidRPr="00495299">
        <w:rPr>
          <w:color w:val="00B050"/>
        </w:rPr>
        <w:t>aasvakantie vast te leggen.</w:t>
      </w:r>
    </w:p>
    <w:p w14:paraId="07FE197B" w14:textId="77777777" w:rsidR="00C11DE4" w:rsidRDefault="00C11DE4" w:rsidP="00190CA4">
      <w:pPr>
        <w:pStyle w:val="Sansinterligne"/>
      </w:pPr>
    </w:p>
    <w:p w14:paraId="3A243224" w14:textId="77777777" w:rsidR="00495299" w:rsidRPr="00495299" w:rsidRDefault="00C11DE4" w:rsidP="00495299">
      <w:pPr>
        <w:pStyle w:val="Sansinterligne"/>
        <w:rPr>
          <w:color w:val="00B050"/>
        </w:rPr>
      </w:pPr>
      <w:r w:rsidRPr="00C11DE4">
        <w:rPr>
          <w:b/>
          <w:color w:val="00B050"/>
        </w:rPr>
        <w:t>Art. 12/2.</w:t>
      </w:r>
      <w:r w:rsidRPr="00C11DE4">
        <w:rPr>
          <w:color w:val="00B050"/>
        </w:rPr>
        <w:t xml:space="preserve"> </w:t>
      </w:r>
      <w:r w:rsidR="00495299" w:rsidRPr="00495299">
        <w:rPr>
          <w:color w:val="00B050"/>
        </w:rPr>
        <w:t>De Regering kan andere, met name elektronische, communicatievormen toestaan en organiseren, voor alle mededelingen waarvoor dit Wetboek een aangetekend schrijven of de overhandiging per bode voorschrijft.</w:t>
      </w:r>
    </w:p>
    <w:p w14:paraId="19A45A3C" w14:textId="77777777" w:rsidR="00495299" w:rsidRPr="00495299" w:rsidRDefault="00495299" w:rsidP="00495299">
      <w:pPr>
        <w:pStyle w:val="Sansinterligne"/>
        <w:rPr>
          <w:color w:val="00B050"/>
        </w:rPr>
      </w:pPr>
      <w:r w:rsidRPr="00495299">
        <w:rPr>
          <w:color w:val="00B050"/>
        </w:rPr>
        <w:t>De indiening van vergunningsaanvragen en alle communicatie die er in het</w:t>
      </w:r>
      <w:r w:rsidR="004A7994">
        <w:rPr>
          <w:color w:val="00B050"/>
        </w:rPr>
        <w:t xml:space="preserve"> </w:t>
      </w:r>
      <w:r w:rsidRPr="00495299">
        <w:rPr>
          <w:color w:val="00B050"/>
        </w:rPr>
        <w:t>kader</w:t>
      </w:r>
      <w:r w:rsidR="004A7994">
        <w:rPr>
          <w:color w:val="00B050"/>
        </w:rPr>
        <w:t xml:space="preserve"> </w:t>
      </w:r>
      <w:r w:rsidRPr="00495299">
        <w:rPr>
          <w:color w:val="00B050"/>
        </w:rPr>
        <w:t>van</w:t>
      </w:r>
      <w:r w:rsidR="004A7994">
        <w:rPr>
          <w:color w:val="00B050"/>
        </w:rPr>
        <w:t xml:space="preserve"> </w:t>
      </w:r>
      <w:r w:rsidRPr="00495299">
        <w:rPr>
          <w:color w:val="00B050"/>
        </w:rPr>
        <w:t>het</w:t>
      </w:r>
      <w:r w:rsidR="004A7994">
        <w:rPr>
          <w:color w:val="00B050"/>
        </w:rPr>
        <w:t xml:space="preserve"> </w:t>
      </w:r>
      <w:r w:rsidRPr="00495299">
        <w:rPr>
          <w:color w:val="00B050"/>
        </w:rPr>
        <w:t>onderzoek van deze aanvragen gebeurt tussen de aanvrager en de bevoegde overheden, kunnen gebeuren via elektronische weg, volgens de modaliteiten die door de Regering moeten worden bepaald.</w:t>
      </w:r>
    </w:p>
    <w:p w14:paraId="51266A64" w14:textId="77777777" w:rsidR="004862A5" w:rsidRDefault="00495299" w:rsidP="00495299">
      <w:pPr>
        <w:pStyle w:val="Sansinterligne"/>
        <w:rPr>
          <w:color w:val="00B050"/>
        </w:rPr>
      </w:pPr>
      <w:r w:rsidRPr="00495299">
        <w:rPr>
          <w:color w:val="00B050"/>
        </w:rPr>
        <w:t>De Regering kan de modaliteiten organiseren voor de terbeschikkingstelling aan het publiek, op het internet, van elk document dat onder h</w:t>
      </w:r>
      <w:r>
        <w:rPr>
          <w:color w:val="00B050"/>
        </w:rPr>
        <w:t>et Wetboek of de uitvoeringsbe</w:t>
      </w:r>
      <w:r w:rsidRPr="00495299">
        <w:rPr>
          <w:color w:val="00B050"/>
        </w:rPr>
        <w:t>sluiten van het Wetboek valt, met name de documenten die zijn onderworpen aan het openbaar onderzoek</w:t>
      </w:r>
      <w:r>
        <w:rPr>
          <w:color w:val="00B050"/>
        </w:rPr>
        <w:t>.</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4C5418EC" w14:textId="77777777" w:rsidR="00190CA4" w:rsidRPr="008F7837" w:rsidRDefault="004862A5" w:rsidP="00190CA4">
      <w:pPr>
        <w:pStyle w:val="Sansinterligne"/>
        <w:rPr>
          <w:b/>
          <w:strike/>
          <w:color w:val="00B050"/>
        </w:rPr>
      </w:pPr>
      <w:r w:rsidRPr="008F7837">
        <w:rPr>
          <w:b/>
          <w:strike/>
          <w:color w:val="00B050"/>
        </w:rPr>
        <w:t>Art. 13.</w:t>
      </w:r>
      <w:r w:rsidRPr="008F7837">
        <w:rPr>
          <w:strike/>
          <w:color w:val="00B050"/>
        </w:rPr>
        <w:t xml:space="preserve"> De ontwikkeling van het Brussels Hoofdstedelijk Gewest en de ordening van zijn grondgebied wordt bepaald voor de volgende plannen :</w:t>
      </w:r>
    </w:p>
    <w:p w14:paraId="514CE8C1" w14:textId="77777777" w:rsidR="00190CA4" w:rsidRPr="008F7837" w:rsidRDefault="004862A5" w:rsidP="00EC30F8">
      <w:pPr>
        <w:pStyle w:val="Numrotation"/>
        <w:rPr>
          <w:b/>
          <w:strike/>
          <w:color w:val="00B050"/>
        </w:rPr>
      </w:pPr>
      <w:r w:rsidRPr="008F7837">
        <w:rPr>
          <w:strike/>
          <w:color w:val="00B050"/>
        </w:rPr>
        <w:t>1. het gewestelijk ontwikkelingsplan;</w:t>
      </w:r>
    </w:p>
    <w:p w14:paraId="0E8A17D9" w14:textId="77777777" w:rsidR="00190CA4" w:rsidRPr="008F7837" w:rsidRDefault="004862A5" w:rsidP="00EC30F8">
      <w:pPr>
        <w:pStyle w:val="Numrotation"/>
        <w:rPr>
          <w:b/>
          <w:strike/>
          <w:color w:val="00B050"/>
        </w:rPr>
      </w:pPr>
      <w:r w:rsidRPr="008F7837">
        <w:rPr>
          <w:strike/>
          <w:color w:val="00B050"/>
        </w:rPr>
        <w:t>2. het gewestelijk bestemmingsplan;</w:t>
      </w:r>
    </w:p>
    <w:p w14:paraId="62C18A3D" w14:textId="77777777" w:rsidR="00190CA4" w:rsidRPr="008F7837" w:rsidRDefault="004862A5" w:rsidP="00EC30F8">
      <w:pPr>
        <w:pStyle w:val="Numrotation"/>
        <w:rPr>
          <w:b/>
          <w:strike/>
          <w:color w:val="00B050"/>
        </w:rPr>
      </w:pPr>
      <w:r w:rsidRPr="008F7837">
        <w:rPr>
          <w:strike/>
          <w:color w:val="00B050"/>
        </w:rPr>
        <w:t>3. de gemeentelijke ontwikkelingsplannen;</w:t>
      </w:r>
    </w:p>
    <w:p w14:paraId="35E13F05" w14:textId="77777777" w:rsidR="004862A5" w:rsidRPr="008F7837" w:rsidRDefault="004862A5" w:rsidP="00EC30F8">
      <w:pPr>
        <w:pStyle w:val="Numrotation"/>
        <w:rPr>
          <w:strike/>
          <w:color w:val="00B050"/>
        </w:rPr>
      </w:pPr>
      <w:r w:rsidRPr="008F7837">
        <w:rPr>
          <w:strike/>
          <w:color w:val="00B050"/>
        </w:rPr>
        <w:t>4. het</w:t>
      </w:r>
      <w:r w:rsidR="007F3BF8" w:rsidRPr="008F7837">
        <w:rPr>
          <w:strike/>
          <w:color w:val="00B050"/>
        </w:rPr>
        <w:t xml:space="preserve"> bijzonder bestemmingsplan. </w:t>
      </w:r>
    </w:p>
    <w:p w14:paraId="1D3B7C22" w14:textId="77777777" w:rsidR="00495299" w:rsidRPr="00495299" w:rsidRDefault="00495299" w:rsidP="00495299">
      <w:pPr>
        <w:pStyle w:val="Sansinterligne"/>
        <w:rPr>
          <w:color w:val="00B050"/>
        </w:rPr>
      </w:pPr>
      <w:r w:rsidRPr="00495299">
        <w:rPr>
          <w:b/>
          <w:color w:val="00B050"/>
        </w:rPr>
        <w:t xml:space="preserve">Art. 13. </w:t>
      </w:r>
      <w:bookmarkStart w:id="2"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2"/>
    <w:p w14:paraId="0FE7DD77" w14:textId="77777777" w:rsidR="00495299" w:rsidRPr="00190CA4" w:rsidRDefault="00495299" w:rsidP="00495299">
      <w:pPr>
        <w:pStyle w:val="Sansinterligne"/>
      </w:pPr>
    </w:p>
    <w:p w14:paraId="4D27D4ED" w14:textId="77777777" w:rsidR="00190CA4" w:rsidRPr="00190CA4" w:rsidRDefault="004862A5" w:rsidP="00C11DE4">
      <w:pPr>
        <w:pStyle w:val="Abrog"/>
        <w:rPr>
          <w:b/>
        </w:rPr>
      </w:pPr>
      <w:r w:rsidRPr="008A1F8B">
        <w:rPr>
          <w:b/>
        </w:rPr>
        <w:t>Art. 14.</w:t>
      </w:r>
      <w:r w:rsidRPr="004862A5">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14:paraId="0C2078DE" w14:textId="77777777" w:rsidR="004862A5" w:rsidRPr="004862A5" w:rsidRDefault="004862A5" w:rsidP="00C11DE4">
      <w:pPr>
        <w:pStyle w:val="Abrog"/>
      </w:pPr>
      <w:r w:rsidRPr="004862A5">
        <w:t>Ze bepaalt de voor</w:t>
      </w:r>
      <w:r w:rsidR="007F3BF8">
        <w:t xml:space="preserve">waarden van deze erkenning. </w:t>
      </w:r>
    </w:p>
    <w:p w14:paraId="54C99E49" w14:textId="77777777" w:rsidR="00190CA4" w:rsidRPr="00190CA4" w:rsidRDefault="00190CA4" w:rsidP="00190CA4">
      <w:pPr>
        <w:pStyle w:val="Sansinterligne"/>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3" w:name="_Hlk4412191"/>
      <w:r w:rsidR="00C11DE4" w:rsidRPr="00C11DE4">
        <w:rPr>
          <w:color w:val="00B050"/>
        </w:rPr>
        <w:t>het wijzigen en het opheffen </w:t>
      </w:r>
      <w:bookmarkEnd w:id="3"/>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4"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4"/>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77777777" w:rsidR="004862A5" w:rsidRPr="004862A5" w:rsidRDefault="004862A5" w:rsidP="00190CA4">
      <w:pPr>
        <w:pStyle w:val="Sansinterligne"/>
      </w:pPr>
      <w:r w:rsidRPr="004862A5">
        <w:t xml:space="preserve">Binnen de zes maanden die volgen op de maand van de installatie van </w:t>
      </w:r>
      <w:r w:rsidR="0057053D" w:rsidRPr="0057053D">
        <w:rPr>
          <w:strike/>
          <w:color w:val="00B050"/>
        </w:rPr>
        <w:t>de Brusselse Hoofdstedelijke Raad</w:t>
      </w:r>
      <w:r w:rsidR="0057053D" w:rsidRPr="0057053D">
        <w:rPr>
          <w:color w:val="00B050"/>
        </w:rPr>
        <w:t xml:space="preserve"> </w:t>
      </w:r>
      <w:bookmarkStart w:id="5" w:name="_Hlk4412290"/>
      <w:r w:rsidR="0057053D" w:rsidRPr="0057053D">
        <w:rPr>
          <w:color w:val="00B050"/>
        </w:rPr>
        <w:t>het Brussels Hoofdstedelijk Parlement</w:t>
      </w:r>
      <w:r w:rsidRPr="004862A5">
        <w:t xml:space="preserve"> </w:t>
      </w:r>
      <w:bookmarkEnd w:id="5"/>
      <w:r w:rsidRPr="004862A5">
        <w:t xml:space="preserve">maakt de Regering een rapport over haar intentie om over te gaan tot een eventuele volledige of gedeeltelijke wijziging van het gewestelijk ontwikkelingsplan ter informatie over aan </w:t>
      </w:r>
      <w:r w:rsidR="0057053D" w:rsidRPr="0057053D">
        <w:rPr>
          <w:strike/>
          <w:color w:val="00B050"/>
        </w:rPr>
        <w:t>de Brusselse Hoofdstedelijke Raad</w:t>
      </w:r>
      <w:r w:rsidR="0057053D" w:rsidRPr="0057053D">
        <w:rPr>
          <w:color w:val="00B050"/>
        </w:rPr>
        <w:t xml:space="preserve"> 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6" w:name="_Hlk4412364"/>
      <w:r w:rsidR="00C11DE4">
        <w:rPr>
          <w:color w:val="00B050"/>
        </w:rPr>
        <w:t>mobiliteit, toegankelijkheid </w:t>
      </w:r>
      <w:bookmarkEnd w:id="6"/>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A1E7EA3" w14:textId="77777777" w:rsidR="00190CA4" w:rsidRPr="00190CA4" w:rsidRDefault="004862A5" w:rsidP="00C11DE4">
      <w:pPr>
        <w:pStyle w:val="Abrog"/>
        <w:rPr>
          <w:b/>
        </w:rPr>
      </w:pPr>
      <w:r w:rsidRPr="004862A5">
        <w:t>Daartoe werkt de Regering een ontwerp-bestek van een milieueffectenrapport betreffende het geplande project uit. Het milieu-effectenrapport bevat de in bijlage C van dit Wetboek opgesomde informatie.</w:t>
      </w:r>
    </w:p>
    <w:p w14:paraId="3EECF4C7" w14:textId="77777777" w:rsidR="00190CA4" w:rsidRPr="00190CA4" w:rsidRDefault="004862A5" w:rsidP="00C11DE4">
      <w:pPr>
        <w:pStyle w:val="Abrog"/>
        <w:rPr>
          <w:b/>
        </w:rPr>
      </w:pPr>
      <w:r w:rsidRPr="004862A5">
        <w:t>De Regering legt het ontwerp-bestek van het milieueffectenrapport voor advies voor aan de Gewestelijke Commissie, aan het Brussels Planningsbureauen aan het Brussels Instituut voor Milieubeheer. De adviezen slaan op de omvang en de nauwkeurigheid van de informatie die het rapport moet bevatten. De adviezen worden overgemaakt binnen de dertig dagen na de aanvraag van de Regering. Bij ontstentenis worden de adviezen geacht gunstig voor het ontwerp-bestek te zijn.</w:t>
      </w:r>
    </w:p>
    <w:p w14:paraId="23774DA9" w14:textId="77777777" w:rsidR="00190CA4" w:rsidRPr="00190CA4" w:rsidRDefault="004862A5" w:rsidP="00C11DE4">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32EB1E4B" w14:textId="77777777"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w:t>
      </w:r>
      <w:r w:rsidRPr="00C11DE4">
        <w:rPr>
          <w:rStyle w:val="AbrogCar"/>
        </w:rPr>
        <w:t>met name ten aanzien van het ontwerp-bestek van het milieueffectenrapport</w:t>
      </w:r>
      <w:r w:rsidRPr="004862A5">
        <w:t>.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77777777" w:rsidR="00190CA4" w:rsidRPr="00190CA4" w:rsidRDefault="004862A5" w:rsidP="00190CA4">
      <w:pPr>
        <w:pStyle w:val="Sansinterligne"/>
        <w:rPr>
          <w:b/>
        </w:rPr>
      </w:pPr>
      <w:r w:rsidRPr="00002864">
        <w:rPr>
          <w:b/>
        </w:rPr>
        <w:t>§ 3.</w:t>
      </w:r>
      <w:r w:rsidR="00002864">
        <w:t xml:space="preserve"> </w:t>
      </w:r>
      <w:r w:rsidR="00B40A5E">
        <w:t>(...).</w:t>
      </w:r>
    </w:p>
    <w:p w14:paraId="007EA549" w14:textId="77777777" w:rsidR="00190CA4" w:rsidRPr="00190CA4" w:rsidRDefault="004862A5" w:rsidP="00C11DE4">
      <w:pPr>
        <w:pStyle w:val="Abrog"/>
        <w:rPr>
          <w:b/>
        </w:rPr>
      </w:pPr>
      <w:r w:rsidRPr="00C11DE4">
        <w:rPr>
          <w:b/>
          <w:strike w:val="0"/>
        </w:rPr>
        <w:t>§ 4.</w:t>
      </w:r>
      <w:r w:rsidRPr="00C11DE4">
        <w:rPr>
          <w:strike w:val="0"/>
        </w:rPr>
        <w:t xml:space="preserve"> </w:t>
      </w:r>
      <w:r w:rsidRPr="004862A5">
        <w:t>De Regering legt het ontwerpplan en het verslag over de milieu-effecten gelijktijdig voor advies voor aan het Brussels Planningsbureau, het Brussels Instituut voor Milieubeheer, de gemeenteraden en de raadgevende instanties waarvan de lijst werd opgesteld door de Regering, alsook aan het openbaar onderzoek. De adviezen die worden verkregen, worden binnen de zestig dagen na de aanvraag overgemaakt aan de Regering. Wanneer het advies niet binnen deze termijn wordt overgemaakt, gaat men door en wordt de procedure voortgezet.</w:t>
      </w:r>
    </w:p>
    <w:p w14:paraId="1597881C" w14:textId="77777777" w:rsidR="00190CA4" w:rsidRPr="00190CA4" w:rsidRDefault="004862A5" w:rsidP="00C11DE4">
      <w:pPr>
        <w:pStyle w:val="Abrog"/>
        <w:rPr>
          <w:b/>
        </w:rPr>
      </w:pPr>
      <w:r w:rsidRPr="004862A5">
        <w:t>Het openbaar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714D628D" w14:textId="77777777" w:rsidR="00190CA4" w:rsidRPr="00190CA4" w:rsidRDefault="004862A5" w:rsidP="00C11DE4">
      <w:pPr>
        <w:pStyle w:val="Abrog"/>
        <w:rPr>
          <w:b/>
        </w:rPr>
      </w:pPr>
      <w:r w:rsidRPr="004862A5">
        <w:t>De aan het onderzoek onderworpen documenten worden gedurende zestig dagen ter inzage van de bevolking neergelegd in het gemeentehuis van elke gemeente van het Gewest of van elke betrokken gemeente wanneer het een wijziging betreft van het gewestelijk ontwikkelingsplan.</w:t>
      </w:r>
    </w:p>
    <w:p w14:paraId="40CAB265" w14:textId="77777777" w:rsidR="00190CA4" w:rsidRDefault="004862A5" w:rsidP="00C11DE4">
      <w:pPr>
        <w:pStyle w:val="Abrog"/>
      </w:pPr>
      <w:r w:rsidRPr="004862A5">
        <w:t>De bezwaren en opmerkingen, waarvan door de indiener een afschrift aan het college van burgemeester en schepenen van de betrokken gemeenten kan worden gestuurd, worden aan de Regering toegezonden binnen de termijn van het onderzoek. De Regering deelt aan het Parlement binnen dertig dagen na de sluiting van het openbaar onderzoek een afschrift van de bezwaren en opmerkingen mede.</w:t>
      </w:r>
    </w:p>
    <w:p w14:paraId="3B2AB5F7" w14:textId="77777777" w:rsidR="00495299" w:rsidRPr="00495299" w:rsidRDefault="00495299" w:rsidP="00495299">
      <w:pPr>
        <w:pStyle w:val="Sansinterligne"/>
        <w:rPr>
          <w:color w:val="00B050"/>
        </w:rPr>
      </w:pPr>
      <w:bookmarkStart w:id="7" w:name="_Hlk4412654"/>
      <w:r w:rsidRPr="00495299">
        <w:rPr>
          <w:color w:val="00B050"/>
        </w:rPr>
        <w:t>De Regering onderwer</w:t>
      </w:r>
      <w:r>
        <w:rPr>
          <w:color w:val="00B050"/>
        </w:rPr>
        <w:t>pt het ontwerpplan en het mili</w:t>
      </w:r>
      <w:r w:rsidRPr="00495299">
        <w:rPr>
          <w:color w:val="00B050"/>
        </w:rPr>
        <w:t>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7"/>
    <w:p w14:paraId="24DFFF16" w14:textId="5466DCAD"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8" w:name="_Hlk4412962"/>
      <w:r w:rsidR="00495299" w:rsidRPr="00004DE5">
        <w:rPr>
          <w:color w:val="00B050"/>
        </w:rPr>
        <w:t>of, desgevallend, de in artikel 20, §4 bedoelde documenten, beslissingen en adviezen</w:t>
      </w:r>
      <w:bookmarkEnd w:id="8"/>
      <w:r w:rsidRPr="00004DE5">
        <w:rPr>
          <w:color w:val="00B050"/>
        </w:rPr>
        <w:t xml:space="preserve"> </w:t>
      </w:r>
      <w:r w:rsidRPr="004862A5">
        <w:t>de bezwaren, de opmerkingen e</w:t>
      </w:r>
      <w:r w:rsidR="000C4E75">
        <w:t>n de adviezen wordt het ontwerp</w:t>
      </w:r>
      <w:r w:rsidRPr="004862A5">
        <w:t xml:space="preserve">plan door de Regering aan de Gewestelijke Commissie voorgelegd. De Gewestelijke Commissie brengt haar advies uit en deelt het mede aan de Regering binnen negentig dagen na ontvangst van het volledige dossier, </w:t>
      </w:r>
      <w:r w:rsidRPr="00004DE5">
        <w:rPr>
          <w:strike/>
          <w:color w:val="00B050"/>
        </w:rPr>
        <w:t>bij ontstentenis waarvan haar advies gunstig wordt geacht</w:t>
      </w:r>
      <w:r w:rsidR="00C11DE4" w:rsidRPr="00004DE5">
        <w:rPr>
          <w:color w:val="00B050"/>
        </w:rPr>
        <w:t xml:space="preserve"> </w:t>
      </w:r>
      <w:bookmarkStart w:id="9"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9"/>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4049C10A" w14:textId="77777777" w:rsidR="00190CA4" w:rsidRPr="00004DE5" w:rsidRDefault="004862A5" w:rsidP="00D56E0F">
      <w:pPr>
        <w:pStyle w:val="Abrog"/>
        <w:rPr>
          <w:strike w:val="0"/>
        </w:rPr>
      </w:pPr>
      <w:r w:rsidRPr="00004DE5">
        <w:t xml:space="preserve">De Regering deelt aan </w:t>
      </w:r>
      <w:r w:rsidR="0057053D" w:rsidRPr="00004DE5">
        <w:t xml:space="preserve">de Brusselse Hoofdstedelijke Raad </w:t>
      </w:r>
      <w:r w:rsidRPr="00004DE5">
        <w:t>een exemplaar van dit advies mede binnen vijftien dagen na ontvangst ervan.</w:t>
      </w:r>
    </w:p>
    <w:p w14:paraId="687F7280" w14:textId="77777777" w:rsidR="00F53FE1" w:rsidRPr="00004DE5" w:rsidRDefault="00F53FE1" w:rsidP="00F53FE1">
      <w:pPr>
        <w:pStyle w:val="Sansinterligne"/>
        <w:rPr>
          <w:color w:val="00B050"/>
        </w:rPr>
      </w:pPr>
      <w:bookmarkStart w:id="10" w:name="_Hlk4413108"/>
      <w:r w:rsidRPr="00004DE5">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bookmarkEnd w:id="10"/>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11"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11"/>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7DFFCB4F" w14:textId="77777777" w:rsidR="00190CA4" w:rsidRDefault="004862A5" w:rsidP="00190CA4">
      <w:pPr>
        <w:pStyle w:val="Sansinterligne"/>
        <w:rPr>
          <w:rStyle w:val="AbrogCar"/>
          <w:strike w:val="0"/>
        </w:rPr>
      </w:pPr>
      <w:r w:rsidRPr="008A1F8B">
        <w:rPr>
          <w:b/>
        </w:rPr>
        <w:t>Art. 19.</w:t>
      </w:r>
      <w:r w:rsidRPr="004862A5">
        <w:t xml:space="preserve"> </w:t>
      </w:r>
      <w:r w:rsidRPr="00D56E0F">
        <w:rPr>
          <w:rStyle w:val="AbrogCar"/>
        </w:rPr>
        <w:t xml:space="preserve">Binnen twaalf maanden volgend op de goedkeuring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D56E0F">
        <w:rPr>
          <w:rStyle w:val="AbrogCar"/>
        </w:rPr>
        <w:t xml:space="preserve">de Brusselse Hoofdstedelijke Raad </w:t>
      </w:r>
      <w:r w:rsidRPr="00D56E0F">
        <w:rPr>
          <w:rStyle w:val="AbrogCar"/>
        </w:rPr>
        <w:t>mede. Wanneer de Regering van het advies van de Gewestelijke Commissie afwijkt, wordt haar beslissing met redenen omkleed.</w:t>
      </w:r>
    </w:p>
    <w:p w14:paraId="5927906E" w14:textId="77777777" w:rsidR="00D56E0F" w:rsidRPr="00D56E0F" w:rsidRDefault="00D56E0F" w:rsidP="00D56E0F">
      <w:pPr>
        <w:pStyle w:val="Sansinterligne"/>
        <w:rPr>
          <w:color w:val="00B050"/>
        </w:rPr>
      </w:pPr>
      <w:r w:rsidRPr="00D56E0F">
        <w:rPr>
          <w:b/>
          <w:color w:val="00B050"/>
        </w:rPr>
        <w:t>§1.</w:t>
      </w:r>
      <w:r w:rsidRPr="00D56E0F">
        <w:rPr>
          <w:color w:val="00B050"/>
        </w:rPr>
        <w:t xml:space="preserve"> </w:t>
      </w:r>
      <w:bookmarkStart w:id="12" w:name="_Hlk4413259"/>
      <w:r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Pr>
          <w:color w:val="00B050"/>
        </w:rPr>
        <w:t>zij defini</w:t>
      </w:r>
      <w:r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2"/>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3" w:name="_Hlk4413305"/>
      <w:r w:rsidR="00F53FE1" w:rsidRPr="00004DE5">
        <w:rPr>
          <w:color w:val="00B050"/>
        </w:rPr>
        <w:t xml:space="preserve">, desgevallend samen met het milieueffectenrapport, </w:t>
      </w:r>
      <w:bookmarkEnd w:id="13"/>
      <w:r w:rsidRPr="004862A5">
        <w:t xml:space="preserve">ter beschikking van de bevolking </w:t>
      </w:r>
      <w:bookmarkStart w:id="14" w:name="_Hlk4413333"/>
      <w:r w:rsidR="00F53FE1" w:rsidRPr="00004DE5">
        <w:rPr>
          <w:color w:val="00B050"/>
        </w:rPr>
        <w:t xml:space="preserve">op het Internet en </w:t>
      </w:r>
      <w:bookmarkEnd w:id="14"/>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6004C80B" w14:textId="77777777" w:rsidR="00190CA4" w:rsidRPr="00190CA4" w:rsidRDefault="004862A5" w:rsidP="00C11DE4">
      <w:pPr>
        <w:pStyle w:val="Abrog"/>
        <w:rPr>
          <w:b/>
        </w:rPr>
      </w:pPr>
      <w:r w:rsidRPr="00002864">
        <w:rPr>
          <w:b/>
        </w:rPr>
        <w:t>§ 3.</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van het Brussels Planningsbureau en van het Brussels Instituut voor Milieubeheer. De adviezen hebben betrekking op het ontbreken van aanzienlijke effecten van de geplande wijzigingen. De adviezen worden overgemaakt binnen dertig dagen na de aanvraag van de Regering. Bij ontstentenis worden de adviezen geacht gunstig te zijn.</w:t>
      </w:r>
    </w:p>
    <w:p w14:paraId="327B45E2" w14:textId="77777777" w:rsidR="00190CA4" w:rsidRPr="00190CA4" w:rsidRDefault="004862A5" w:rsidP="00C11DE4">
      <w:pPr>
        <w:pStyle w:val="Abrog"/>
        <w:rPr>
          <w:b/>
        </w:rPr>
      </w:pPr>
      <w:r w:rsidRPr="004862A5">
        <w:t>Zijn niet van ondergeschikt belang, die wijzigingen die rechtstreeks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rechtstreeks betrekking hebben op gebieden waarin vestigingen kunnen komen die een risico van zware ongevallen inhouden waarbij gevaarlijke stoffen zijn betrokken in de zin van de richtlijn 96/82/EEG van 9 december 1996 betreffende de beheersing van de gevaren verbonden aan de zware ongevallen waarbij gevaarlijke stoffen zijn betrokken,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3E34BA8E" w14:textId="77777777" w:rsidR="00190CA4" w:rsidRPr="00190CA4" w:rsidRDefault="004862A5" w:rsidP="00C11DE4">
      <w:pPr>
        <w:pStyle w:val="Abrog"/>
        <w:rPr>
          <w:b/>
        </w:rPr>
      </w:pPr>
      <w:r w:rsidRPr="004862A5">
        <w:t>In het licht van de uitgebrachte adviezen bepaalt de Regering, in een met redenen omklede beslissing, of de planwijziging het voorwerp van een milieu-effectenrapport moet zijn.</w:t>
      </w:r>
    </w:p>
    <w:p w14:paraId="07E5B00F" w14:textId="77777777" w:rsidR="00190CA4" w:rsidRPr="00190CA4" w:rsidRDefault="004862A5" w:rsidP="00C11DE4">
      <w:pPr>
        <w:pStyle w:val="Abrog"/>
        <w:rPr>
          <w:b/>
        </w:rPr>
      </w:pPr>
      <w:r w:rsidRPr="004862A5">
        <w:t xml:space="preserve">In die hypothese stelt de Regering het gewijzigd ontwerp-plan vast dat de weergave is van de onder het voorgaand lid bedoelde beslissing en van haar motivering. De Regering onderwerpt het gewijzigd ontwerp-plan aan een openbaar onderzoek en raadpleging overeenkomstig artikel 18, </w:t>
      </w:r>
      <w:r w:rsidRPr="00002864">
        <w:t>§ 4, en vraagt vervolgens het advies van de Gewestelijke Commissie overeenkomstig artikel 18, § 5.</w:t>
      </w:r>
    </w:p>
    <w:p w14:paraId="119FD418" w14:textId="77777777" w:rsidR="004862A5" w:rsidRDefault="004862A5" w:rsidP="00C11DE4">
      <w:pPr>
        <w:pStyle w:val="Abrog"/>
      </w:pPr>
      <w:r w:rsidRPr="004862A5">
        <w:t xml:space="preserve">De Regering stelt het gewijzigd plan definitief vast volgens de modaliteiten van artikel 19 en gaat over tot de in dit artikel bepaalde formaliteiten inzake bekendmaking. </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7777777"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Pr="00D56E0F">
        <w:rPr>
          <w:rStyle w:val="AbrogCar"/>
        </w:rPr>
        <w:t>het Brussels Planningsbureau</w:t>
      </w:r>
      <w:r w:rsidR="004A7994">
        <w:rPr>
          <w:rStyle w:val="AbrogCar"/>
        </w:rPr>
        <w:t xml:space="preserve"> </w:t>
      </w:r>
      <w:r w:rsidR="00D56E0F" w:rsidRPr="00D56E0F">
        <w:rPr>
          <w:rStyle w:val="AbrogCar"/>
          <w:strike w:val="0"/>
        </w:rPr>
        <w:t xml:space="preserve">van het bestuur belast met territoriale planning </w:t>
      </w:r>
      <w:r w:rsidRPr="004862A5">
        <w:t xml:space="preserve">aan, die haar </w:t>
      </w:r>
      <w:r w:rsidRPr="00C02D99">
        <w:rPr>
          <w:rStyle w:val="AbrogCar"/>
        </w:rPr>
        <w:t>jaarlijks</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5EDD7E0F" w14:textId="77777777" w:rsidR="00190CA4" w:rsidRPr="00190CA4" w:rsidRDefault="004862A5" w:rsidP="00C02D99">
      <w:pPr>
        <w:pStyle w:val="Abrog"/>
        <w:rPr>
          <w:b/>
        </w:rPr>
      </w:pPr>
      <w:r w:rsidRPr="004862A5">
        <w:t>Daartoe werkt de Regering een ontwerp-bestek uit van een milieueffectenrapport betreffende het geplande project. Het milieueffectenrapport bevat de in bijlage C van dit Wetboek opgesomde informatie.</w:t>
      </w:r>
    </w:p>
    <w:p w14:paraId="7239F3F7" w14:textId="77777777" w:rsidR="00190CA4" w:rsidRPr="00190CA4" w:rsidRDefault="004862A5" w:rsidP="00C02D99">
      <w:pPr>
        <w:pStyle w:val="Abrog"/>
        <w:rPr>
          <w:b/>
        </w:rPr>
      </w:pPr>
      <w:r w:rsidRPr="004862A5">
        <w:t>De Regering legt het ontwerp-bestek van het milieueffectenrapport voor advies voor aan de Gewestelijke Commissie, aan het Brussels Planningsbureau en aan het Brussels Instituut voor Milieubeheer. De adviezen slaan op de omvang en de nauwkeurigheid van de informatie die het rapport moet bevatten. De adviezen worden overgemaakt binnen dertig dagen na de aanvraag van de Regering. Bij ontstentenis worden de adviezen geacht gunstig voor het ontwerp-bestek te zijn.</w:t>
      </w:r>
    </w:p>
    <w:p w14:paraId="345147DD" w14:textId="77777777" w:rsidR="00190CA4" w:rsidRPr="00190CA4" w:rsidRDefault="004862A5" w:rsidP="00C02D99">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2D3EA9F3" w14:textId="77777777"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 </w:t>
      </w:r>
      <w:r w:rsidRPr="00C02D99">
        <w:rPr>
          <w:rStyle w:val="AbrogCar"/>
        </w:rPr>
        <w:t>met name ten aanzien van het ontwerp-bestek van het milieu-effectenrapport</w:t>
      </w:r>
      <w:r w:rsidRPr="004862A5">
        <w:t>.</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400EC719" w14:textId="3E64DEA5" w:rsidR="00190CA4" w:rsidRPr="00190CA4" w:rsidRDefault="004862A5" w:rsidP="00C02D99">
      <w:pPr>
        <w:pStyle w:val="Abrog"/>
        <w:rPr>
          <w:b/>
        </w:rPr>
      </w:pPr>
      <w:r w:rsidRPr="00002864">
        <w:rPr>
          <w:b/>
        </w:rPr>
        <w:t>§ 4.</w:t>
      </w:r>
      <w:r w:rsidRPr="004862A5">
        <w:t xml:space="preserve"> De </w:t>
      </w:r>
      <w:r w:rsidR="00C46FA4">
        <w:t>Regering onderwerpt het ontwerp</w:t>
      </w:r>
      <w:r w:rsidRPr="004862A5">
        <w:t>plan en het milieueffectenrapport aan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11F8CFD8" w14:textId="77777777" w:rsidR="00190CA4" w:rsidRPr="00190CA4" w:rsidRDefault="004862A5" w:rsidP="00C02D99">
      <w:pPr>
        <w:pStyle w:val="Abrog"/>
        <w:rPr>
          <w:b/>
        </w:rPr>
      </w:pPr>
      <w:r w:rsidRPr="004862A5">
        <w:t>Na deze aankondigingen worden het ontwerp-plan en het milieueffectenrapport gedurende zestig dagen ter inzage van de bevolking gelegd in het gemeentehuis van elke gemeente van het Gewest.</w:t>
      </w:r>
    </w:p>
    <w:p w14:paraId="114A4912" w14:textId="77777777" w:rsidR="00190CA4" w:rsidRPr="00190CA4" w:rsidRDefault="004862A5" w:rsidP="00C02D99">
      <w:pPr>
        <w:pStyle w:val="Abrog"/>
        <w:rPr>
          <w:b/>
        </w:rPr>
      </w:pPr>
      <w:r w:rsidRPr="004862A5">
        <w:t xml:space="preserve">De bezwaren en opmerkingen, waarvan door de indiener een afschrift aan het college van burgemeester en schepenen van de betrokken gemeenten kan worden gestuurd, worden aan de Regering toegezonden binnen de termijn van het onderzoek bij een ter post aangetekende brief of tegen ontvangstbewijs. De Regering deelt aan </w:t>
      </w:r>
      <w:r w:rsidR="0057053D" w:rsidRPr="0057053D">
        <w:t xml:space="preserve">de Brusselse Hoofdstedelijke Raad </w:t>
      </w:r>
      <w:r w:rsidRPr="004862A5">
        <w:t>binnen dertig dagen na de sluiting van het openbaar onderzoek een afschrift van de bezwaren en opmerkingen mede.</w:t>
      </w:r>
    </w:p>
    <w:p w14:paraId="69E1E279" w14:textId="77777777" w:rsidR="00190CA4" w:rsidRDefault="004862A5" w:rsidP="00C02D99">
      <w:pPr>
        <w:pStyle w:val="Abrog"/>
      </w:pPr>
      <w:r w:rsidRPr="004862A5">
        <w:t>Gelijktijdig met het onderzoek legt de Regering het ontwerpplan en het milieu-effectenverslag voor advies voor aan het Brussels Planningsbureau , aan het Brussels Instituut voor Milieubeheer, aan de gemeenteraden en de adviesorganen waarvan ze de lijst opstelt. Deze adviezen worden binnen zestig dagen na aanvraag overgezonden; bij ontstentenis hiervan wordt de procedure voortgezet. De Regering maakt het Parlement van het Brussels Hoofdstedelijk Gewest een exemplaar van deze adviezen over binnen vijftien dagen die volgen op het verstrijken van deze termijn.</w:t>
      </w:r>
    </w:p>
    <w:p w14:paraId="19BA18DF" w14:textId="77777777" w:rsidR="00D56E0F" w:rsidRPr="00D56E0F" w:rsidRDefault="00D56E0F" w:rsidP="00D56E0F">
      <w:pPr>
        <w:pStyle w:val="Sansinterligne"/>
        <w:rPr>
          <w:color w:val="00B050"/>
        </w:rPr>
      </w:pPr>
      <w:bookmarkStart w:id="15" w:name="_Hlk4414229"/>
      <w:r w:rsidRPr="00D56E0F">
        <w:rPr>
          <w:color w:val="00B050"/>
        </w:rPr>
        <w:t>De Regering onderwerpt het ontwerpplan en het mil</w:t>
      </w:r>
      <w:r>
        <w:rPr>
          <w:color w:val="00B050"/>
        </w:rPr>
        <w:t>i</w:t>
      </w:r>
      <w:r w:rsidRPr="00D56E0F">
        <w:rPr>
          <w:color w:val="00B050"/>
        </w:rPr>
        <w:t>eueffectenrapport of, desgevallend, de in artikel 27,</w:t>
      </w:r>
      <w:r>
        <w:rPr>
          <w:color w:val="00B050"/>
        </w:rPr>
        <w:t xml:space="preserve"> </w:t>
      </w:r>
      <w:r w:rsidRPr="00D56E0F">
        <w:rPr>
          <w:color w:val="00B050"/>
        </w:rPr>
        <w:t>§3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5"/>
    <w:p w14:paraId="26885DF0" w14:textId="77777777" w:rsidR="00190CA4" w:rsidRPr="00190CA4" w:rsidRDefault="004862A5" w:rsidP="00D56E0F">
      <w:pPr>
        <w:pStyle w:val="Sansinterligne"/>
        <w:rPr>
          <w:b/>
        </w:rPr>
      </w:pPr>
      <w:r w:rsidRPr="00002864">
        <w:rPr>
          <w:b/>
        </w:rPr>
        <w:t>§ 5.</w:t>
      </w:r>
      <w:r w:rsidRPr="004862A5">
        <w:t xml:space="preserve"> Samen met het milieu-effectenrapport, </w:t>
      </w:r>
      <w:bookmarkStart w:id="16" w:name="_Hlk4414259"/>
      <w:r w:rsidR="00263234">
        <w:rPr>
          <w:color w:val="00B050"/>
        </w:rPr>
        <w:t>of, desge</w:t>
      </w:r>
      <w:r w:rsidR="00D56E0F" w:rsidRPr="00D56E0F">
        <w:rPr>
          <w:color w:val="00B050"/>
        </w:rPr>
        <w:t>vallend, in artikel 27, §3 bedoelde documenten, beslissingen en adviezen en</w:t>
      </w:r>
      <w:bookmarkEnd w:id="16"/>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r w:rsidRPr="00C02D99">
        <w:rPr>
          <w:rStyle w:val="AbrogCar"/>
        </w:rPr>
        <w:t>bij ontstentenis waarvan haar advies gunstig wordt geacht</w:t>
      </w:r>
      <w:r w:rsidR="00C02D99" w:rsidRPr="00C02D99">
        <w:t xml:space="preserve"> </w:t>
      </w:r>
      <w:bookmarkStart w:id="17"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7"/>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5888900F" w14:textId="77777777" w:rsidR="00190CA4" w:rsidRDefault="004862A5" w:rsidP="005D0062">
      <w:pPr>
        <w:pStyle w:val="Abrog"/>
        <w:rPr>
          <w:strike w:val="0"/>
        </w:rPr>
      </w:pPr>
      <w:r w:rsidRPr="004862A5">
        <w:t xml:space="preserve">De Regering deelt aan </w:t>
      </w:r>
      <w:r w:rsidR="0057053D" w:rsidRPr="0057053D">
        <w:t xml:space="preserve">de Brusselse Hoofdstedelijke Raad </w:t>
      </w:r>
      <w:r w:rsidRPr="004862A5">
        <w:t>een exemplaar van dit advies mede binnen vijftien dagen na ontvangst ervan.</w:t>
      </w:r>
    </w:p>
    <w:p w14:paraId="0A0B816B" w14:textId="77777777" w:rsidR="005D0062" w:rsidRPr="005D0062" w:rsidRDefault="005D0062" w:rsidP="005D0062">
      <w:pPr>
        <w:pStyle w:val="Abrog"/>
        <w:rPr>
          <w:strike w:val="0"/>
        </w:rPr>
      </w:pPr>
      <w:bookmarkStart w:id="18" w:name="_Hlk4414358"/>
      <w:r w:rsidRPr="005D0062">
        <w:rPr>
          <w:strike w:val="0"/>
        </w:rPr>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8"/>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9" w:name="_Hlk4414420"/>
      <w:r w:rsidR="005D0062" w:rsidRPr="005D0062">
        <w:rPr>
          <w:color w:val="00B050"/>
        </w:rPr>
        <w:t>of, desgevallend, de in artikel 27, §3 bedoelde documenten, beslissingen en adviezen</w:t>
      </w:r>
      <w:r w:rsidRPr="005D0062">
        <w:rPr>
          <w:color w:val="00B050"/>
        </w:rPr>
        <w:t xml:space="preserve"> </w:t>
      </w:r>
      <w:bookmarkEnd w:id="19"/>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4C4E23A9" w14:textId="77777777" w:rsidR="00190CA4" w:rsidRDefault="004862A5" w:rsidP="00190CA4">
      <w:pPr>
        <w:pStyle w:val="Sansinterligne"/>
        <w:rPr>
          <w:color w:val="00B050"/>
        </w:rPr>
      </w:pPr>
      <w:r w:rsidRPr="008A1F8B">
        <w:rPr>
          <w:b/>
        </w:rPr>
        <w:t>Art. 26.</w:t>
      </w:r>
      <w:r w:rsidRPr="004862A5">
        <w:t xml:space="preserve"> </w:t>
      </w:r>
      <w:r w:rsidRPr="005D0062">
        <w:rPr>
          <w:strike/>
          <w:color w:val="00B050"/>
        </w:rPr>
        <w:t xml:space="preserve">Binnen twaalf maanden volgend op de vaststelling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5D0062">
        <w:rPr>
          <w:strike/>
          <w:color w:val="00B050"/>
        </w:rPr>
        <w:t xml:space="preserve">de Brusselse Hoofdstedelijke Raad </w:t>
      </w:r>
      <w:r w:rsidRPr="005D0062">
        <w:rPr>
          <w:strike/>
          <w:color w:val="00B050"/>
        </w:rPr>
        <w:t>mede. Wanneer de Regering van het advies van de Gewestelijke Commissie afwijkt, wordt haar beslissing met redenen omkleed.</w:t>
      </w:r>
    </w:p>
    <w:p w14:paraId="6CBAEF3F" w14:textId="77777777" w:rsidR="005D0062" w:rsidRDefault="005D0062" w:rsidP="00190CA4">
      <w:pPr>
        <w:pStyle w:val="Sansinterligne"/>
        <w:rPr>
          <w:color w:val="00B050"/>
        </w:rPr>
      </w:pPr>
      <w:bookmarkStart w:id="20" w:name="_Hlk4414481"/>
      <w:r w:rsidRPr="005D0062">
        <w:rPr>
          <w:b/>
          <w:color w:val="00B050"/>
        </w:rPr>
        <w:t>§1.</w:t>
      </w:r>
      <w:r>
        <w:rPr>
          <w:color w:val="00B050"/>
        </w:rPr>
        <w:t xml:space="preserve"> </w:t>
      </w:r>
      <w:r w:rsidRPr="005D0062">
        <w:rPr>
          <w:color w:val="00B050"/>
        </w:rPr>
        <w:t>Binnen zestig dagen vanaf de ontvangst van het advies</w:t>
      </w:r>
      <w:r w:rsidRPr="005D0062">
        <w:t xml:space="preserve"> </w:t>
      </w:r>
      <w:r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Pr>
          <w:color w:val="00B050"/>
        </w:rPr>
        <w:t>viezen, het plan hetzij defini</w:t>
      </w:r>
      <w:r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20"/>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21" w:name="_Hlk4414508"/>
      <w:r w:rsidR="00F53FE1" w:rsidRPr="00B83DE6">
        <w:rPr>
          <w:color w:val="00B050"/>
        </w:rPr>
        <w:t>desgevallend samen met het milieueffectenrapport</w:t>
      </w:r>
      <w:bookmarkEnd w:id="21"/>
      <w:r w:rsidR="00F53FE1" w:rsidRPr="00B83DE6">
        <w:rPr>
          <w:color w:val="00B050"/>
        </w:rPr>
        <w:t>,</w:t>
      </w:r>
      <w:r w:rsidRPr="00B83DE6">
        <w:rPr>
          <w:color w:val="00B050"/>
        </w:rPr>
        <w:t xml:space="preserve"> </w:t>
      </w:r>
      <w:r w:rsidRPr="004862A5">
        <w:t>ter beschikking van de bevolking</w:t>
      </w:r>
      <w:r w:rsidR="00F53FE1">
        <w:t xml:space="preserve"> </w:t>
      </w:r>
      <w:bookmarkStart w:id="22" w:name="_Hlk4414545"/>
      <w:r w:rsidR="00F53FE1" w:rsidRPr="00B83DE6">
        <w:rPr>
          <w:color w:val="00B050"/>
        </w:rPr>
        <w:t>op het Internet en</w:t>
      </w:r>
      <w:r w:rsidRPr="00B83DE6">
        <w:rPr>
          <w:color w:val="00B050"/>
        </w:rPr>
        <w:t xml:space="preserve"> </w:t>
      </w:r>
      <w:bookmarkEnd w:id="22"/>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19685EDC" w14:textId="77777777" w:rsidR="00190CA4" w:rsidRPr="00190CA4" w:rsidRDefault="004862A5" w:rsidP="00C02D99">
      <w:pPr>
        <w:pStyle w:val="Abrog"/>
        <w:rPr>
          <w:b/>
        </w:rPr>
      </w:pPr>
      <w:r w:rsidRPr="00002864">
        <w:rPr>
          <w:b/>
        </w:rPr>
        <w:t>§ 2.</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en van het Brussels Instituut voor Milieubeheer. De adviezen hebben betrekking op het ontbreken van noemenswaardige effecten van de geplande wijzigingen. De adviezen worden overgemaakt binnen dertig dagen na de aanvraag van de Regering. Bij ontstentenis worden de adviezen geacht gunstig te zijn.</w:t>
      </w:r>
    </w:p>
    <w:p w14:paraId="540BE5ED" w14:textId="77777777" w:rsidR="00190CA4" w:rsidRPr="00190CA4" w:rsidRDefault="004862A5" w:rsidP="00C02D99">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van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6780A44A" w14:textId="77777777" w:rsidR="00190CA4" w:rsidRPr="00190CA4" w:rsidRDefault="004862A5" w:rsidP="00C02D99">
      <w:pPr>
        <w:pStyle w:val="Abrog"/>
        <w:rPr>
          <w:b/>
        </w:rPr>
      </w:pPr>
      <w:r w:rsidRPr="004862A5">
        <w:t>In het licht van de uitgebrachte adviezen bepaalt de Regering, in een met redenen omklede beslissing, of de planwijziging het voorwerp van een milieu-effectenrapport moet zijn.</w:t>
      </w:r>
    </w:p>
    <w:p w14:paraId="4D2B9A00" w14:textId="77777777" w:rsidR="00190CA4" w:rsidRPr="00190CA4" w:rsidRDefault="004862A5" w:rsidP="00C02D99">
      <w:pPr>
        <w:pStyle w:val="Abrog"/>
        <w:rPr>
          <w:b/>
        </w:rPr>
      </w:pPr>
      <w:r w:rsidRPr="004862A5">
        <w:t xml:space="preserve">In die hypothese stelt de Regering het gewijzigd ontwerp-plan vast dat de weergave van de onder het voorgaand lid bedoelde beslissing en van haar motivering is. De Regering onderwerpt het gewijzigd ontwerp-plan aan een openbaar onderzoek en raadpleging overeenkomstig </w:t>
      </w:r>
      <w:r w:rsidRPr="00735AE3">
        <w:t>artikel 25, § 4, en vraagt vervolgens het advies van de Gewestelijke Commissie overeenkomstig artikel 25, § 5.</w:t>
      </w:r>
    </w:p>
    <w:p w14:paraId="1CBFDA27" w14:textId="77777777" w:rsidR="004862A5" w:rsidRDefault="004862A5" w:rsidP="00C02D99">
      <w:pPr>
        <w:pStyle w:val="Abrog"/>
      </w:pPr>
      <w:r w:rsidRPr="004862A5">
        <w:t>De Regering stelt het gewijzigd plan definitief vast volgens de modaliteiten van artikel 26 en gaat over tot de in dit artikel bepaalde formaliteiten inzake bekendmaking.</w:t>
      </w:r>
      <w:r w:rsidR="004A7994">
        <w:t xml:space="preserve"> </w:t>
      </w:r>
    </w:p>
    <w:p w14:paraId="0720D014" w14:textId="77777777" w:rsidR="005D0062" w:rsidRPr="005D0062" w:rsidRDefault="005D0062" w:rsidP="005D0062">
      <w:pPr>
        <w:pStyle w:val="Abrog"/>
        <w:rPr>
          <w:strike w:val="0"/>
        </w:rPr>
      </w:pPr>
      <w:r w:rsidRPr="005D0062">
        <w:rPr>
          <w:b/>
          <w:strike w:val="0"/>
        </w:rPr>
        <w:t xml:space="preserve">§2. </w:t>
      </w:r>
      <w:bookmarkStart w:id="23"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3"/>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77777777" w:rsidR="004862A5" w:rsidRPr="004862A5" w:rsidRDefault="004862A5" w:rsidP="00190CA4">
      <w:pPr>
        <w:pStyle w:val="Sansinterligne"/>
      </w:pPr>
      <w:r w:rsidRPr="004862A5">
        <w:t xml:space="preserve">Het blijft van kracht tot wanneer het gedeeltelijk of geheel gewijzigd </w:t>
      </w:r>
      <w:r w:rsidRPr="005D0062">
        <w:rPr>
          <w:rStyle w:val="AbrogCar"/>
        </w:rPr>
        <w:t>of opgeheven</w:t>
      </w:r>
      <w:r w:rsidRPr="004862A5">
        <w:t xml:space="preserve">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777777" w:rsidR="00794E2B" w:rsidRDefault="004862A5" w:rsidP="00190CA4">
      <w:pPr>
        <w:pStyle w:val="Sansinterligne"/>
        <w:rPr>
          <w:color w:val="00B050"/>
        </w:rPr>
      </w:pPr>
      <w:r w:rsidRPr="00190CA4">
        <w:rPr>
          <w:b/>
        </w:rPr>
        <w:t>Art. 30.</w:t>
      </w:r>
      <w:r w:rsidRPr="00190CA4">
        <w:t xml:space="preserve">De Regering duidt de gemachtigde ambtenaren </w:t>
      </w:r>
      <w:r w:rsidRPr="005D0062">
        <w:rPr>
          <w:rStyle w:val="AbrogCar"/>
        </w:rPr>
        <w:t>van het Brussels Planningsbureau</w:t>
      </w:r>
      <w:r w:rsidR="005D0062" w:rsidRPr="005D0062">
        <w:rPr>
          <w:color w:val="00B050"/>
        </w:rPr>
        <w:t xml:space="preserve"> </w:t>
      </w:r>
      <w:bookmarkStart w:id="24" w:name="_Hlk4414708"/>
      <w:r w:rsidR="005D0062" w:rsidRPr="005D0062">
        <w:rPr>
          <w:color w:val="00B050"/>
        </w:rPr>
        <w:t>van het bestuur belast met territoriale planning</w:t>
      </w:r>
      <w:bookmarkEnd w:id="24"/>
      <w:r w:rsidR="005D0062" w:rsidRPr="005D0062">
        <w:rPr>
          <w:color w:val="00B050"/>
        </w:rPr>
        <w:t xml:space="preserve"> </w:t>
      </w:r>
      <w:r w:rsidRPr="00190CA4">
        <w:t xml:space="preserve">aan die haar </w:t>
      </w:r>
      <w:r w:rsidRPr="002644F6">
        <w:rPr>
          <w:strike/>
          <w:color w:val="00B050"/>
        </w:rPr>
        <w:t>jaarlijks</w:t>
      </w:r>
      <w:r w:rsidR="002644F6" w:rsidRPr="002644F6">
        <w:rPr>
          <w:color w:val="00B050"/>
        </w:rPr>
        <w:t xml:space="preserve"> </w:t>
      </w:r>
      <w:bookmarkStart w:id="25" w:name="_Hlk4414743"/>
      <w:r w:rsidR="002644F6" w:rsidRPr="002644F6">
        <w:rPr>
          <w:color w:val="00B050"/>
        </w:rPr>
        <w:t>om de vijf jaar n</w:t>
      </w:r>
      <w:r w:rsidR="002644F6">
        <w:rPr>
          <w:color w:val="00B050"/>
        </w:rPr>
        <w:t>a de goedkeuring van het plan,</w:t>
      </w:r>
      <w:bookmarkEnd w:id="25"/>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w:t>
      </w:r>
      <w:bookmarkStart w:id="26" w:name="_Hlk4414768"/>
      <w:r w:rsidR="0057053D" w:rsidRPr="0057053D">
        <w:rPr>
          <w:color w:val="00B050"/>
        </w:rPr>
        <w:t>het Brussels Hoofdstedelijk Parlement</w:t>
      </w:r>
      <w:r w:rsidRPr="00190CA4">
        <w:t xml:space="preserve"> </w:t>
      </w:r>
      <w:bookmarkEnd w:id="26"/>
      <w:r w:rsidRPr="00190CA4">
        <w:t>neergelegd en zijn het voorwerp van een voor het publiek toegankelijke publicatie</w:t>
      </w:r>
      <w:bookmarkStart w:id="27" w:name="_Hlk4414784"/>
      <w:r w:rsidR="002644F6" w:rsidRPr="002644F6">
        <w:rPr>
          <w:color w:val="00B050"/>
        </w:rPr>
        <w:t>, met name</w:t>
      </w:r>
      <w:r w:rsidR="002644F6">
        <w:rPr>
          <w:color w:val="00B050"/>
        </w:rPr>
        <w:t xml:space="preserve"> op de website van het Gewest. </w:t>
      </w:r>
      <w:bookmarkEnd w:id="27"/>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77777777"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het Parlement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77777777" w:rsidR="00190CA4" w:rsidRPr="00190CA4" w:rsidRDefault="004862A5" w:rsidP="00190CA4">
      <w:pPr>
        <w:pStyle w:val="Sansinterligne"/>
        <w:rPr>
          <w:b/>
        </w:rPr>
      </w:pPr>
      <w:r w:rsidRPr="008A1F8B">
        <w:rPr>
          <w:b/>
        </w:rPr>
        <w:t>Art. 31.</w:t>
      </w:r>
      <w:r w:rsidRPr="004862A5">
        <w:t xml:space="preserve"> Elke gemeente van het Gewest </w:t>
      </w:r>
      <w:r w:rsidRPr="009D2CBA">
        <w:rPr>
          <w:rStyle w:val="AbrogCar"/>
        </w:rPr>
        <w:t>stelt</w:t>
      </w:r>
      <w:r w:rsidR="009D2CBA">
        <w:rPr>
          <w:rStyle w:val="AbrogCar"/>
        </w:rPr>
        <w:t xml:space="preserve"> </w:t>
      </w:r>
      <w:r w:rsidR="009D2CBA" w:rsidRPr="009D2CBA">
        <w:rPr>
          <w:rStyle w:val="AbrogCar"/>
          <w:strike w:val="0"/>
        </w:rPr>
        <w:t>kan</w:t>
      </w:r>
      <w:r w:rsidRPr="004862A5">
        <w:t xml:space="preserve"> een gemeentelijk ontwikkelingsplan </w:t>
      </w:r>
      <w:r w:rsidRPr="009D2CBA">
        <w:rPr>
          <w:rStyle w:val="AbrogCar"/>
        </w:rPr>
        <w:t>vast</w:t>
      </w:r>
      <w:r w:rsidRPr="004862A5">
        <w:t xml:space="preserve">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B83DE6">
        <w:rPr>
          <w:strike/>
          <w:color w:val="00B050"/>
        </w:rPr>
        <w:t>verplaatsingen</w:t>
      </w:r>
      <w:r w:rsidRPr="00B83DE6">
        <w:rPr>
          <w:color w:val="00B050"/>
        </w:rPr>
        <w:t xml:space="preserv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0F8586C1" w14:textId="77777777" w:rsidR="00190CA4" w:rsidRPr="00190CA4" w:rsidRDefault="004862A5" w:rsidP="009D2CBA">
      <w:pPr>
        <w:pStyle w:val="Abrog"/>
        <w:rPr>
          <w:b/>
        </w:rPr>
      </w:pPr>
      <w:r w:rsidRPr="008A1F8B">
        <w:rPr>
          <w:b/>
        </w:rPr>
        <w:t>Art. 33.</w:t>
      </w:r>
      <w:r w:rsidRPr="004862A5">
        <w:t>Het college van burgemeester en schepenen duidt een erkend ontwerper aan en belast hem met het opmaken van het gemeentelijk ontwikkelingsplan en met het opmaken van het milieu-effectenrapport.</w:t>
      </w:r>
    </w:p>
    <w:p w14:paraId="108F4354" w14:textId="77777777" w:rsidR="00190CA4" w:rsidRPr="00190CA4" w:rsidRDefault="004862A5" w:rsidP="009D2CBA">
      <w:pPr>
        <w:pStyle w:val="Abrog"/>
        <w:rPr>
          <w:b/>
        </w:rPr>
      </w:pPr>
      <w:r w:rsidRPr="004862A5">
        <w:t>Hiertoe werkt de projectleider een ontwerp-bestek van een milieueffectenrapport betreffende het geplande project uit en maakt het over aan het college van burgemeester en schepenen. Het milieu-effectenrapport bevat de in bijlage C van dit Wetboek opgesomde informatie.</w:t>
      </w:r>
    </w:p>
    <w:p w14:paraId="63169D3E" w14:textId="77777777" w:rsidR="00190CA4" w:rsidRPr="00190CA4" w:rsidRDefault="004862A5" w:rsidP="009D2CBA">
      <w:pPr>
        <w:pStyle w:val="Abrog"/>
        <w:rPr>
          <w:b/>
        </w:rPr>
      </w:pPr>
      <w:r w:rsidRPr="004862A5">
        <w:t>Het college van burgemeester en schepenen legt het ontwerp-bestek van het milieu-effectenrapport ter advies voor aan de Gewestelijke Commissie, aan het Brussels Planningsbureauen aan het Brussels Instituut voor Milieubeheer. De adviezen hebben betrekking op de omvang en de nauwkeurigheid van de informatie die het rapport moet bevatten. De adviezen worden binnen dertig dagen na de aanvraag aan het college van burgemeester en schepenen overgemaakt. Bij ontstentenis worden de adviezen geacht gunstig voor het ontwerp-bestek te zijn.</w:t>
      </w:r>
    </w:p>
    <w:p w14:paraId="759B4869" w14:textId="77777777" w:rsidR="009D2CBA" w:rsidRDefault="004862A5" w:rsidP="009D2CBA">
      <w:pPr>
        <w:pStyle w:val="Abrog"/>
      </w:pPr>
      <w:r w:rsidRPr="004862A5">
        <w:t>In het licht van de over het ontwerp-bestek van milieu-effectenrapport uitgebrachte adviezen, legt de gemeenteraad het bestek van het milieueffectenrapport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 Hij brengt die ter kennis van de projectleider.</w:t>
      </w:r>
      <w:r w:rsidR="004A7994">
        <w:t xml:space="preserve"> </w:t>
      </w: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77777777" w:rsidR="005D0062" w:rsidRPr="005D0062" w:rsidRDefault="005D0062" w:rsidP="005D0062">
      <w:pPr>
        <w:pStyle w:val="Sansinterligne"/>
      </w:pPr>
    </w:p>
    <w:p w14:paraId="410BE988" w14:textId="77777777" w:rsidR="00190CA4" w:rsidRPr="00190CA4" w:rsidRDefault="004862A5" w:rsidP="00190CA4">
      <w:pPr>
        <w:pStyle w:val="Sansinterligne"/>
        <w:rPr>
          <w:b/>
        </w:rPr>
      </w:pPr>
      <w:r w:rsidRPr="008A1F8B">
        <w:rPr>
          <w:b/>
        </w:rPr>
        <w:t>Art. 34.</w:t>
      </w:r>
      <w:r w:rsidRPr="004862A5">
        <w:t xml:space="preserve"> </w:t>
      </w:r>
      <w:r w:rsidRPr="00002864">
        <w:rPr>
          <w:b/>
        </w:rPr>
        <w:t>§ 1.</w:t>
      </w:r>
      <w:r w:rsidRPr="004862A5">
        <w:t xml:space="preserve"> </w:t>
      </w:r>
      <w:r w:rsidR="00B40A5E">
        <w:t>(...)</w:t>
      </w:r>
      <w:r w:rsidRPr="004862A5">
        <w:t>.</w:t>
      </w:r>
    </w:p>
    <w:p w14:paraId="010AD576" w14:textId="77777777" w:rsidR="00190CA4" w:rsidRPr="00190CA4" w:rsidRDefault="004862A5" w:rsidP="00190CA4">
      <w:pPr>
        <w:pStyle w:val="Sansinterligne"/>
      </w:pPr>
      <w:r w:rsidRPr="00B40A5E">
        <w:rPr>
          <w:b/>
        </w:rPr>
        <w:t>§ 2.</w:t>
      </w:r>
      <w:r w:rsidRPr="004862A5">
        <w:t xml:space="preserve"> </w:t>
      </w:r>
      <w:r w:rsidR="00B40A5E">
        <w:t>(...)</w:t>
      </w:r>
      <w:r w:rsidRPr="004862A5">
        <w:t>.</w:t>
      </w:r>
    </w:p>
    <w:p w14:paraId="17ABB52F" w14:textId="77777777" w:rsidR="00190CA4" w:rsidRPr="00190CA4" w:rsidRDefault="004862A5" w:rsidP="009D2CBA">
      <w:pPr>
        <w:pStyle w:val="Abrog"/>
        <w:rPr>
          <w:b/>
        </w:rPr>
      </w:pPr>
      <w:r w:rsidRPr="00DF14CF">
        <w:rPr>
          <w:b/>
          <w:strike w:val="0"/>
        </w:rPr>
        <w:t>§ 3.</w:t>
      </w:r>
      <w:r w:rsidRPr="004862A5">
        <w:t xml:space="preserve"> Het college van burgemeester en schepenen onderwerpt het ontwerpplan en het milieu-effectenverslag aan het openbaar onderzoek. Dit openbaar onderzoek wordt zowel bekendgemaakt via aanplakbiljetten en via een bericht in het Belgisch Staatsblad als in ten minste drie Nederlandstalige en drie Franstalige kranten die worden verspreid in het Gewest, volgens de regels die worden bepaald door de Regering. De documenten die aan een openbaar onderzoek onderworpen worden omvatten de delen van het vigerende plan die niet gewijzigd zijn.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31529116" w14:textId="77777777" w:rsidR="00190CA4" w:rsidRPr="00190CA4" w:rsidRDefault="004862A5" w:rsidP="009D2CBA">
      <w:pPr>
        <w:pStyle w:val="Abrog"/>
        <w:rPr>
          <w:b/>
        </w:rPr>
      </w:pPr>
      <w:r w:rsidRPr="004862A5">
        <w:t>Het ontwerp-plan en het milieueffectenrapport worden vervolgens gedurende vijfenveertig dagen in het gemeentehuis ter inzage gelegd van de bevolking. Het begin en het einde van deze termijn worden in de aankondiging aangegeven.</w:t>
      </w:r>
    </w:p>
    <w:p w14:paraId="4794C322" w14:textId="77777777" w:rsidR="004862A5" w:rsidRDefault="004862A5" w:rsidP="009D2CBA">
      <w:pPr>
        <w:pStyle w:val="Abrog"/>
      </w:pPr>
      <w:r w:rsidRPr="004862A5">
        <w:t>De 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r w:rsidR="004A7994">
        <w:t xml:space="preserve"> </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77777777"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Pr="005D0062">
        <w:rPr>
          <w:rStyle w:val="AbrogCar"/>
        </w:rPr>
        <w:t>Brussels Planningsbureau</w:t>
      </w:r>
      <w:r w:rsidR="00DF14CF">
        <w:t xml:space="preserve">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Pr="00DF14CF">
        <w:rPr>
          <w:rStyle w:val="AbrogCar"/>
        </w:rPr>
        <w:t>Eens de termijn vervallen worden de niet uitgebrachte adviezen geacht gunstig te zijn</w:t>
      </w:r>
      <w:r w:rsidR="00DF14CF">
        <w:rPr>
          <w:rStyle w:val="AbrogCar"/>
          <w:strike w:val="0"/>
        </w:rPr>
        <w:t xml:space="preserve">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77777777"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w:t>
      </w:r>
      <w:r w:rsidRPr="00B83DE6">
        <w:rPr>
          <w:strike/>
          <w:color w:val="00B050"/>
        </w:rPr>
        <w:t>en het proces-verbaal van afsluiting van het openbaar onderzoek, alsook een synthese van deze adviezen, bezwaren en opmerkingen</w:t>
      </w:r>
      <w:r w:rsidRPr="004862A5">
        <w:t xml:space="preserve">, overgemaakt aan de Gewestelijke Commissie. </w:t>
      </w:r>
      <w:r w:rsidR="00B40A5E">
        <w:t>(...)</w:t>
      </w:r>
      <w:r w:rsidRPr="004862A5">
        <w:t>.</w:t>
      </w:r>
    </w:p>
    <w:p w14:paraId="552A1C73" w14:textId="77777777" w:rsidR="00190CA4" w:rsidRPr="00190CA4" w:rsidRDefault="00B40A5E" w:rsidP="00190CA4">
      <w:pPr>
        <w:pStyle w:val="Sansinterligne"/>
        <w:rPr>
          <w:b/>
        </w:rPr>
      </w:pPr>
      <w:r>
        <w:t>(...)</w:t>
      </w:r>
      <w:r w:rsidR="004862A5" w:rsidRPr="004862A5">
        <w:t>.</w:t>
      </w:r>
    </w:p>
    <w:p w14:paraId="4B92437D" w14:textId="77777777" w:rsidR="00190CA4" w:rsidRPr="00190CA4" w:rsidRDefault="004862A5" w:rsidP="001C6E0C">
      <w:pPr>
        <w:pStyle w:val="Sansinterligne"/>
        <w:rPr>
          <w:b/>
        </w:rPr>
      </w:pPr>
      <w:r w:rsidRPr="004862A5">
        <w:t xml:space="preserve">De Gewestelijke Commissie brengt advies uit binnen negentig dagen na ontvangst van het volledig dossier, </w:t>
      </w:r>
      <w:r w:rsidRPr="00B83DE6">
        <w:rPr>
          <w:rStyle w:val="AbrogCar"/>
        </w:rPr>
        <w:t>zoniet wordt dit advies als gunstig beschouwd</w:t>
      </w:r>
      <w:r w:rsidR="00DF14CF" w:rsidRPr="00B83DE6">
        <w:rPr>
          <w:rStyle w:val="AbrogCar"/>
        </w:rPr>
        <w:t xml:space="preserve">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54CEFE6D" w14:textId="77777777" w:rsidR="00190CA4" w:rsidRPr="00190CA4" w:rsidRDefault="004862A5" w:rsidP="00C23372">
      <w:pPr>
        <w:pStyle w:val="Abrog"/>
        <w:rPr>
          <w:b/>
        </w:rPr>
      </w:pPr>
      <w:r w:rsidRPr="00002864">
        <w:rPr>
          <w:b/>
        </w:rPr>
        <w:t>§ 4.</w:t>
      </w:r>
      <w:r w:rsidRPr="004862A5">
        <w:t xml:space="preserve"> Binnen zestig dagen na het advies van de Gewestelijke Commissie neemt de gemeenteraad, na kennis te hebben genomen van de uitslag van het onderzoek en van het advies, het plan definitief aan.</w:t>
      </w:r>
    </w:p>
    <w:p w14:paraId="240384A6" w14:textId="77777777" w:rsidR="00190CA4" w:rsidRPr="00190CA4" w:rsidRDefault="004862A5" w:rsidP="00C23372">
      <w:pPr>
        <w:pStyle w:val="Abrog"/>
        <w:rPr>
          <w:b/>
        </w:rPr>
      </w:pPr>
      <w:r w:rsidRPr="004862A5">
        <w:t>Wanneer de beslissing van de gemeenteraad van het advies van de Gewestelijke Commissie afwijkt, wordt deze met redenen omkleed.</w:t>
      </w:r>
    </w:p>
    <w:p w14:paraId="3604A11B" w14:textId="77777777" w:rsidR="00190CA4" w:rsidRDefault="004862A5" w:rsidP="00C23372">
      <w:pPr>
        <w:pStyle w:val="Abrog"/>
        <w:rPr>
          <w:strike w:val="0"/>
        </w:rPr>
      </w:pPr>
      <w:r w:rsidRPr="004862A5">
        <w:t>In de motivering vat het plan samen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w:t>
      </w:r>
      <w:r w:rsidR="00C23372">
        <w:t xml:space="preserve"> </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77777777" w:rsidR="00190CA4" w:rsidRPr="00190CA4" w:rsidRDefault="004862A5" w:rsidP="009A57BB">
      <w:pPr>
        <w:pStyle w:val="Sansinterligne"/>
        <w:rPr>
          <w:b/>
        </w:rPr>
      </w:pPr>
      <w:r w:rsidRPr="004862A5">
        <w:t xml:space="preserve">Het plan treedt in werking vijftien dagen na zijn bekendmaking. </w:t>
      </w:r>
      <w:r w:rsidRPr="00B83DE6">
        <w:rPr>
          <w:strike/>
          <w:color w:val="00B050"/>
        </w:rPr>
        <w:t>Het volledig plan en het advies van de Gewestelijke Commissie liggen, binnen drie dagen na die bekendmaking, ter beschikking van de bevolking in het gemeentehuis</w:t>
      </w:r>
      <w:r w:rsidR="009A57BB" w:rsidRPr="00B83DE6">
        <w:rPr>
          <w:color w:val="00B050"/>
        </w:rPr>
        <w:t xml:space="preserve"> 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431D5AD8" w14:textId="77777777" w:rsidR="00190CA4" w:rsidRPr="00190CA4" w:rsidRDefault="004862A5" w:rsidP="00DF14CF">
      <w:pPr>
        <w:pStyle w:val="Abrog"/>
        <w:rPr>
          <w:b/>
        </w:rPr>
      </w:pPr>
      <w:r w:rsidRPr="00002864">
        <w:rPr>
          <w:b/>
        </w:rPr>
        <w:t>§ 3.</w:t>
      </w:r>
      <w:r w:rsidRPr="004862A5">
        <w:t xml:space="preserve"> Evenwel, Wanneer de gemeenteraad meent dat de geplande wijzigingen van ondergeschikt belang zijn en niet van dien aard zijn dat ze een noemenswaardige weerslag op het milieu kunnen hebben rekening houdend met de in bijlage D van dit Wetboek opgesomde criteria, vraagt het college van burgemeester en schepenen het advies van de Gewestelijke Commissie, van het Brussels Planningsbureauen van het Brussels Instituut voor Milieubeheer. De adviezen hebben betrekking op het ontbreken van aanzienlijke effecten van de geplande wijzigingen. De adviezen worden binnen dertig dagen na de aanvraag aan het college van burgemeester en schepenen overgemaakt. Bij ontstentenis worden de adviezen geacht gunstig te zijn.</w:t>
      </w:r>
    </w:p>
    <w:p w14:paraId="5832FBEA" w14:textId="77777777" w:rsidR="00190CA4" w:rsidRPr="00190CA4" w:rsidRDefault="004862A5" w:rsidP="00DF14CF">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voor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14:paraId="36F72BFB" w14:textId="77777777" w:rsidR="00190CA4" w:rsidRPr="00190CA4" w:rsidRDefault="004862A5" w:rsidP="00DF14CF">
      <w:pPr>
        <w:pStyle w:val="Abrog"/>
        <w:rPr>
          <w:b/>
        </w:rPr>
      </w:pPr>
      <w:r w:rsidRPr="004862A5">
        <w:t>In het licht van de uitgebrachte adviezen bepaalt de gemeenteraad, in een met redenen omklede beslissing, of het gewijzigde ontwerp-plan niet het voorwerp van een milieueffectenrapport moet zijn.</w:t>
      </w:r>
    </w:p>
    <w:p w14:paraId="435F0C35" w14:textId="77777777" w:rsidR="00190CA4" w:rsidRPr="00190CA4" w:rsidRDefault="004862A5" w:rsidP="00DF14CF">
      <w:pPr>
        <w:pStyle w:val="Abrog"/>
        <w:rPr>
          <w:b/>
        </w:rPr>
      </w:pPr>
      <w:r w:rsidRPr="004862A5">
        <w:t xml:space="preserve">In die hypothese stelt de gemeenteraad het gewijzigd ontwerp-plan vast die de weergave is van de onder het voorgaand lid bedoelde beslissing en van haar motivering. Hij belast het college van burgemeester en schepenen ermee het te </w:t>
      </w:r>
      <w:r w:rsidRPr="00735AE3">
        <w:t>onderwerpen aan een openbaar onderzoek en raadpleging overeenkomstig artikelen 34, § 3 en 35, § 1, en vervolgens het advies te vragen van de Gewestelijke Commissie overeenkomstig artikel 35, § 2.</w:t>
      </w:r>
      <w:r w:rsidRPr="004862A5">
        <w:t xml:space="preserve"> </w:t>
      </w:r>
    </w:p>
    <w:p w14:paraId="306426CB" w14:textId="77777777" w:rsidR="00190CA4" w:rsidRPr="00190CA4" w:rsidRDefault="004862A5" w:rsidP="00DF14CF">
      <w:pPr>
        <w:pStyle w:val="Abrog"/>
        <w:rPr>
          <w:b/>
        </w:rPr>
      </w:pPr>
      <w:r w:rsidRPr="004862A5">
        <w:t>Binnen zestig dagen na het advies van de Gewestelijke Commissie stelt de gemeenteraad het gewijzigd plan definitief vast en motiveert zijn beslissing wanneer die afwijkt van het advies van de Gewestelijke Commissie.</w:t>
      </w:r>
    </w:p>
    <w:p w14:paraId="0D3115E9" w14:textId="77777777" w:rsidR="00794E2B" w:rsidRDefault="004862A5" w:rsidP="00DF14CF">
      <w:pPr>
        <w:pStyle w:val="Abrog"/>
      </w:pPr>
      <w:r w:rsidRPr="00190CA4">
        <w:t>De Regering keurt het gewijzigd plan goed overeenkomstig artikel 36. Het besluit van de Regering en het gewijzigd plan zijn het voorwerp van de in dit artikel bepaalde formaliteiten inzake bekendmaking.</w:t>
      </w:r>
      <w:r w:rsidR="004A7994">
        <w:t xml:space="preserve"> </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77777777" w:rsidR="00190CA4" w:rsidRPr="00190CA4" w:rsidRDefault="004862A5" w:rsidP="00190CA4">
      <w:pPr>
        <w:pStyle w:val="Sansinterligne"/>
        <w:rPr>
          <w:b/>
        </w:rPr>
      </w:pPr>
      <w:r w:rsidRPr="008A1F8B">
        <w:rPr>
          <w:b/>
        </w:rPr>
        <w:t>Art. 39.</w:t>
      </w:r>
      <w:r w:rsidRPr="004862A5">
        <w:t xml:space="preserve"> Het college van burgemeester en schepenen legt </w:t>
      </w:r>
      <w:r w:rsidRPr="00DF14CF">
        <w:rPr>
          <w:rStyle w:val="AbrogCar"/>
        </w:rPr>
        <w:t>om de drie jaar</w:t>
      </w:r>
      <w:r w:rsidRPr="004862A5">
        <w:t xml:space="preserve"> een rapport over de follow-up van de belangrijke effecten van de inwerkingtreding van </w:t>
      </w:r>
      <w:r w:rsidRPr="00DF14CF">
        <w:rPr>
          <w:rStyle w:val="AbrogCar"/>
        </w:rPr>
        <w:t>de gemeentelijke ontwikkelingsplannen</w:t>
      </w:r>
      <w:r w:rsidRPr="004862A5">
        <w:t xml:space="preserve">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2D89B8AB" w14:textId="77777777" w:rsidR="004862A5" w:rsidRDefault="004862A5" w:rsidP="00DF14CF">
      <w:pPr>
        <w:pStyle w:val="Abrog"/>
      </w:pPr>
      <w:r w:rsidRPr="008A1F8B">
        <w:rPr>
          <w:b/>
        </w:rPr>
        <w:t>Art. 40.</w:t>
      </w:r>
      <w:r w:rsidRPr="004862A5">
        <w:t xml:space="preserve"> Elke gemeente van het Gewest neemt hetzij uit eigen beweging, hetzij binnen de termijn die haar door de Regering wordt opgelegd, bijzondere bestemmingsplannen aan. </w:t>
      </w: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030550B9" w14:textId="77777777" w:rsidR="00190CA4" w:rsidRPr="00DF14CF" w:rsidRDefault="004862A5" w:rsidP="00190CA4">
      <w:pPr>
        <w:pStyle w:val="Sansinterligne"/>
        <w:rPr>
          <w:b/>
          <w:strike/>
          <w:color w:val="00B050"/>
        </w:rPr>
      </w:pPr>
      <w:r w:rsidRPr="00DF14CF">
        <w:rPr>
          <w:b/>
          <w:strike/>
          <w:color w:val="00B050"/>
        </w:rPr>
        <w:t>Art. 41.</w:t>
      </w:r>
      <w:r w:rsidRPr="00DF14CF">
        <w:rPr>
          <w:strike/>
          <w:color w:val="00B050"/>
        </w:rPr>
        <w:t xml:space="preserve"> Het bijzonder bestemmingsplan geeft een nadere omschrijving van het gewestelijk bestemmingsplan, gaat uit van de richtsnoeren van het gemeentelijk ontwikkelingsplan en vult ze aan. Het vermeldt onder meer voor het gedeelte van het gemeentelijk grondgebied dat het bestrijkt :</w:t>
      </w:r>
    </w:p>
    <w:p w14:paraId="7DF6866C" w14:textId="77777777" w:rsidR="00190CA4" w:rsidRPr="00DF14CF" w:rsidRDefault="004862A5" w:rsidP="00EC30F8">
      <w:pPr>
        <w:pStyle w:val="Numrotation"/>
        <w:rPr>
          <w:b/>
          <w:strike/>
          <w:color w:val="00B050"/>
        </w:rPr>
      </w:pPr>
      <w:r w:rsidRPr="00DF14CF">
        <w:rPr>
          <w:strike/>
          <w:color w:val="00B050"/>
        </w:rPr>
        <w:t>1° de bestaande rechts- en feitelijke toestand;</w:t>
      </w:r>
    </w:p>
    <w:p w14:paraId="758FC66F" w14:textId="77777777" w:rsidR="00190CA4" w:rsidRPr="00DF14CF" w:rsidRDefault="004862A5" w:rsidP="00EC30F8">
      <w:pPr>
        <w:pStyle w:val="Numrotation"/>
        <w:rPr>
          <w:b/>
          <w:strike/>
          <w:color w:val="00B050"/>
        </w:rPr>
      </w:pPr>
      <w:r w:rsidRPr="00DF14CF">
        <w:rPr>
          <w:strike/>
          <w:color w:val="00B050"/>
        </w:rPr>
        <w:t>2° de gedetailleerde bestemming van de verschillende gebieden en de voorschriften die erop betrekking hebben;</w:t>
      </w:r>
    </w:p>
    <w:p w14:paraId="27BC8224" w14:textId="77777777" w:rsidR="00190CA4" w:rsidRPr="00DF14CF" w:rsidRDefault="004862A5" w:rsidP="00EC30F8">
      <w:pPr>
        <w:pStyle w:val="Numrotation"/>
        <w:rPr>
          <w:b/>
          <w:strike/>
          <w:color w:val="00B050"/>
        </w:rPr>
      </w:pPr>
      <w:r w:rsidRPr="00DF14CF">
        <w:rPr>
          <w:strike/>
          <w:color w:val="00B050"/>
        </w:rPr>
        <w:t>3° de voorschriften met betrekking tot de plaatsing en de omvang van de bouwwerken;</w:t>
      </w:r>
    </w:p>
    <w:p w14:paraId="05D975A0" w14:textId="77777777" w:rsidR="00190CA4" w:rsidRPr="00DF14CF" w:rsidRDefault="004862A5" w:rsidP="00EC30F8">
      <w:pPr>
        <w:pStyle w:val="Numrotation"/>
        <w:rPr>
          <w:b/>
          <w:strike/>
          <w:color w:val="00B050"/>
        </w:rPr>
      </w:pPr>
      <w:r w:rsidRPr="00DF14CF">
        <w:rPr>
          <w:strike/>
          <w:color w:val="00B050"/>
        </w:rPr>
        <w:t>4° de voorschriften inzake de esthetische aard van de bouwwerken en hun omgeving;</w:t>
      </w:r>
    </w:p>
    <w:p w14:paraId="028226BD" w14:textId="77777777" w:rsidR="00190CA4" w:rsidRPr="00DF14CF" w:rsidRDefault="004862A5" w:rsidP="00EC30F8">
      <w:pPr>
        <w:pStyle w:val="Numrotation"/>
        <w:rPr>
          <w:b/>
          <w:strike/>
          <w:color w:val="00B050"/>
        </w:rPr>
      </w:pPr>
      <w:r w:rsidRPr="00DF14CF">
        <w:rPr>
          <w:strike/>
          <w:color w:val="00B050"/>
        </w:rPr>
        <w:t>5° het tracé en de maatregelen van aanleg van de verkeerswegen en de voorschriften die erop betrekking hebben.</w:t>
      </w:r>
    </w:p>
    <w:p w14:paraId="5614C932" w14:textId="77777777" w:rsidR="00190CA4" w:rsidRPr="00DF14CF" w:rsidRDefault="004862A5" w:rsidP="00190CA4">
      <w:pPr>
        <w:pStyle w:val="Sansinterligne"/>
        <w:rPr>
          <w:b/>
          <w:strike/>
          <w:color w:val="00B050"/>
        </w:rPr>
      </w:pPr>
      <w:r w:rsidRPr="00DF14CF">
        <w:rPr>
          <w:strike/>
          <w:color w:val="00B050"/>
        </w:rPr>
        <w:t>Het plan kan de voor zijn realisatie noodzakelijke omstandigheden, de omvang en de bestemming van de stedenbouwkundige lasten bepalen, overeenkomstig de artikelen 100 en 112.</w:t>
      </w:r>
    </w:p>
    <w:p w14:paraId="76776745" w14:textId="77777777" w:rsidR="00190CA4" w:rsidRPr="00DF14CF" w:rsidRDefault="004862A5" w:rsidP="00190CA4">
      <w:pPr>
        <w:pStyle w:val="Sansinterligne"/>
        <w:rPr>
          <w:b/>
          <w:strike/>
          <w:color w:val="00B050"/>
        </w:rPr>
      </w:pPr>
      <w:r w:rsidRPr="00DF14CF">
        <w:rPr>
          <w:strike/>
          <w:color w:val="00B050"/>
        </w:rPr>
        <w:t>Bij het plan wordt een memorie van toelichting, zonder verordenende waarde gevoegd, en in voorkomend geval, het milieu-effectenrapport, en een bijlage die indien nodig de bepalingen vermeldt die krachtens artikel 42 van het gewestelijk bestemmingsplan</w:t>
      </w:r>
      <w:r w:rsidR="00002864" w:rsidRPr="00DF14CF">
        <w:rPr>
          <w:strike/>
          <w:color w:val="00B050"/>
        </w:rPr>
        <w:t xml:space="preserve"> </w:t>
      </w:r>
      <w:r w:rsidRPr="00DF14CF">
        <w:rPr>
          <w:strike/>
          <w:color w:val="00B050"/>
        </w:rPr>
        <w:t>afwijken.</w:t>
      </w:r>
    </w:p>
    <w:p w14:paraId="5DC1A652" w14:textId="77777777" w:rsidR="004862A5" w:rsidRDefault="004862A5" w:rsidP="00190CA4">
      <w:pPr>
        <w:pStyle w:val="Sansinterligne"/>
        <w:rPr>
          <w:strike/>
          <w:color w:val="00B050"/>
        </w:rPr>
      </w:pPr>
      <w:r w:rsidRPr="00DF14CF">
        <w:rPr>
          <w:strike/>
          <w:color w:val="00B050"/>
        </w:rPr>
        <w:t xml:space="preserve">De Regering stelt de nadere regels voor de uitvoering van dit artikel vast. </w:t>
      </w: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74D7F24B" w14:textId="77777777" w:rsidR="00190CA4" w:rsidRPr="00F93F29" w:rsidRDefault="004862A5" w:rsidP="00190CA4">
      <w:pPr>
        <w:pStyle w:val="Sansinterligne"/>
        <w:rPr>
          <w:b/>
          <w:strike/>
          <w:color w:val="00B050"/>
        </w:rPr>
      </w:pPr>
      <w:r w:rsidRPr="00F93F29">
        <w:rPr>
          <w:b/>
          <w:strike/>
          <w:color w:val="00B050"/>
        </w:rPr>
        <w:t>Art. 42.</w:t>
      </w:r>
      <w:r w:rsidRPr="00F93F29">
        <w:rPr>
          <w:strike/>
          <w:color w:val="00B050"/>
        </w:rPr>
        <w:t xml:space="preserve"> Het bijzonder bestemmingsplan mag afwijken van het vigerende gewestelijk bestemmingsplan, mits behoorlijk met redenen omkleed en onder de volgende voorwaarden :</w:t>
      </w:r>
    </w:p>
    <w:p w14:paraId="1B770D60" w14:textId="77777777" w:rsidR="00190CA4" w:rsidRPr="00F93F29" w:rsidRDefault="004862A5" w:rsidP="00EC30F8">
      <w:pPr>
        <w:pStyle w:val="Numrotation"/>
        <w:rPr>
          <w:b/>
          <w:strike/>
          <w:color w:val="00B050"/>
        </w:rPr>
      </w:pPr>
      <w:r w:rsidRPr="00F93F29">
        <w:rPr>
          <w:strike/>
          <w:color w:val="00B050"/>
        </w:rPr>
        <w:t>1° er mag geen afbreuk worden gedaan aan de wezenlijke elementen van het gewestelijk bestemmingsplan noch aan de bepalingen van dit plan die de aan de bijzondere bestemmingsplannen aan te brengen wijzigingen aanduiden;</w:t>
      </w:r>
    </w:p>
    <w:p w14:paraId="4148E588" w14:textId="77777777" w:rsidR="00190CA4" w:rsidRPr="00F93F29" w:rsidRDefault="004862A5" w:rsidP="00EC30F8">
      <w:pPr>
        <w:pStyle w:val="Numrotation"/>
        <w:rPr>
          <w:b/>
          <w:strike/>
          <w:color w:val="00B050"/>
        </w:rPr>
      </w:pPr>
      <w:r w:rsidRPr="00F93F29">
        <w:rPr>
          <w:strike/>
          <w:color w:val="00B050"/>
        </w:rPr>
        <w:t>2° de afwijking moet gegrond zijn op economische, sociale, culturele of milieubehoeften die niet bestonden op het ogenblik dat het gewestelijk bestemmingsplan werd vastgesteld of goedgekeurd;</w:t>
      </w:r>
    </w:p>
    <w:p w14:paraId="249A5B17" w14:textId="77777777" w:rsidR="00190CA4" w:rsidRPr="00F93F29" w:rsidRDefault="004862A5" w:rsidP="00EC30F8">
      <w:pPr>
        <w:pStyle w:val="Numrotation"/>
        <w:rPr>
          <w:b/>
          <w:strike/>
          <w:color w:val="00B050"/>
        </w:rPr>
      </w:pPr>
      <w:r w:rsidRPr="00F93F29">
        <w:rPr>
          <w:strike/>
          <w:color w:val="00B050"/>
        </w:rPr>
        <w:t>3° er moet worden aangetoond dat de nieuwe bestemming beantwoordt aan de bestaande feitelijke mogelijkheden van aanleg.</w:t>
      </w:r>
    </w:p>
    <w:p w14:paraId="50A53C2C" w14:textId="77777777" w:rsidR="004862A5" w:rsidRPr="00F93F29" w:rsidRDefault="004862A5" w:rsidP="00190CA4">
      <w:pPr>
        <w:pStyle w:val="Sansinterligne"/>
        <w:rPr>
          <w:strike/>
          <w:color w:val="00B050"/>
        </w:rPr>
      </w:pPr>
      <w:r w:rsidRPr="00F93F29">
        <w:rPr>
          <w:strike/>
          <w:color w:val="00B050"/>
        </w:rPr>
        <w:t xml:space="preserve">In dergelijk geval houden de bepalingen van het gewestelijk bestemmingsplan waarvan wordt afgeweken op te gelden. </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762B759F" w14:textId="77777777" w:rsidR="00190CA4" w:rsidRPr="00190CA4" w:rsidRDefault="004862A5" w:rsidP="00F93F29">
      <w:pPr>
        <w:pStyle w:val="Abrog"/>
        <w:rPr>
          <w:b/>
        </w:rPr>
      </w:pPr>
      <w:r w:rsidRPr="008A1F8B">
        <w:rPr>
          <w:b/>
        </w:rPr>
        <w:t>Art. 43.</w:t>
      </w:r>
      <w:r w:rsidRPr="004862A5">
        <w:t xml:space="preserve"> </w:t>
      </w:r>
      <w:r w:rsidRPr="00002864">
        <w:rPr>
          <w:b/>
        </w:rPr>
        <w:t>§ 1.</w:t>
      </w:r>
      <w:r w:rsidRPr="004862A5">
        <w:t xml:space="preserve"> De ontwerpen van bijzondere bestemmingsplannen en de herziening ervan die aanzienlijk gevolgen kunnen hebben op het milieu, worden onderworpen aan een milieu-effectenrapport.</w:t>
      </w:r>
    </w:p>
    <w:p w14:paraId="7C4C50EA" w14:textId="77777777" w:rsidR="00190CA4" w:rsidRPr="00190CA4" w:rsidRDefault="004862A5" w:rsidP="00F93F29">
      <w:pPr>
        <w:pStyle w:val="Abrog"/>
        <w:rPr>
          <w:b/>
        </w:rPr>
      </w:pPr>
      <w:r w:rsidRPr="004862A5">
        <w:t>Het milieueffectenrapport bevat de in bijlage C van dit Wetboek opgesomde informatie.</w:t>
      </w:r>
    </w:p>
    <w:p w14:paraId="16C92077" w14:textId="77777777" w:rsidR="00190CA4" w:rsidRPr="00190CA4" w:rsidRDefault="004862A5" w:rsidP="00F93F29">
      <w:pPr>
        <w:pStyle w:val="Abrog"/>
        <w:rPr>
          <w:b/>
        </w:rPr>
      </w:pPr>
      <w:r w:rsidRPr="00002864">
        <w:rPr>
          <w:b/>
        </w:rPr>
        <w:t>§ 2.</w:t>
      </w:r>
      <w:r w:rsidRPr="004862A5">
        <w:t xml:space="preserve"> </w:t>
      </w:r>
      <w:r w:rsidR="00B40A5E">
        <w:t>(...)</w:t>
      </w:r>
      <w:r w:rsidRPr="004862A5">
        <w:t xml:space="preserve"> wanneer hij, rekening houdend met de in bijlage D van dit Wetboek opgesomde criteria meent dat het geplande bijzonder bestemmingsplan of de herziening ervan niet van die aard is aanzienlijke gevolgen te kunnen hebben voor het milieu, kan de gemeenteraad, overeenkomstig de in artikel 44, vastgelegde procedure, beslissen dat het plan niet aan een milieu-effectenrapport onderworpen moet worden.</w:t>
      </w:r>
    </w:p>
    <w:p w14:paraId="3CEF27A8" w14:textId="77777777" w:rsidR="004862A5" w:rsidRDefault="004862A5" w:rsidP="00F93F29">
      <w:pPr>
        <w:pStyle w:val="Abrog"/>
      </w:pPr>
      <w:r w:rsidRPr="004862A5">
        <w:t>Wordt verondersteld aanzienlijk afbreuk te kunnen doen aan het milieu, het bijzonder bestemmingsplan voorzien in de perimeter waarbinnen een gebied gelegen is dat aangeduid is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belangrijk risico kunnen inhouden voor personen, goederen of het milieu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r w:rsidR="004A7994">
        <w:t xml:space="preserve"> </w:t>
      </w: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39A90C4C" w14:textId="77777777" w:rsidR="00190CA4" w:rsidRPr="00190CA4" w:rsidRDefault="004862A5" w:rsidP="00F93F29">
      <w:pPr>
        <w:pStyle w:val="Abrog"/>
        <w:rPr>
          <w:b/>
        </w:rPr>
      </w:pPr>
      <w:r w:rsidRPr="008A1F8B">
        <w:rPr>
          <w:b/>
        </w:rPr>
        <w:t>Art. 44.</w:t>
      </w:r>
      <w:r w:rsidRPr="004862A5">
        <w:t>Wanneer de gemeenteraad meent, overeenkomstig artikel 43</w:t>
      </w:r>
      <w:r w:rsidRPr="007F3BF8">
        <w:t>, § 2, eerste lid, dat het geplande bijzonder bestemmingsplan of de herziening ervan niet van dien aard zijn dat zij aanzienlijke gevolgen voor het milieu kunnen hebben, vraagt het college van burgemeester en schepenen het advies van het Brussels Planningsbureauen van het Brussels Instituut voor Milieubeheer. Ter staving van de adviesaanvraag wordt een dossier bijgevoegd</w:t>
      </w:r>
      <w:r w:rsidRPr="004862A5">
        <w:t xml:space="preserve"> waarvan de inhoud wordt bepaald door de Regering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ontstentenis worden de adviezen geacht gunstig te zijn.</w:t>
      </w:r>
    </w:p>
    <w:p w14:paraId="2549964E" w14:textId="77777777" w:rsidR="00190CA4" w:rsidRDefault="004862A5" w:rsidP="00F93F29">
      <w:pPr>
        <w:pStyle w:val="Abrog"/>
      </w:pPr>
      <w:r w:rsidRPr="004862A5">
        <w:t>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overeenkomstig de artikelen 48 tot 50.</w:t>
      </w:r>
      <w:r w:rsidR="004A7994">
        <w:t xml:space="preserve"> </w:t>
      </w: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D4BFDEF" w14:textId="77777777" w:rsidR="00190CA4" w:rsidRPr="00190CA4" w:rsidRDefault="004862A5" w:rsidP="00F93F29">
      <w:pPr>
        <w:pStyle w:val="Abrog"/>
        <w:rPr>
          <w:b/>
        </w:rPr>
      </w:pPr>
      <w:r w:rsidRPr="008A1F8B">
        <w:rPr>
          <w:b/>
        </w:rPr>
        <w:t>Art. 45.</w:t>
      </w:r>
      <w:r w:rsidRPr="004862A5">
        <w:t>Wanneer het ontwerp-plan aan een effectenevaluatie onderworpen is, de gemeenteraad een erkend ontwerper aan die hij belast met de uitwerking van het plan en de realisatie van het milieu-effectenrapport..</w:t>
      </w:r>
    </w:p>
    <w:p w14:paraId="6759A99D" w14:textId="77777777" w:rsidR="00190CA4" w:rsidRPr="00190CA4" w:rsidRDefault="004862A5" w:rsidP="00F93F29">
      <w:pPr>
        <w:pStyle w:val="Abrog"/>
        <w:rPr>
          <w:b/>
        </w:rPr>
      </w:pPr>
      <w:r w:rsidRPr="004862A5">
        <w:t xml:space="preserve">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w:t>
      </w:r>
      <w:r w:rsidR="00B40A5E">
        <w:t>(...)</w:t>
      </w:r>
      <w:r w:rsidRPr="004862A5">
        <w:t>, aan het Brussels Planningsbureau en aan het Brussels Instituut voor Milieubeheer.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voorontwerp van bestek te zijn.</w:t>
      </w:r>
    </w:p>
    <w:p w14:paraId="75CCEC89" w14:textId="77777777" w:rsidR="00190CA4" w:rsidRDefault="004862A5" w:rsidP="00F93F29">
      <w:pPr>
        <w:pStyle w:val="Abrog"/>
      </w:pPr>
      <w:r w:rsidRPr="004862A5">
        <w:t>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r w:rsidR="004A7994">
        <w:t xml:space="preserve"> </w:t>
      </w:r>
    </w:p>
    <w:p w14:paraId="519B3150" w14:textId="77777777" w:rsidR="00F93F29" w:rsidRPr="00190CA4" w:rsidRDefault="00F93F29" w:rsidP="00190CA4">
      <w:pPr>
        <w:pStyle w:val="Sansinterligne"/>
        <w:rPr>
          <w:b/>
        </w:rPr>
      </w:pPr>
    </w:p>
    <w:p w14:paraId="49BFB97B" w14:textId="77777777" w:rsidR="00190CA4" w:rsidRPr="00190CA4" w:rsidRDefault="004862A5" w:rsidP="00F93F29">
      <w:pPr>
        <w:pStyle w:val="Abrog"/>
        <w:rPr>
          <w:b/>
        </w:rPr>
      </w:pPr>
      <w:r w:rsidRPr="008A1F8B">
        <w:rPr>
          <w:b/>
        </w:rPr>
        <w:t>Art. 46.</w:t>
      </w:r>
      <w:r w:rsidRPr="00002864">
        <w:rPr>
          <w:b/>
        </w:rPr>
        <w:t>§ 1.</w:t>
      </w:r>
      <w:r w:rsidRPr="004862A5">
        <w:t xml:space="preserve">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14:paraId="5B3B8158" w14:textId="77777777" w:rsidR="00190CA4" w:rsidRPr="00190CA4" w:rsidRDefault="004862A5" w:rsidP="00F93F29">
      <w:pPr>
        <w:pStyle w:val="Abrog"/>
        <w:rPr>
          <w:b/>
        </w:rPr>
      </w:pPr>
      <w:r w:rsidRPr="004862A5">
        <w:t>De Regering bepaalt de werking van het begeleidingscomité, alsook de onverenigbaarheidsregels.</w:t>
      </w:r>
    </w:p>
    <w:p w14:paraId="14DDE8C2" w14:textId="77777777" w:rsidR="00190CA4" w:rsidRDefault="004862A5" w:rsidP="00F93F29">
      <w:pPr>
        <w:pStyle w:val="Abrog"/>
      </w:pPr>
      <w:r w:rsidRPr="004862A5">
        <w:t>Het begeleidingscomité wordt ermee belast de procedure tot uitvoering van de milieu-effectenrapport te volgen. Het secretariaat van het begeleidingscomité wordt door het Brussels Planningsbureau waargenomen.</w:t>
      </w: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4710E670" w14:textId="77777777" w:rsidR="00190CA4" w:rsidRPr="00190CA4" w:rsidRDefault="004862A5" w:rsidP="00F93F29">
      <w:pPr>
        <w:pStyle w:val="Abrog"/>
        <w:rPr>
          <w:b/>
        </w:rPr>
      </w:pPr>
      <w:r w:rsidRPr="00002864">
        <w:rPr>
          <w:b/>
        </w:rPr>
        <w:t>§ 2.</w:t>
      </w:r>
      <w:r w:rsidRPr="004862A5">
        <w:t xml:space="preserve"> De Regering informeert het college van burgemeester en schepenen en het Brussels Planningsbureau over de beslissing van samenstelling van het begeleidingscomité. Binnen tien dagen na ontvangst van die beslissing, roept het Brussels Planningsbureau het begeleidingscomité samen en deelt hem de beslissing van aanstelling van de projectleider en het ontwerp-bestek van het milieueffectenrapport mede.</w:t>
      </w:r>
    </w:p>
    <w:p w14:paraId="6E6531F3" w14:textId="77777777" w:rsidR="00190CA4" w:rsidRPr="00190CA4" w:rsidRDefault="004862A5" w:rsidP="00F93F29">
      <w:pPr>
        <w:pStyle w:val="Abrog"/>
        <w:rPr>
          <w:b/>
        </w:rPr>
      </w:pPr>
      <w:r w:rsidRPr="004862A5">
        <w:t>Binnen tien dagen na ontvangst van deze documenten :</w:t>
      </w:r>
    </w:p>
    <w:p w14:paraId="3B3A1A42" w14:textId="77777777" w:rsidR="00190CA4" w:rsidRPr="00190CA4" w:rsidRDefault="004862A5" w:rsidP="00F93F29">
      <w:pPr>
        <w:pStyle w:val="Abrog"/>
        <w:rPr>
          <w:b/>
        </w:rPr>
      </w:pPr>
      <w:r w:rsidRPr="004862A5">
        <w:t>1° spreekt het begeleidingscomité zich uit over de keuze van de projectleider;</w:t>
      </w:r>
    </w:p>
    <w:p w14:paraId="3F0E2DDE" w14:textId="77777777" w:rsidR="00190CA4" w:rsidRPr="00190CA4" w:rsidRDefault="004862A5" w:rsidP="00F93F29">
      <w:pPr>
        <w:pStyle w:val="Abrog"/>
        <w:rPr>
          <w:b/>
        </w:rPr>
      </w:pPr>
      <w:r w:rsidRPr="004862A5">
        <w:t>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1E0279F6" w14:textId="77777777" w:rsidR="00190CA4" w:rsidRPr="00190CA4" w:rsidRDefault="004862A5" w:rsidP="00F93F29">
      <w:pPr>
        <w:pStyle w:val="Abrog"/>
        <w:rPr>
          <w:b/>
        </w:rPr>
      </w:pPr>
      <w:r w:rsidRPr="004862A5">
        <w:t>3° bepaalt het begeleidingscomité de termijn waarbinnen het milieueffectenrapport moet worden verricht;</w:t>
      </w:r>
    </w:p>
    <w:p w14:paraId="600DA3D0" w14:textId="77777777" w:rsidR="00190CA4" w:rsidRPr="00190CA4" w:rsidRDefault="004862A5" w:rsidP="00F93F29">
      <w:pPr>
        <w:pStyle w:val="Abrog"/>
        <w:rPr>
          <w:b/>
        </w:rPr>
      </w:pPr>
      <w:r w:rsidRPr="004862A5">
        <w:t>4° deelt het begeleidingscomité zijn beslissing mede aan het college van burgemeester en schepenen.</w:t>
      </w:r>
    </w:p>
    <w:p w14:paraId="06524D6A" w14:textId="77777777" w:rsidR="00190CA4" w:rsidRPr="00190CA4" w:rsidRDefault="004862A5" w:rsidP="00F93F29">
      <w:pPr>
        <w:pStyle w:val="Abrog"/>
        <w:rPr>
          <w:b/>
        </w:rPr>
      </w:pPr>
      <w:r w:rsidRPr="004862A5">
        <w:t>Indien het begeleidingscomité niet instemt met de keuze van de projectleider, verzoekt het de gemeenteraad</w:t>
      </w:r>
      <w:r w:rsidR="00002864">
        <w:t xml:space="preserve"> </w:t>
      </w:r>
      <w:r w:rsidRPr="004862A5">
        <w:t>nieuwe voorstellen te doen. Het begeleidingscomité beslist over de keuze van de projectleider en brengt zijn beslissing ter kennis van het college van burgemeester en schepenen binnen vijftien dagen na ontvangst van de nieuwe voorstellen.</w:t>
      </w:r>
    </w:p>
    <w:p w14:paraId="1E708FBC" w14:textId="77777777" w:rsidR="00190CA4" w:rsidRPr="00190CA4" w:rsidRDefault="004862A5" w:rsidP="00F93F29">
      <w:pPr>
        <w:pStyle w:val="Abrog"/>
        <w:rPr>
          <w:b/>
        </w:rPr>
      </w:pPr>
      <w:r w:rsidRPr="00002864">
        <w:rPr>
          <w:b/>
        </w:rPr>
        <w:t>§ 3.</w:t>
      </w:r>
      <w:r w:rsidRPr="004862A5">
        <w:t xml:space="preserve"> Indien het begeleidingscomité zijn beslissing niet binnen de in paragraaf 2 bedoelde termijn heeft medegedeeld, kan het college van burgemeester en schepenen het dossier bij de Regering aanhangig maken.</w:t>
      </w:r>
    </w:p>
    <w:p w14:paraId="5F46E9ED" w14:textId="77777777" w:rsidR="00190CA4" w:rsidRPr="00190CA4" w:rsidRDefault="004862A5" w:rsidP="00F93F29">
      <w:pPr>
        <w:pStyle w:val="Abrog"/>
        <w:rPr>
          <w:b/>
        </w:rPr>
      </w:pPr>
      <w:r w:rsidRPr="004862A5">
        <w:t xml:space="preserve">Binnen zestig dagen te rekenen vanaf de aanhangigmaking spreekt de Regering zich uit over de in </w:t>
      </w:r>
      <w:r w:rsidRPr="00002864">
        <w:t>§ 2, 1° tot 3°, bedoelde punten en brengt haar beslissing ter kennis van het college van burgemeester en schepenen.</w:t>
      </w:r>
    </w:p>
    <w:p w14:paraId="3E88FFA4" w14:textId="77777777" w:rsidR="00190CA4" w:rsidRPr="00190CA4" w:rsidRDefault="004862A5" w:rsidP="00F93F29">
      <w:pPr>
        <w:pStyle w:val="Abrog"/>
        <w:rPr>
          <w:b/>
        </w:rPr>
      </w:pPr>
      <w:r w:rsidRPr="004862A5">
        <w:t>Wanneer de Regering de keuze van de projectleider niet goedkeurt, verzoekt zij de gemeenteraad</w:t>
      </w:r>
      <w:r w:rsidR="00002864">
        <w:t xml:space="preserve"> </w:t>
      </w:r>
      <w:r w:rsidRPr="004862A5">
        <w:t>haar nieuwe voorstellen te doen. De Regering beslist over de keuze van de projectleider en maakt haar beslissing kenbaar aan het college van burgemeester en schepenen binnen vijftien dagen na de ontvangst van de nieuwe voorstellen.</w:t>
      </w:r>
    </w:p>
    <w:p w14:paraId="28C4088D" w14:textId="77777777" w:rsidR="00190CA4" w:rsidRPr="00190CA4" w:rsidRDefault="004862A5" w:rsidP="00F93F29">
      <w:pPr>
        <w:pStyle w:val="Abrog"/>
        <w:rPr>
          <w:b/>
        </w:rPr>
      </w:pPr>
      <w:r w:rsidRPr="004862A5">
        <w:t>Wanneer de Regering haar beslissing niet kenbaar maakt binnen de gestelde termijnen, kan het college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te zijn. De termijn binnen welke het milieu-effectenrapport uitgevoerd moet worden, bedraagt maximum zes maanden.</w:t>
      </w:r>
    </w:p>
    <w:p w14:paraId="0388D820" w14:textId="77777777" w:rsidR="00190CA4" w:rsidRPr="00190CA4" w:rsidRDefault="004862A5" w:rsidP="00F93F29">
      <w:pPr>
        <w:pStyle w:val="Abrog"/>
        <w:rPr>
          <w:b/>
        </w:rPr>
      </w:pPr>
      <w:r w:rsidRPr="00002864">
        <w:rPr>
          <w:b/>
        </w:rPr>
        <w:t>§ 4.</w:t>
      </w:r>
      <w:r w:rsidRPr="004862A5">
        <w:t xml:space="preserve"> Op basis van de beslissingen die overeenkomstig de </w:t>
      </w:r>
      <w:r w:rsidRPr="00002864">
        <w:t>§§ 2 of 3 getroffen worden, legt de gemeenteraad de nadere uitwerking van het ontwerp van bijzonder bestemmingsplan en van het milieu-effectenrapport in de handen van de projectleider.</w:t>
      </w:r>
    </w:p>
    <w:p w14:paraId="33D8015E" w14:textId="77777777" w:rsidR="00190CA4" w:rsidRPr="00190CA4" w:rsidRDefault="004862A5" w:rsidP="00F93F29">
      <w:pPr>
        <w:pStyle w:val="Abrog"/>
        <w:rPr>
          <w:b/>
        </w:rPr>
      </w:pPr>
      <w:r w:rsidRPr="004862A5">
        <w:t>Het effectenrapport kan met name gegrond worden op nuttige informatie die tijdens andere, voorheen uitgevoerde milieuevaluaties bekomen werd en, in het bijzonder, ter gelegenheid van de goedkeuring van het gewestelijk ontwikkelingsplan, het gewestelijk bestemmingsplan of van een gemeentelijk ontwikkelingsplan.</w:t>
      </w:r>
    </w:p>
    <w:p w14:paraId="00B94067" w14:textId="77777777" w:rsidR="004862A5" w:rsidRPr="004862A5" w:rsidRDefault="004862A5" w:rsidP="00190CA4">
      <w:pPr>
        <w:pStyle w:val="Sansinterligne"/>
      </w:pPr>
      <w:commentRangeStart w:id="28"/>
      <w:r w:rsidRPr="00002864">
        <w:rPr>
          <w:b/>
        </w:rPr>
        <w:t>§ 5</w:t>
      </w:r>
      <w:commentRangeEnd w:id="28"/>
      <w:r w:rsidR="00FE0AD2">
        <w:rPr>
          <w:rStyle w:val="Marquedecommentaire"/>
          <w:lang w:val="fr-BE"/>
        </w:rPr>
        <w:commentReference w:id="28"/>
      </w:r>
      <w:r w:rsidRPr="00002864">
        <w:rPr>
          <w:b/>
        </w:rPr>
        <w:t>.</w:t>
      </w:r>
      <w:r w:rsidRPr="004862A5">
        <w:t xml:space="preserve"> </w:t>
      </w:r>
      <w:r w:rsidRPr="00F93F29">
        <w:rPr>
          <w:rStyle w:val="AbrogCar"/>
        </w:rPr>
        <w:t>De projectleider</w:t>
      </w:r>
      <w:r w:rsidR="00F93F29" w:rsidRPr="00F93F29">
        <w:rPr>
          <w:rStyle w:val="AbrogCar"/>
          <w:strike w:val="0"/>
        </w:rPr>
        <w:t xml:space="preserve"> 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77777777"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Pr="001F05D1">
        <w:rPr>
          <w:rStyle w:val="AbrogCar"/>
        </w:rPr>
        <w:t>de projectleider</w:t>
      </w:r>
      <w:r w:rsidR="001F05D1" w:rsidRPr="008D00A6">
        <w:rPr>
          <w:rStyle w:val="AbrogCar"/>
          <w:strike w:val="0"/>
        </w:rPr>
        <w:t xml:space="preserve"> het college van burgemeester en schepenen</w:t>
      </w:r>
      <w:r w:rsidR="00AB3D72">
        <w:t xml:space="preserve"> van oordeel is dat het milieu</w:t>
      </w:r>
      <w:r w:rsidRPr="004862A5">
        <w:t xml:space="preserve">effectenrapport volledig is, maakt </w:t>
      </w:r>
      <w:r w:rsidRPr="008D00A6">
        <w:rPr>
          <w:rStyle w:val="AbrogCar"/>
        </w:rPr>
        <w:t>het college van burgemeester en schepenen</w:t>
      </w:r>
      <w:r w:rsidRPr="004862A5">
        <w:t xml:space="preserve">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77777777" w:rsidR="00190CA4" w:rsidRPr="00190CA4" w:rsidRDefault="004862A5" w:rsidP="00190CA4">
      <w:pPr>
        <w:pStyle w:val="Sansinterligne"/>
        <w:rPr>
          <w:b/>
        </w:rPr>
      </w:pPr>
      <w:r w:rsidRPr="004862A5">
        <w:t xml:space="preserve">Indien het begeleidingscomité beslist dat het milieueffectenrapport niet </w:t>
      </w:r>
      <w:r w:rsidRPr="008D00A6">
        <w:rPr>
          <w:rStyle w:val="AbrogCar"/>
        </w:rPr>
        <w:t>conform het bestek</w:t>
      </w:r>
      <w:r w:rsidRPr="004862A5">
        <w:t xml:space="preserve">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77777777" w:rsidR="00190CA4" w:rsidRPr="00190CA4" w:rsidRDefault="004862A5" w:rsidP="00190CA4">
      <w:pPr>
        <w:pStyle w:val="Sansinterligne"/>
      </w:pPr>
      <w:r w:rsidRPr="00190CA4">
        <w:rPr>
          <w:b/>
        </w:rPr>
        <w:t>Art. 48.§ 1</w:t>
      </w:r>
      <w:r w:rsidRPr="00002864">
        <w:t>.</w:t>
      </w:r>
      <w:r w:rsidRPr="004862A5">
        <w:t xml:space="preserve"> </w:t>
      </w:r>
      <w:r w:rsidR="00B40A5E">
        <w:t>(...)</w:t>
      </w:r>
      <w:r w:rsidRPr="004862A5">
        <w:t>.</w:t>
      </w:r>
    </w:p>
    <w:p w14:paraId="44754FBA" w14:textId="77777777" w:rsidR="00190CA4" w:rsidRPr="00190CA4" w:rsidRDefault="004862A5" w:rsidP="008D00A6">
      <w:pPr>
        <w:pStyle w:val="Abrog"/>
        <w:rPr>
          <w:b/>
        </w:rPr>
      </w:pPr>
      <w:r w:rsidRPr="00002864">
        <w:rPr>
          <w:b/>
        </w:rPr>
        <w:t>§ 2.</w:t>
      </w:r>
      <w:r w:rsidRPr="004862A5">
        <w:t xml:space="preserve"> De gemeenteraad het college van burgemeester en schepenen de opdracht te onderwerpen het ontwerp-plan samen met, in voorkomend geval, het milieu-effectenrapport wanneer dit rapport vereist is, aan een openbaar onderzoek.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638078C5" w14:textId="77777777" w:rsidR="00190CA4" w:rsidRPr="00190CA4" w:rsidRDefault="004862A5" w:rsidP="008D00A6">
      <w:pPr>
        <w:pStyle w:val="Abrog"/>
        <w:rPr>
          <w:b/>
        </w:rPr>
      </w:pPr>
      <w:r w:rsidRPr="004862A5">
        <w:t>Het ontwerp-plan, in voorkomend geval vergezeld van het milieueffectenrapport, wordt vervolgens gedurende dertig dagen in het gemeentehuis ter inzage van de bevolking gelegd. Het begin en het einde van deze termijn worden in de aankondiging aangegeven.</w:t>
      </w:r>
    </w:p>
    <w:p w14:paraId="52A6147A" w14:textId="77777777" w:rsidR="00190CA4" w:rsidRDefault="004862A5" w:rsidP="008D00A6">
      <w:pPr>
        <w:pStyle w:val="Abrog"/>
      </w:pPr>
      <w:r w:rsidRPr="004862A5">
        <w:t>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p>
    <w:p w14:paraId="486C7046" w14:textId="77777777"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2B685FD3"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Pr="008D00A6">
        <w:rPr>
          <w:strike/>
          <w:color w:val="00B050"/>
        </w:rPr>
        <w:t xml:space="preserve">het </w:t>
      </w:r>
      <w:r w:rsidR="00A405FF" w:rsidRPr="008D00A6">
        <w:rPr>
          <w:strike/>
          <w:color w:val="00B050"/>
        </w:rPr>
        <w:t>ontwerpplan</w:t>
      </w:r>
      <w:r w:rsidRPr="008D00A6">
        <w:rPr>
          <w:strike/>
          <w:color w:val="00B050"/>
        </w:rPr>
        <w:t xml:space="preserve"> en, in voorkomend geval, het </w:t>
      </w:r>
      <w:r w:rsidR="00A405FF" w:rsidRPr="008D00A6">
        <w:rPr>
          <w:strike/>
          <w:color w:val="00B050"/>
        </w:rPr>
        <w:t>milieueffectenrapport</w:t>
      </w:r>
      <w:r w:rsidRPr="008D00A6">
        <w:rPr>
          <w:color w:val="00B050"/>
        </w:rPr>
        <w:t xml:space="preserve">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Pr="00A874E5">
        <w:rPr>
          <w:rStyle w:val="AbrogCar"/>
        </w:rPr>
        <w:t>Brussels Planningsbureau</w:t>
      </w:r>
      <w:r w:rsidR="00A874E5">
        <w:rPr>
          <w:rStyle w:val="AbrogCar"/>
          <w:strike w:val="0"/>
        </w:rPr>
        <w:t xml:space="preserve"> 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Pr="008D00A6">
        <w:rPr>
          <w:rStyle w:val="AbrogCar"/>
        </w:rPr>
        <w:t>Eens de termijn vervallen worden de niet uitgebrachte adviezen geacht gunstig te zijn.</w:t>
      </w:r>
      <w:r w:rsidR="008D00A6" w:rsidRPr="008D00A6">
        <w:rPr>
          <w:rStyle w:val="AbrogCar"/>
          <w:strike w:val="0"/>
        </w:rPr>
        <w:t xml:space="preserve">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7026E94B"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Pr="008D00A6">
        <w:rPr>
          <w:rStyle w:val="AbrogCar"/>
        </w:rPr>
        <w:t xml:space="preserve">het </w:t>
      </w:r>
      <w:r w:rsidR="00A405FF" w:rsidRPr="008D00A6">
        <w:rPr>
          <w:rStyle w:val="AbrogCar"/>
        </w:rPr>
        <w:t>ontwerpplan</w:t>
      </w:r>
      <w:r w:rsidRPr="008D00A6">
        <w:rPr>
          <w:rStyle w:val="AbrogCar"/>
        </w:rPr>
        <w:t xml:space="preserve">, vergezeld van het </w:t>
      </w:r>
      <w:r w:rsidR="00A405FF" w:rsidRPr="008D00A6">
        <w:rPr>
          <w:rStyle w:val="AbrogCar"/>
        </w:rPr>
        <w:t>milieueffectenrapport</w:t>
      </w:r>
      <w:r w:rsidR="008D00A6" w:rsidRPr="008D00A6">
        <w:rPr>
          <w:rStyle w:val="AbrogCar"/>
          <w:strike w:val="0"/>
        </w:rPr>
        <w:t xml:space="preserve"> 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26D7BDA3"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Pr="008D00A6">
        <w:rPr>
          <w:strike/>
          <w:color w:val="00B050"/>
        </w:rPr>
        <w:t xml:space="preserve">wordt het </w:t>
      </w:r>
      <w:r w:rsidR="00BF1B94" w:rsidRPr="008D00A6">
        <w:rPr>
          <w:strike/>
          <w:color w:val="00B050"/>
        </w:rPr>
        <w:t>ontwerpplan</w:t>
      </w:r>
      <w:r w:rsidRPr="008D00A6">
        <w:rPr>
          <w:strike/>
          <w:color w:val="00B050"/>
        </w:rPr>
        <w:t xml:space="preserve">, samen met het </w:t>
      </w:r>
      <w:r w:rsidR="00BF1B94" w:rsidRPr="008D00A6">
        <w:rPr>
          <w:strike/>
          <w:color w:val="00B050"/>
        </w:rPr>
        <w:t>milieueffectenrapport</w:t>
      </w:r>
      <w:r w:rsidRPr="008D00A6">
        <w:rPr>
          <w:strike/>
          <w:color w:val="00B050"/>
        </w:rPr>
        <w:t xml:space="preserve"> en de eventuele informatie over de grensoverschrijdende effecten</w:t>
      </w:r>
      <w:r w:rsidRPr="008D00A6">
        <w:rPr>
          <w:color w:val="00B050"/>
        </w:rPr>
        <w:t xml:space="preserve">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77777777" w:rsidR="00190CA4" w:rsidRDefault="004862A5" w:rsidP="00EC30F8">
      <w:pPr>
        <w:pStyle w:val="Numrotation"/>
      </w:pPr>
      <w:r w:rsidRPr="00794E2B">
        <w:t xml:space="preserve">3° de modaliteiten volgens welke het plan, de in § 3 en in </w:t>
      </w:r>
      <w:r w:rsidRPr="008D00A6">
        <w:rPr>
          <w:strike/>
          <w:color w:val="00B050"/>
        </w:rPr>
        <w:t>artikel 49, tweede, vierde en vijfde lid</w:t>
      </w:r>
      <w:r w:rsidR="008D00A6" w:rsidRPr="008D00A6">
        <w:rPr>
          <w:color w:val="00B050"/>
        </w:rPr>
        <w:t xml:space="preserve"> 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77777777" w:rsidR="00190CA4" w:rsidRPr="00190CA4" w:rsidRDefault="004862A5" w:rsidP="00190CA4">
      <w:pPr>
        <w:pStyle w:val="Sansinterligne"/>
        <w:rPr>
          <w:b/>
        </w:rPr>
      </w:pPr>
      <w:r w:rsidRPr="008A1F8B">
        <w:rPr>
          <w:b/>
        </w:rPr>
        <w:t>Art. 49.</w:t>
      </w:r>
      <w:r w:rsidRPr="004862A5">
        <w:t xml:space="preserve"> </w:t>
      </w:r>
      <w:r w:rsidRPr="008D00A6">
        <w:rPr>
          <w:strike/>
          <w:color w:val="00B050"/>
        </w:rPr>
        <w:t>Het ontwerp-plan, in voorkomend geval vergezeld van het milieu-effectenrapport, wordt</w:t>
      </w:r>
      <w:r w:rsidR="008D00A6" w:rsidRPr="008D00A6">
        <w:rPr>
          <w:color w:val="00B050"/>
        </w:rPr>
        <w:t xml:space="preserve"> 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Pr="00BF2C01">
        <w:rPr>
          <w:rStyle w:val="AbrogCar"/>
        </w:rPr>
        <w:t>twintig dagen</w:t>
      </w:r>
      <w:r w:rsidRPr="004862A5">
        <w:t xml:space="preserve"> </w:t>
      </w:r>
      <w:r w:rsidR="00BF2C01" w:rsidRPr="00BF2C01">
        <w:rPr>
          <w:color w:val="00B050"/>
        </w:rPr>
        <w:t xml:space="preserve">vijftien dagen </w:t>
      </w:r>
      <w:r w:rsidRPr="004862A5">
        <w:t xml:space="preserve">na sluiting van het onderzoek aan de overlegcommissie voorgelegd. </w:t>
      </w:r>
      <w:r w:rsidR="00B40A5E">
        <w:t>(...)</w:t>
      </w:r>
      <w:r w:rsidRPr="004862A5">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61545665" w:rsidR="00190CA4" w:rsidRPr="00BF2C01" w:rsidRDefault="004862A5" w:rsidP="00BF1B94">
      <w:pPr>
        <w:pStyle w:val="Sansinterligne"/>
        <w:rPr>
          <w:b/>
        </w:rPr>
      </w:pPr>
      <w:r w:rsidRPr="004862A5">
        <w:t xml:space="preserve">De overlegcommissie </w:t>
      </w:r>
      <w:r w:rsidRPr="00B83DE6">
        <w:rPr>
          <w:strike/>
          <w:color w:val="00B050"/>
        </w:rPr>
        <w:t>brengt haar advies uit binnen de zestig dagen</w:t>
      </w:r>
      <w:r w:rsidRPr="00B83DE6">
        <w:rPr>
          <w:color w:val="00B050"/>
        </w:rPr>
        <w:t xml:space="preserve"> </w:t>
      </w:r>
      <w:r w:rsidRPr="00B83DE6">
        <w:rPr>
          <w:rStyle w:val="AbrogCar"/>
        </w:rPr>
        <w:t>na ontvangst van de onder het eerste lid bedoelde documenten</w:t>
      </w:r>
      <w:r w:rsidR="00BF2C01" w:rsidRPr="00B83DE6">
        <w:rPr>
          <w:rStyle w:val="AbrogCar"/>
          <w:strike w:val="0"/>
        </w:rPr>
        <w:t xml:space="preserve"> </w:t>
      </w:r>
      <w:r w:rsidR="00BF1B94" w:rsidRPr="00BF1B94">
        <w:rPr>
          <w:rStyle w:val="AbrogCar"/>
          <w:strike w:val="0"/>
        </w:rPr>
        <w:t>deelt haar</w:t>
      </w:r>
      <w:r w:rsidR="00BF1B94">
        <w:rPr>
          <w:rStyle w:val="AbrogCar"/>
          <w:strike w:val="0"/>
        </w:rPr>
        <w:t xml:space="preserve"> </w:t>
      </w:r>
      <w:r w:rsidR="00BF1B94" w:rsidRPr="00BF1B94">
        <w:rPr>
          <w:rStyle w:val="AbrogCar"/>
          <w:strike w:val="0"/>
        </w:rPr>
        <w:t>advies mee binnen de zestig dagen na de afsluiting van het openbaar</w:t>
      </w:r>
      <w:r w:rsidR="00BF1B94">
        <w:rPr>
          <w:rStyle w:val="AbrogCar"/>
          <w:strike w:val="0"/>
        </w:rPr>
        <w:t xml:space="preserve"> </w:t>
      </w:r>
      <w:r w:rsidR="00BF1B94" w:rsidRPr="00BF1B94">
        <w:rPr>
          <w:rStyle w:val="AbrogCar"/>
          <w:strike w:val="0"/>
        </w:rPr>
        <w:t>onderzoek</w:t>
      </w:r>
      <w:r w:rsidRPr="00B83DE6">
        <w:rPr>
          <w:color w:val="00B050"/>
        </w:rPr>
        <w:t xml:space="preserve">. </w:t>
      </w:r>
      <w:r w:rsidRPr="00B83DE6">
        <w:rPr>
          <w:rStyle w:val="AbrogCar"/>
        </w:rPr>
        <w:t>Bij ontstentenis van advies binnen die termijn, wordt de overlegcommissie geacht een gunstig advies te hebben gegeven.</w:t>
      </w:r>
      <w:r w:rsidR="00BF2C01" w:rsidRPr="00B83DE6">
        <w:rPr>
          <w:rStyle w:val="AbrogCar"/>
          <w:strike w:val="0"/>
        </w:rPr>
        <w:t xml:space="preserve"> </w:t>
      </w:r>
      <w:r w:rsidR="00A874E5" w:rsidRPr="00B83DE6">
        <w:rPr>
          <w:rStyle w:val="AbrogCar"/>
          <w:strike w:val="0"/>
        </w:rPr>
        <w:t>Bij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75CAD52B"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BF2C01" w:rsidRPr="00A874E5">
        <w:t xml:space="preserve"> </w:t>
      </w:r>
      <w:r w:rsidRPr="00A874E5">
        <w:rPr>
          <w:rStyle w:val="AbrogCar"/>
        </w:rPr>
        <w:t>Bij ontstentenis van advies binnen die termijn, wordt de Gewestelijke Commissie geacht een gunstig advies te hebben gegeven.</w:t>
      </w:r>
      <w:r w:rsidR="00A874E5">
        <w:rPr>
          <w:rStyle w:val="AbrogCar"/>
          <w:strike w:val="0"/>
        </w:rPr>
        <w:t xml:space="preserve"> 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77777777"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Pr="00A10254">
        <w:rPr>
          <w:rStyle w:val="AbrogCar"/>
        </w:rPr>
        <w:t>artikel 49, tweede, vierde en vijfde lid</w:t>
      </w:r>
      <w:r w:rsidR="00A10254">
        <w:rPr>
          <w:rStyle w:val="AbrogCar"/>
          <w:strike w:val="0"/>
        </w:rPr>
        <w:t xml:space="preserve"> </w:t>
      </w:r>
      <w:r w:rsidR="00A10254" w:rsidRPr="00A10254">
        <w:rPr>
          <w:rStyle w:val="AbrogCar"/>
          <w:strike w:val="0"/>
        </w:rPr>
        <w:t>artikel 49, derde en vierde lid</w:t>
      </w:r>
      <w:r w:rsidRPr="004862A5">
        <w:t xml:space="preserve">, kan de gemeenteraad, binnen zestig dagen na ontvangst van het advies van de overlegcommissie </w:t>
      </w:r>
      <w:r w:rsidRPr="00A10254">
        <w:rPr>
          <w:rStyle w:val="AbrogCar"/>
        </w:rPr>
        <w:t>en, in voorkomend geval</w:t>
      </w:r>
      <w:r w:rsidR="00A10254">
        <w:rPr>
          <w:rStyle w:val="AbrogCar"/>
          <w:strike w:val="0"/>
        </w:rPr>
        <w:t xml:space="preserv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77777777"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Pr="00A10254">
        <w:rPr>
          <w:rStyle w:val="AbrogCar"/>
        </w:rPr>
        <w:t>wordt overgegaan tot een nieuw onderzoek overeenkomstig de in artikel 48 voorziene vormen en termijnen</w:t>
      </w:r>
      <w:r w:rsidR="00A10254">
        <w:rPr>
          <w:rStyle w:val="AbrogCar"/>
          <w:strike w:val="0"/>
        </w:rPr>
        <w:t xml:space="preserve">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29E79D2F" w14:textId="77777777" w:rsidR="00190CA4" w:rsidRDefault="004862A5" w:rsidP="00A10254">
      <w:pPr>
        <w:pStyle w:val="Abrog"/>
        <w:rPr>
          <w:strike w:val="0"/>
        </w:rPr>
      </w:pPr>
      <w:r w:rsidRPr="00002864">
        <w:rPr>
          <w:b/>
        </w:rPr>
        <w:t>§ 2.</w:t>
      </w:r>
      <w:r w:rsidRPr="004862A5">
        <w:t xml:space="preserve"> Het bijzonder bestemmingsplan wordt door de Regering goedgekeurd. Zij weigert haar goedkeuring wanneer het plan niet verenigbaar is met een door de Regering vastgesteld ontwerp van gewestelijk bestemmingsplan. De Regering kan de goedkeuring van een bijzonder bestemmingsplan aan de goedkeuring van een onteigeningsplan onderwerpen.</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15EA02E3" w14:textId="77777777" w:rsidR="00190CA4" w:rsidRPr="00190CA4" w:rsidRDefault="004862A5" w:rsidP="00190CA4">
      <w:pPr>
        <w:pStyle w:val="Sansinterligne"/>
        <w:rPr>
          <w:b/>
        </w:rPr>
      </w:pPr>
      <w:r w:rsidRPr="004862A5">
        <w:t>Het besluit van de Regering houdende weigering van de goedkeuring wordt met redenen omkleed. Het besluit houdende goedkeuring van het plan wordt bij uittreksel in het Belgisch Staatsblad bekendgemaakt.</w:t>
      </w:r>
    </w:p>
    <w:p w14:paraId="4D7D7E28" w14:textId="65DCFF2A" w:rsidR="00190CA4" w:rsidRDefault="004862A5" w:rsidP="00A10254">
      <w:pPr>
        <w:pStyle w:val="Abrog"/>
        <w:rPr>
          <w:strike w:val="0"/>
        </w:rPr>
      </w:pPr>
      <w:r w:rsidRPr="004862A5">
        <w:t xml:space="preserve">Het plan treedt in werking vijftien dagen na zijn bekendmaking. Het volledig plan ligt, binnen drie dagen na die bekendmaking, ter beschikking van de bevolking in het gemeentehuis. Het volledig plan wordt aan de Gewestelijke Commissie en aan de in de uitwerkingsprocedure van het </w:t>
      </w:r>
      <w:r w:rsidR="00DB7D84" w:rsidRPr="004862A5">
        <w:t>ontwerpplan</w:t>
      </w:r>
      <w:r w:rsidRPr="004862A5">
        <w:t xml:space="preserve"> geraadpleegde instanties en besturen overgemaakt.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77777777" w:rsidR="00190CA4" w:rsidRPr="00190CA4" w:rsidRDefault="004862A5" w:rsidP="00EC30F8">
      <w:pPr>
        <w:pStyle w:val="Numrotation"/>
        <w:rPr>
          <w:b/>
        </w:rPr>
      </w:pPr>
      <w:r w:rsidRPr="004862A5">
        <w:t xml:space="preserve">1° de opgave van de </w:t>
      </w:r>
      <w:r w:rsidRPr="00A10254">
        <w:rPr>
          <w:rStyle w:val="AbrogCar"/>
        </w:rPr>
        <w:t>perimeter van het voorgestelde plan</w:t>
      </w:r>
      <w:r w:rsidR="00A10254">
        <w:rPr>
          <w:rStyle w:val="AbrogCar"/>
          <w:strike w:val="0"/>
        </w:rPr>
        <w:t xml:space="preserve"> 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77777777" w:rsidR="004862A5" w:rsidRPr="00A10254" w:rsidRDefault="004862A5" w:rsidP="00A10254">
      <w:pPr>
        <w:pStyle w:val="Titre3"/>
        <w:rPr>
          <w:strike/>
          <w:color w:val="00B050"/>
        </w:rPr>
      </w:pPr>
      <w:r w:rsidRPr="00A10254">
        <w:rPr>
          <w:strike/>
          <w:color w:val="00B050"/>
        </w:rPr>
        <w:t>Afdeling IV. - Wijzigingsprocedure.</w:t>
      </w:r>
    </w:p>
    <w:p w14:paraId="3E365EF8" w14:textId="77777777" w:rsidR="00190CA4" w:rsidRPr="00190CA4" w:rsidRDefault="00190CA4" w:rsidP="00A10254">
      <w:pPr>
        <w:pStyle w:val="Abrog"/>
      </w:pPr>
    </w:p>
    <w:p w14:paraId="46E63639" w14:textId="77777777" w:rsidR="00190CA4" w:rsidRPr="00190CA4" w:rsidRDefault="004862A5" w:rsidP="00A10254">
      <w:pPr>
        <w:pStyle w:val="Abrog"/>
        <w:rPr>
          <w:b/>
        </w:rPr>
      </w:pPr>
      <w:r w:rsidRPr="008A1F8B">
        <w:rPr>
          <w:b/>
        </w:rPr>
        <w:t>Art. 52.</w:t>
      </w:r>
      <w:r w:rsidRPr="004862A5">
        <w:t xml:space="preserve"> De gemeenteraad kan uit eigen beweging of op verzoek, geformuleerd overeenkomstig de bepalingen van artikel 51, beslissen een bijzonder bestemmingsplan te wijzigen.</w:t>
      </w:r>
    </w:p>
    <w:p w14:paraId="08BAF24A" w14:textId="77777777" w:rsidR="00190CA4" w:rsidRPr="00190CA4" w:rsidRDefault="004862A5" w:rsidP="00A10254">
      <w:pPr>
        <w:pStyle w:val="Abrog"/>
        <w:rPr>
          <w:b/>
        </w:rPr>
      </w:pPr>
      <w:r w:rsidRPr="004862A5">
        <w:t>De bepalingen tot regeling van de uitwerking van de bijzondere bestemmingsplannen gelden voor de wijziging ervan.</w:t>
      </w:r>
    </w:p>
    <w:p w14:paraId="06EDC299" w14:textId="77777777" w:rsidR="004862A5" w:rsidRPr="004862A5" w:rsidRDefault="004862A5" w:rsidP="00A10254">
      <w:pPr>
        <w:pStyle w:val="Abrog"/>
      </w:pPr>
      <w:r w:rsidRPr="004862A5">
        <w:t xml:space="preserve">Het ontwerp tot wijziging dat ter goedkeuring wordt voorgelegd aan de Regering bevat als bijlage de gecoördineerde grafische en woordelijke voorschriften van het gehele gewijzigde plan. </w:t>
      </w:r>
    </w:p>
    <w:p w14:paraId="6A4F2685" w14:textId="77777777" w:rsidR="00190CA4" w:rsidRPr="00190CA4" w:rsidRDefault="00190CA4" w:rsidP="00190CA4">
      <w:pPr>
        <w:pStyle w:val="Sansinterligne"/>
      </w:pPr>
    </w:p>
    <w:p w14:paraId="7985AC55" w14:textId="77777777" w:rsidR="004862A5" w:rsidRPr="00A10254" w:rsidRDefault="004862A5" w:rsidP="00190CA4">
      <w:pPr>
        <w:pStyle w:val="Titre3"/>
        <w:rPr>
          <w:strike/>
          <w:color w:val="00B050"/>
        </w:rPr>
      </w:pPr>
      <w:r w:rsidRPr="00A10254">
        <w:rPr>
          <w:strike/>
          <w:color w:val="00B050"/>
        </w:rPr>
        <w:t>Afdeling V. - Opmaak en wijziging op initiatief van de Regering.</w:t>
      </w:r>
    </w:p>
    <w:p w14:paraId="183127ED" w14:textId="77777777" w:rsidR="00190CA4" w:rsidRPr="00A10254" w:rsidRDefault="00190CA4" w:rsidP="00190CA4">
      <w:pPr>
        <w:pStyle w:val="Sansinterligne"/>
        <w:rPr>
          <w:strike/>
          <w:color w:val="00B050"/>
        </w:rPr>
      </w:pPr>
    </w:p>
    <w:p w14:paraId="30D56A11" w14:textId="77777777" w:rsidR="00190CA4" w:rsidRPr="00A10254" w:rsidRDefault="004862A5" w:rsidP="00190CA4">
      <w:pPr>
        <w:pStyle w:val="Sansinterligne"/>
        <w:rPr>
          <w:b/>
          <w:strike/>
          <w:color w:val="00B050"/>
        </w:rPr>
      </w:pPr>
      <w:r w:rsidRPr="00A10254">
        <w:rPr>
          <w:b/>
          <w:strike/>
          <w:color w:val="00B050"/>
        </w:rPr>
        <w:t>Art. 53.</w:t>
      </w:r>
      <w:r w:rsidRPr="00A10254">
        <w:rPr>
          <w:strike/>
          <w:color w:val="00B050"/>
        </w:rPr>
        <w:t xml:space="preserve"> De Regering kan bij een met redenen omkleed besluit tot het opmaken van een bijzonder bestemmingsplan besluiten :</w:t>
      </w:r>
    </w:p>
    <w:p w14:paraId="0652E625" w14:textId="77777777" w:rsidR="00190CA4" w:rsidRPr="00A10254" w:rsidRDefault="004862A5" w:rsidP="00EC30F8">
      <w:pPr>
        <w:pStyle w:val="Numrotation"/>
        <w:rPr>
          <w:b/>
          <w:strike/>
          <w:color w:val="00B050"/>
        </w:rPr>
      </w:pPr>
      <w:r w:rsidRPr="00A10254">
        <w:rPr>
          <w:strike/>
          <w:color w:val="00B050"/>
        </w:rPr>
        <w:t>1° in de omtrek van de in artikel 17 bedoelde prioritaire interventiegebieden van het Gewest;</w:t>
      </w:r>
    </w:p>
    <w:p w14:paraId="3553D65C" w14:textId="77777777" w:rsidR="00190CA4" w:rsidRPr="00A10254" w:rsidRDefault="004862A5" w:rsidP="00EC30F8">
      <w:pPr>
        <w:pStyle w:val="Numrotation"/>
        <w:rPr>
          <w:b/>
          <w:strike/>
          <w:color w:val="00B050"/>
        </w:rPr>
      </w:pPr>
      <w:r w:rsidRPr="00A10254">
        <w:rPr>
          <w:strike/>
          <w:color w:val="00B050"/>
        </w:rPr>
        <w:t>2° ter wijziging of ter vernietiging van een verkavelingsvergunning die niet overeenstemt met plannen die later van kracht zijn geworden, of die in tegenstrijd is met werken van openbaar nut;</w:t>
      </w:r>
    </w:p>
    <w:p w14:paraId="6C5354BF" w14:textId="77777777" w:rsidR="00190CA4" w:rsidRPr="00A10254" w:rsidRDefault="004862A5" w:rsidP="00EC30F8">
      <w:pPr>
        <w:pStyle w:val="Numrotation"/>
        <w:rPr>
          <w:b/>
          <w:strike/>
          <w:color w:val="00B050"/>
        </w:rPr>
      </w:pPr>
      <w:r w:rsidRPr="00A10254">
        <w:rPr>
          <w:strike/>
          <w:color w:val="00B050"/>
        </w:rPr>
        <w:t xml:space="preserve">3° ter verduidelijking van bepalingen van het gewestelijk bestemmingsplan. </w:t>
      </w:r>
    </w:p>
    <w:p w14:paraId="53E70E9C" w14:textId="77777777" w:rsidR="004862A5" w:rsidRPr="00A10254" w:rsidRDefault="004862A5" w:rsidP="00190CA4">
      <w:pPr>
        <w:pStyle w:val="Sansinterligne"/>
        <w:rPr>
          <w:strike/>
          <w:color w:val="00B050"/>
        </w:rPr>
      </w:pPr>
      <w:r w:rsidRPr="00A10254">
        <w:rPr>
          <w:strike/>
          <w:color w:val="00B050"/>
        </w:rPr>
        <w:t>4° in de perimeters van gewestelijk belang waarvan de lijst wordt vastgesteld door de Regering.</w:t>
      </w:r>
      <w:r w:rsidR="004A7994">
        <w:rPr>
          <w:strike/>
          <w:color w:val="00B050"/>
        </w:rPr>
        <w:t xml:space="preserve"> </w:t>
      </w:r>
    </w:p>
    <w:p w14:paraId="62284DD0" w14:textId="77777777" w:rsidR="00190CA4" w:rsidRPr="00A10254" w:rsidRDefault="00190CA4" w:rsidP="00190CA4">
      <w:pPr>
        <w:pStyle w:val="Sansinterligne"/>
        <w:rPr>
          <w:strike/>
          <w:color w:val="00B050"/>
        </w:rPr>
      </w:pPr>
    </w:p>
    <w:p w14:paraId="3F3E07EB" w14:textId="77777777" w:rsidR="00190CA4" w:rsidRPr="00A10254" w:rsidRDefault="004862A5" w:rsidP="00190CA4">
      <w:pPr>
        <w:pStyle w:val="Sansinterligne"/>
        <w:rPr>
          <w:b/>
          <w:strike/>
          <w:color w:val="00B050"/>
        </w:rPr>
      </w:pPr>
      <w:r w:rsidRPr="00A10254">
        <w:rPr>
          <w:b/>
          <w:strike/>
          <w:color w:val="00B050"/>
        </w:rPr>
        <w:t>Art. 54.</w:t>
      </w:r>
      <w:r w:rsidRPr="00A10254">
        <w:rPr>
          <w:strike/>
          <w:color w:val="00B050"/>
        </w:rPr>
        <w:t xml:space="preserve"> De Regering kan bij een met redenen omkleed besluit beslissen een bijzonder bestemmingsplan te wijzigen wanneer één van de volgende voorwaarden is vervuld :</w:t>
      </w:r>
    </w:p>
    <w:p w14:paraId="49C296AA" w14:textId="77777777" w:rsidR="00190CA4" w:rsidRPr="00A10254" w:rsidRDefault="004862A5" w:rsidP="00EC30F8">
      <w:pPr>
        <w:pStyle w:val="Numrotation"/>
        <w:rPr>
          <w:b/>
          <w:strike/>
          <w:color w:val="00B050"/>
        </w:rPr>
      </w:pPr>
      <w:r w:rsidRPr="00A10254">
        <w:rPr>
          <w:strike/>
          <w:color w:val="00B050"/>
        </w:rPr>
        <w:t>1° het plan stemt niet meer overeen met het gewestelijk bestemmingsplan;</w:t>
      </w:r>
    </w:p>
    <w:p w14:paraId="491ADEDC" w14:textId="77777777" w:rsidR="00190CA4" w:rsidRPr="00A10254" w:rsidRDefault="004862A5" w:rsidP="00EC30F8">
      <w:pPr>
        <w:pStyle w:val="Numrotation"/>
        <w:rPr>
          <w:b/>
          <w:strike/>
          <w:color w:val="00B050"/>
        </w:rPr>
      </w:pPr>
      <w:r w:rsidRPr="00A10254">
        <w:rPr>
          <w:strike/>
          <w:color w:val="00B050"/>
        </w:rPr>
        <w:t>2° het plan is in tegenstrijd met werken van openbaar nut;</w:t>
      </w:r>
    </w:p>
    <w:p w14:paraId="26E4755D" w14:textId="77777777" w:rsidR="00190CA4" w:rsidRPr="00A10254" w:rsidRDefault="004862A5" w:rsidP="00EC30F8">
      <w:pPr>
        <w:pStyle w:val="Numrotation"/>
        <w:rPr>
          <w:b/>
          <w:strike/>
          <w:color w:val="00B050"/>
        </w:rPr>
      </w:pPr>
      <w:r w:rsidRPr="00A10254">
        <w:rPr>
          <w:strike/>
          <w:color w:val="00B050"/>
        </w:rPr>
        <w:t>3° het plan bevindt zich volledig of gedeeltelijk in een in artikel 17 bedoeld prioritair interventiegebied van het Gewest;</w:t>
      </w:r>
    </w:p>
    <w:p w14:paraId="257749A7" w14:textId="77777777" w:rsidR="00190CA4" w:rsidRPr="00A10254" w:rsidRDefault="004862A5" w:rsidP="00EC30F8">
      <w:pPr>
        <w:pStyle w:val="Numrotation"/>
        <w:rPr>
          <w:b/>
          <w:strike/>
          <w:color w:val="00B050"/>
        </w:rPr>
      </w:pPr>
      <w:r w:rsidRPr="00A10254">
        <w:rPr>
          <w:strike/>
          <w:color w:val="00B050"/>
        </w:rPr>
        <w:t>4° ter verduidelijking van de bepalingen van het gewestelijk bestemmingsplan;</w:t>
      </w:r>
    </w:p>
    <w:p w14:paraId="6C514F7A" w14:textId="77777777" w:rsidR="00190CA4" w:rsidRPr="00A10254" w:rsidRDefault="004862A5" w:rsidP="00EC30F8">
      <w:pPr>
        <w:pStyle w:val="Numrotation"/>
        <w:rPr>
          <w:b/>
          <w:strike/>
          <w:color w:val="00B050"/>
        </w:rPr>
      </w:pPr>
      <w:r w:rsidRPr="00A10254">
        <w:rPr>
          <w:strike/>
          <w:color w:val="00B050"/>
        </w:rPr>
        <w:t>5° de wijziging van het plan werd gepland door het gewestelijk of gemeentelijk ontwikkelingsplan.</w:t>
      </w:r>
    </w:p>
    <w:p w14:paraId="0662E3ED" w14:textId="77777777" w:rsidR="004862A5" w:rsidRPr="00A10254" w:rsidRDefault="004862A5" w:rsidP="00190CA4">
      <w:pPr>
        <w:pStyle w:val="Sansinterligne"/>
        <w:rPr>
          <w:strike/>
          <w:color w:val="00B050"/>
        </w:rPr>
      </w:pPr>
      <w:r w:rsidRPr="00A10254">
        <w:rPr>
          <w:strike/>
          <w:color w:val="00B050"/>
        </w:rPr>
        <w:t xml:space="preserve">De Regering kan eveneens besluiten een bijzonder bestemmingsplan te wijzigen met als gevolg de vernietiging of de wijziging van een verkavelingsvergunning die overeenkomt met één van de in het eerste lid bedoelde gevallen. </w:t>
      </w:r>
    </w:p>
    <w:p w14:paraId="1ACE9E17" w14:textId="77777777" w:rsidR="00190CA4" w:rsidRPr="00A10254" w:rsidRDefault="00190CA4" w:rsidP="00190CA4">
      <w:pPr>
        <w:pStyle w:val="Sansinterligne"/>
        <w:rPr>
          <w:strike/>
          <w:color w:val="00B050"/>
        </w:rPr>
      </w:pPr>
    </w:p>
    <w:p w14:paraId="0393AB88" w14:textId="77777777" w:rsidR="00190CA4" w:rsidRPr="00A10254" w:rsidRDefault="004862A5" w:rsidP="00190CA4">
      <w:pPr>
        <w:pStyle w:val="Sansinterligne"/>
        <w:rPr>
          <w:b/>
          <w:strike/>
          <w:color w:val="00B050"/>
        </w:rPr>
      </w:pPr>
      <w:r w:rsidRPr="00A10254">
        <w:rPr>
          <w:b/>
          <w:strike/>
          <w:color w:val="00B050"/>
        </w:rPr>
        <w:t>Art. 55.</w:t>
      </w:r>
      <w:r w:rsidRPr="00A10254">
        <w:rPr>
          <w:strike/>
          <w:color w:val="00B050"/>
        </w:rPr>
        <w:t xml:space="preserve"> Wanneer de Regering besluit een bijzonder bestemmingsplan op te maken of te wijzigen, verzoekt zij de gemeenteraad op te treden overeenkomstig de bepalingen met betrekking tot de uitwerking of wijziging van bijzondere bestemmingsplannen.</w:t>
      </w:r>
    </w:p>
    <w:p w14:paraId="53282558" w14:textId="77777777" w:rsidR="004862A5" w:rsidRPr="00A10254" w:rsidRDefault="004862A5" w:rsidP="00190CA4">
      <w:pPr>
        <w:pStyle w:val="Sansinterligne"/>
        <w:rPr>
          <w:strike/>
          <w:color w:val="00B050"/>
        </w:rPr>
      </w:pPr>
      <w:r w:rsidRPr="00A10254">
        <w:rPr>
          <w:strike/>
          <w:color w:val="00B050"/>
        </w:rPr>
        <w:t xml:space="preserve">Zij bepaalt de termijn waarbinnen de gemeenteraad haar het ontwerp-bestek van het milieueffectenrapport, wanneer er een gevraagd wordt, het ontwerp-plan en het plan ter goedkeuring moet voorleggen. </w:t>
      </w:r>
    </w:p>
    <w:p w14:paraId="462D8FDD" w14:textId="77777777" w:rsidR="00190CA4" w:rsidRPr="00A10254" w:rsidRDefault="00190CA4" w:rsidP="00190CA4">
      <w:pPr>
        <w:pStyle w:val="Sansinterligne"/>
        <w:rPr>
          <w:strike/>
          <w:color w:val="00B050"/>
        </w:rPr>
      </w:pPr>
    </w:p>
    <w:p w14:paraId="5CF4E487" w14:textId="77777777" w:rsidR="00190CA4" w:rsidRPr="00A10254" w:rsidRDefault="004862A5" w:rsidP="00190CA4">
      <w:pPr>
        <w:pStyle w:val="Sansinterligne"/>
        <w:rPr>
          <w:b/>
          <w:strike/>
          <w:color w:val="00B050"/>
        </w:rPr>
      </w:pPr>
      <w:r w:rsidRPr="00A10254">
        <w:rPr>
          <w:b/>
          <w:strike/>
          <w:color w:val="00B050"/>
        </w:rPr>
        <w:t>Art. 56.</w:t>
      </w:r>
      <w:r w:rsidRPr="00A10254">
        <w:rPr>
          <w:strike/>
          <w:color w:val="00B050"/>
        </w:rPr>
        <w:t xml:space="preserve"> Wanneer de gemeenteraad het verzoek van de Regering heeft verworpen of de termijnen die hem worden opgelegd niet heeft nageleefd, kan de Regering zich in de plaats van de gemeenteraad stellen om het bijzonder bestemmingsplan uit te werken of te wijzigen.</w:t>
      </w:r>
    </w:p>
    <w:p w14:paraId="39F007AE" w14:textId="77777777" w:rsidR="004862A5" w:rsidRPr="00A10254" w:rsidRDefault="004862A5" w:rsidP="00190CA4">
      <w:pPr>
        <w:pStyle w:val="Sansinterligne"/>
        <w:rPr>
          <w:strike/>
          <w:color w:val="00B050"/>
        </w:rPr>
      </w:pPr>
      <w:r w:rsidRPr="00A10254">
        <w:rPr>
          <w:strike/>
          <w:color w:val="00B050"/>
        </w:rPr>
        <w:t xml:space="preserve">De Regering gaat vervolgens te werk in de plaats van de gemeenteraad of het college van burgemeester en schepenen in de vorm en binnen de termijnen bepaald in de bepalingen inzake de uitwerking of wijziging van bijzondere bestemmingsplannen. </w:t>
      </w:r>
    </w:p>
    <w:p w14:paraId="4863629F" w14:textId="77777777" w:rsidR="00190CA4" w:rsidRPr="00A10254" w:rsidRDefault="00190CA4" w:rsidP="00190CA4">
      <w:pPr>
        <w:pStyle w:val="Sansinterligne"/>
        <w:rPr>
          <w:strike/>
          <w:color w:val="00B050"/>
        </w:rPr>
      </w:pPr>
    </w:p>
    <w:p w14:paraId="27CB4162" w14:textId="77777777" w:rsidR="004862A5" w:rsidRDefault="004862A5" w:rsidP="00190CA4">
      <w:pPr>
        <w:pStyle w:val="Sansinterligne"/>
        <w:rPr>
          <w:strike/>
          <w:color w:val="00B050"/>
        </w:rPr>
      </w:pPr>
      <w:r w:rsidRPr="00A10254">
        <w:rPr>
          <w:b/>
          <w:strike/>
          <w:color w:val="00B050"/>
        </w:rPr>
        <w:t>Art. 57.</w:t>
      </w:r>
      <w:r w:rsidRPr="00A10254">
        <w:rPr>
          <w:strike/>
          <w:color w:val="00B050"/>
        </w:rPr>
        <w:t xml:space="preserve"> Hel bijzonder bestemmingsplan treedt in werking vijftien dagen nadat het bij uittreksel in het Belgisch Staatsblad is bekendgemaakt. Binnen drie dagen na deze bekendmaking ligt het volledige plan ter beschikking van de bevolking in het gemeentehuis. </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77777777" w:rsidR="004862A5" w:rsidRPr="004862A5" w:rsidRDefault="004862A5" w:rsidP="00190CA4">
      <w:pPr>
        <w:pStyle w:val="Titre3"/>
      </w:pPr>
      <w:r w:rsidRPr="004862A5">
        <w:t xml:space="preserve">Afdeling VI. </w:t>
      </w:r>
      <w:r w:rsidR="00A10254">
        <w:t>–</w:t>
      </w:r>
      <w:r w:rsidRPr="004862A5">
        <w:t xml:space="preserve"> </w:t>
      </w:r>
      <w:r w:rsidRPr="00A10254">
        <w:rPr>
          <w:strike/>
          <w:color w:val="00B050"/>
        </w:rPr>
        <w:t>Opheffingsprocedure</w:t>
      </w:r>
      <w:r w:rsidR="00A10254" w:rsidRPr="00A10254">
        <w:rPr>
          <w:color w:val="00B050"/>
        </w:rPr>
        <w:t xml:space="preserve"> Bijzondere opheffingsprocedures</w:t>
      </w:r>
      <w:r w:rsidRPr="004862A5">
        <w:t>.</w:t>
      </w:r>
    </w:p>
    <w:p w14:paraId="79A3624A" w14:textId="77777777" w:rsidR="00190CA4" w:rsidRPr="00190CA4" w:rsidRDefault="00190CA4" w:rsidP="00190CA4">
      <w:pPr>
        <w:pStyle w:val="Sansinterligne"/>
      </w:pPr>
    </w:p>
    <w:p w14:paraId="0BFEA4F3" w14:textId="77777777" w:rsidR="00190CA4" w:rsidRPr="00A10254" w:rsidRDefault="004862A5" w:rsidP="00190CA4">
      <w:pPr>
        <w:pStyle w:val="Sansinterligne"/>
        <w:rPr>
          <w:b/>
          <w:strike/>
          <w:color w:val="00B050"/>
        </w:rPr>
      </w:pPr>
      <w:r w:rsidRPr="00A10254">
        <w:rPr>
          <w:b/>
          <w:strike/>
          <w:color w:val="00B050"/>
        </w:rPr>
        <w:t>Art. 58.</w:t>
      </w:r>
      <w:r w:rsidRPr="00A10254">
        <w:rPr>
          <w:strike/>
          <w:color w:val="00B050"/>
        </w:rPr>
        <w:t>De gemeenteraad kan op eigen initiatief of op verzoek gedaan overeenkomstig de bepalingen van artikel 51 het geheel of een gedeelte van de perimeter van</w:t>
      </w:r>
      <w:r w:rsidR="00002864" w:rsidRPr="00A10254">
        <w:rPr>
          <w:strike/>
          <w:color w:val="00B050"/>
        </w:rPr>
        <w:t xml:space="preserve"> </w:t>
      </w:r>
      <w:r w:rsidRPr="00A10254">
        <w:rPr>
          <w:strike/>
          <w:color w:val="00B050"/>
        </w:rPr>
        <w:t>een bijzonder bestemmingsplan opheffen.</w:t>
      </w:r>
    </w:p>
    <w:p w14:paraId="430ABFB1"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0E68B2BC"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619D8A12" w14:textId="77777777" w:rsidR="00190CA4" w:rsidRPr="00A10254" w:rsidRDefault="004862A5" w:rsidP="00190CA4">
      <w:pPr>
        <w:pStyle w:val="Sansinterligne"/>
        <w:rPr>
          <w:b/>
          <w:strike/>
          <w:color w:val="00B050"/>
        </w:rPr>
      </w:pPr>
      <w:r w:rsidRPr="00A10254">
        <w:rPr>
          <w:strike/>
          <w:color w:val="00B050"/>
        </w:rPr>
        <w:t xml:space="preserve">Indien de gemeenteraad het verzoek van de Regering heeft afgewezen of de opgelegde termijnen niet heeft nageleefd, kan de Regering in zijn plaats het bijzonder bestemmingsplan opheffen volgens de in deze afdeling voorziene procedure. </w:t>
      </w:r>
    </w:p>
    <w:p w14:paraId="73C6C215"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2B108EE6"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3546DD5B" w14:textId="77777777" w:rsidR="00190CA4" w:rsidRPr="00A10254" w:rsidRDefault="004862A5" w:rsidP="00190CA4">
      <w:pPr>
        <w:pStyle w:val="Sansinterligne"/>
        <w:rPr>
          <w:b/>
          <w:strike/>
          <w:color w:val="00B050"/>
        </w:rPr>
      </w:pPr>
      <w:r w:rsidRPr="00A10254">
        <w:rPr>
          <w:strike/>
          <w:color w:val="00B050"/>
        </w:rPr>
        <w:t>Indien de gemeenteraad het verzoek van de Regering heeft afgewezen of de opgelegde termijnen niet heeft nageleefd, kan de Regering in zijn plaats het bijzonder bestemmingsplan opheffen volgens de in deze</w:t>
      </w:r>
      <w:r w:rsidR="00002864" w:rsidRPr="00A10254">
        <w:rPr>
          <w:strike/>
          <w:color w:val="00B050"/>
        </w:rPr>
        <w:t xml:space="preserve"> afdeling voorziene procedure.</w:t>
      </w:r>
    </w:p>
    <w:p w14:paraId="7AA6B0B1" w14:textId="77777777" w:rsidR="00190CA4" w:rsidRPr="00A10254" w:rsidRDefault="00190CA4" w:rsidP="00190CA4">
      <w:pPr>
        <w:pStyle w:val="Sansinterligne"/>
        <w:rPr>
          <w:strike/>
          <w:color w:val="00B050"/>
        </w:rPr>
      </w:pPr>
    </w:p>
    <w:p w14:paraId="67D55ED3" w14:textId="77777777" w:rsidR="00190CA4" w:rsidRPr="00A10254" w:rsidRDefault="004862A5" w:rsidP="00190CA4">
      <w:pPr>
        <w:pStyle w:val="Sansinterligne"/>
        <w:rPr>
          <w:b/>
          <w:strike/>
          <w:color w:val="00B050"/>
        </w:rPr>
      </w:pPr>
      <w:r w:rsidRPr="00A10254">
        <w:rPr>
          <w:b/>
          <w:strike/>
          <w:color w:val="00B050"/>
        </w:rPr>
        <w:t>Art. 59.</w:t>
      </w:r>
      <w:r w:rsidRPr="00A10254">
        <w:rPr>
          <w:strike/>
          <w:color w:val="00B050"/>
        </w:rPr>
        <w:t>Onverminderd de in deze afdeling bepaalde procedure, zijn de artikelen 43 tot 47, betreffende de evaluatie van de milieueffecten van de ontwerpen van bijzondere bestemmingsplannen, van toepassing bij hun opheffing.</w:t>
      </w:r>
    </w:p>
    <w:p w14:paraId="7FA3AD79" w14:textId="77777777" w:rsidR="00190CA4" w:rsidRPr="00A10254" w:rsidRDefault="004862A5" w:rsidP="00190CA4">
      <w:pPr>
        <w:pStyle w:val="Sansinterligne"/>
        <w:rPr>
          <w:b/>
          <w:strike/>
          <w:color w:val="00B050"/>
        </w:rPr>
      </w:pPr>
      <w:r w:rsidRPr="00A10254">
        <w:rPr>
          <w:strike/>
          <w:color w:val="00B050"/>
        </w:rPr>
        <w:t>De gemeenteraad hecht zijn goedkeuring aan een ontwerpbeslissing om een bijzonder bestemmingsplan op te heffen, vergezeld van een plan van de beoogde perimeter in geval van een gedeeltelijke opheffing, het verslag over de milieueffecten als dat verslag vereist wordt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14:paraId="4542FF95" w14:textId="77777777" w:rsidR="00190CA4" w:rsidRPr="00A10254" w:rsidRDefault="004862A5" w:rsidP="00190CA4">
      <w:pPr>
        <w:pStyle w:val="Sansinterligne"/>
        <w:rPr>
          <w:b/>
          <w:strike/>
          <w:color w:val="00B050"/>
        </w:rPr>
      </w:pPr>
      <w:r w:rsidRPr="00A10254">
        <w:rPr>
          <w:strike/>
          <w:color w:val="00B050"/>
        </w:rPr>
        <w:t>Dit onderzoek wordt aangekondigd door middel van aanplakbiljetten en via een bericht in het Belgisch Staatsblad en in ten minste drie Franstalige en drie Nederlandstalige kranten die in het Gewest worden verspreid, volgens de regels te stellen door de Regering.</w:t>
      </w:r>
    </w:p>
    <w:p w14:paraId="3653BE16" w14:textId="77777777" w:rsidR="004862A5" w:rsidRPr="00A10254" w:rsidRDefault="004862A5" w:rsidP="00190CA4">
      <w:pPr>
        <w:pStyle w:val="Sansinterligne"/>
        <w:rPr>
          <w:strike/>
          <w:color w:val="00B050"/>
        </w:rPr>
      </w:pPr>
      <w:r w:rsidRPr="00A10254">
        <w:rPr>
          <w:strike/>
          <w:color w:val="00B050"/>
        </w:rPr>
        <w:t xml:space="preserve">Hel openbaar onderzoek duurt dertig dagen. De bezwaren en opmerkingen worden aan het college van burgemeester en schepenen gezonden binnen deze termijn en worden gevoegd bij het proces-verbaal van sluiting van het onderzoek. Dit proces-verbaal wordt opgesteld door het college van burgemeester en schepenen binnen vijftien dagen na het verstrijken van de termijn voor het openbaar onderzoek. </w:t>
      </w:r>
    </w:p>
    <w:p w14:paraId="45B02C5B" w14:textId="77777777" w:rsidR="00190CA4" w:rsidRPr="00A10254" w:rsidRDefault="00190CA4" w:rsidP="00190CA4">
      <w:pPr>
        <w:pStyle w:val="Sansinterligne"/>
        <w:rPr>
          <w:strike/>
          <w:color w:val="00B050"/>
        </w:rPr>
      </w:pPr>
    </w:p>
    <w:p w14:paraId="12A27B26" w14:textId="77777777" w:rsidR="00190CA4" w:rsidRPr="00A10254" w:rsidRDefault="004862A5" w:rsidP="00190CA4">
      <w:pPr>
        <w:pStyle w:val="Sansinterligne"/>
        <w:rPr>
          <w:b/>
          <w:strike/>
          <w:color w:val="00B050"/>
        </w:rPr>
      </w:pPr>
      <w:r w:rsidRPr="00A10254">
        <w:rPr>
          <w:b/>
          <w:strike/>
          <w:color w:val="00B050"/>
        </w:rPr>
        <w:t>Art. 60.</w:t>
      </w:r>
      <w:r w:rsidRPr="00A10254">
        <w:rPr>
          <w:strike/>
          <w:color w:val="00B050"/>
        </w:rPr>
        <w:t xml:space="preserve"> De ontwerpbeslissing lot opheffing van het bijzonder bestemmingsplan, vergezeld van het verslag bedoeld in artikel 59, eerste lid, wordt samen met de bezwaren, de opmerkingen en het proces-verbaal van sluiting van het onderzoek, binnen twintig dagen na de afsluiting van het onderzoek voorgelegd aan de overlegcommissie.</w:t>
      </w:r>
    </w:p>
    <w:p w14:paraId="7E5B1D58" w14:textId="77777777" w:rsidR="00190CA4" w:rsidRPr="00A10254" w:rsidRDefault="004862A5" w:rsidP="00190CA4">
      <w:pPr>
        <w:pStyle w:val="Sansinterligne"/>
        <w:rPr>
          <w:b/>
          <w:strike/>
          <w:color w:val="00B050"/>
        </w:rPr>
      </w:pPr>
      <w:r w:rsidRPr="00A10254">
        <w:rPr>
          <w:strike/>
          <w:color w:val="00B050"/>
        </w:rPr>
        <w:t>Deze commissie brengt binnen zestig dagen na de afsluiting van het onderzoek advies uit. Bij gebreke van advies binnen deze termijn, wordt de overlegcommissie geacht een gunstig advies te hebben uitgebracht.</w:t>
      </w:r>
    </w:p>
    <w:p w14:paraId="0881B02F" w14:textId="77777777" w:rsidR="00190CA4" w:rsidRPr="00A10254" w:rsidRDefault="004862A5" w:rsidP="00190CA4">
      <w:pPr>
        <w:pStyle w:val="Sansinterligne"/>
        <w:rPr>
          <w:b/>
          <w:strike/>
          <w:color w:val="00B050"/>
        </w:rPr>
      </w:pPr>
      <w:r w:rsidRPr="00A10254">
        <w:rPr>
          <w:strike/>
          <w:color w:val="00B050"/>
        </w:rPr>
        <w:t>Binnen zestig dagen nadat de overlegcommissie advies heeft uitgebracht, kan de gemeenteraad, na kennis te hebben genomen van de resultaten van het onderzoek, de beslissing tot opheffing definitief goedkeuren of ze wijzigen.</w:t>
      </w:r>
    </w:p>
    <w:p w14:paraId="7250AE3F" w14:textId="77777777" w:rsidR="004862A5" w:rsidRPr="00A10254" w:rsidRDefault="004862A5" w:rsidP="00190CA4">
      <w:pPr>
        <w:pStyle w:val="Sansinterligne"/>
        <w:rPr>
          <w:strike/>
          <w:color w:val="00B050"/>
        </w:rPr>
      </w:pPr>
      <w:r w:rsidRPr="00A10254">
        <w:rPr>
          <w:strike/>
          <w:color w:val="00B050"/>
        </w:rPr>
        <w:t xml:space="preserve">In het eerste geval motiveert hij zijn beslissing ten aanzien van de bezwaren en opmerkingen die gedurende het onderzoek zijn geformuleerd. In het tweede geval wordt een nieuw onderzoek gehouden zoals bepaald in artikel 59. </w:t>
      </w:r>
    </w:p>
    <w:p w14:paraId="1C39A96A" w14:textId="77777777" w:rsidR="00190CA4" w:rsidRPr="00A10254" w:rsidRDefault="00190CA4" w:rsidP="00190CA4">
      <w:pPr>
        <w:pStyle w:val="Sansinterligne"/>
        <w:rPr>
          <w:strike/>
          <w:color w:val="00B050"/>
        </w:rPr>
      </w:pPr>
    </w:p>
    <w:p w14:paraId="6B250B2A" w14:textId="77777777" w:rsidR="00190CA4" w:rsidRPr="00A10254" w:rsidRDefault="004862A5" w:rsidP="00190CA4">
      <w:pPr>
        <w:pStyle w:val="Sansinterligne"/>
        <w:rPr>
          <w:b/>
          <w:strike/>
          <w:color w:val="00B050"/>
        </w:rPr>
      </w:pPr>
      <w:r w:rsidRPr="00A10254">
        <w:rPr>
          <w:b/>
          <w:strike/>
          <w:color w:val="00B050"/>
        </w:rPr>
        <w:t>Art. 61.</w:t>
      </w:r>
      <w:r w:rsidRPr="00A10254">
        <w:rPr>
          <w:strike/>
          <w:color w:val="00B050"/>
        </w:rPr>
        <w:t xml:space="preserve"> De beslissing tot opheffing van een bijzonder bestemmingsplan wordt door de Regering goedgekeurd.</w:t>
      </w:r>
    </w:p>
    <w:p w14:paraId="072A4B4A" w14:textId="77777777" w:rsidR="00190CA4" w:rsidRPr="00A10254" w:rsidRDefault="004862A5" w:rsidP="00190CA4">
      <w:pPr>
        <w:pStyle w:val="Sansinterligne"/>
        <w:rPr>
          <w:b/>
          <w:strike/>
          <w:color w:val="00B050"/>
        </w:rPr>
      </w:pPr>
      <w:r w:rsidRPr="00A10254">
        <w:rPr>
          <w:strike/>
          <w:color w:val="00B050"/>
        </w:rPr>
        <w:t>De Regering verleent haar goedkeuring binnen drie maanden na de ontvangst van het volledige dossier. Bij gebreke van kennisgeving van de beslissing van de Regering binnen deze termijn, wordt de goedkeuring geacht te zijn geweigerd.</w:t>
      </w:r>
    </w:p>
    <w:p w14:paraId="7C970143" w14:textId="77777777" w:rsidR="00190CA4" w:rsidRPr="00A10254" w:rsidRDefault="004862A5" w:rsidP="00190CA4">
      <w:pPr>
        <w:pStyle w:val="Sansinterligne"/>
        <w:rPr>
          <w:b/>
          <w:strike/>
          <w:color w:val="00B050"/>
        </w:rPr>
      </w:pPr>
      <w:r w:rsidRPr="00A10254">
        <w:rPr>
          <w:strike/>
          <w:color w:val="00B050"/>
        </w:rPr>
        <w:t>Het besluit tot goedkeuring of tot weigering van goedkeuring wordt in het Belgisch Staatsblad bekendgemaakt.</w:t>
      </w:r>
    </w:p>
    <w:p w14:paraId="48186E10" w14:textId="77777777" w:rsidR="004862A5" w:rsidRPr="00A10254" w:rsidRDefault="004862A5" w:rsidP="00190CA4">
      <w:pPr>
        <w:pStyle w:val="Sansinterligne"/>
        <w:rPr>
          <w:strike/>
          <w:color w:val="00B050"/>
        </w:rPr>
      </w:pPr>
      <w:r w:rsidRPr="00A10254">
        <w:rPr>
          <w:strike/>
          <w:color w:val="00B050"/>
        </w:rPr>
        <w:t xml:space="preserve">Het treedt in werking 15 dagen na deze bekendmaking. </w:t>
      </w:r>
    </w:p>
    <w:p w14:paraId="6C432610" w14:textId="77777777" w:rsidR="00190CA4" w:rsidRPr="00190CA4" w:rsidRDefault="00190CA4" w:rsidP="00190CA4">
      <w:pPr>
        <w:pStyle w:val="Sansinterligne"/>
      </w:pPr>
    </w:p>
    <w:p w14:paraId="6718343D" w14:textId="77777777" w:rsidR="00190CA4" w:rsidRDefault="004862A5" w:rsidP="00190CA4">
      <w:pPr>
        <w:pStyle w:val="Sansinterligne"/>
        <w:rPr>
          <w:rStyle w:val="AbrogCar"/>
        </w:rPr>
      </w:pPr>
      <w:r w:rsidRPr="008A1F8B">
        <w:rPr>
          <w:b/>
        </w:rPr>
        <w:t>Art. 62.</w:t>
      </w:r>
      <w:r w:rsidRPr="004862A5">
        <w:t xml:space="preserve"> </w:t>
      </w:r>
      <w:r w:rsidRPr="00002864">
        <w:rPr>
          <w:b/>
        </w:rPr>
        <w:t>§ 1.</w:t>
      </w:r>
      <w:r w:rsidRPr="004862A5">
        <w:t xml:space="preserve"> </w:t>
      </w:r>
      <w:r w:rsidRPr="00A10254">
        <w:rPr>
          <w:rStyle w:val="AbrogCar"/>
        </w:rPr>
        <w:t>De gemeenteraad kan uit eigen beweging of op verzoek van de Regering, geformuleerd in een met redenen omkleed besluit, beslissen de impliciete opheffingen vast te stellen van de woordelijke en grafische bepalingen van een bijzonder bestemmingsplan indien die niet in overeenstemming zijn met het gewestelijk bestemmingsplan.</w:t>
      </w:r>
    </w:p>
    <w:p w14:paraId="2698EEE4" w14:textId="77777777" w:rsidR="001E2408" w:rsidRDefault="001E2408" w:rsidP="00A10254">
      <w:pPr>
        <w:pStyle w:val="Abrog"/>
        <w:rPr>
          <w:rStyle w:val="AbrogCar"/>
        </w:rPr>
      </w:pPr>
      <w:r w:rsidRPr="001E2408">
        <w:rPr>
          <w:rStyle w:val="AbrogCar"/>
        </w:rPr>
        <w:t>De gemeenteraad kan, hetzij uit eigen beweging, hetzij in de gevallen die zijn voorzien in afdeling III</w:t>
      </w:r>
      <w:r w:rsidRPr="001E2408">
        <w:rPr>
          <w:rStyle w:val="AbrogCar"/>
          <w:i/>
        </w:rPr>
        <w:t>bis</w:t>
      </w:r>
      <w:r w:rsidRPr="001E2408">
        <w:rPr>
          <w:rStyle w:val="AbrogCar"/>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5411556D" w14:textId="77777777" w:rsidR="00190CA4" w:rsidRPr="00190CA4" w:rsidRDefault="004862A5" w:rsidP="00A10254">
      <w:pPr>
        <w:pStyle w:val="Abrog"/>
        <w:rPr>
          <w:b/>
        </w:rPr>
      </w:pPr>
      <w:r w:rsidRPr="004862A5">
        <w:t>In geval van gedeeltelijke opheffing wordt het besluit van de gemeenteraad vergezeld van een gecoördineerde versie van de grafische en woordelijke voorschriften van het plan.</w:t>
      </w:r>
    </w:p>
    <w:p w14:paraId="38072412" w14:textId="77777777" w:rsidR="00190CA4" w:rsidRPr="00190CA4" w:rsidRDefault="004862A5" w:rsidP="00190CA4">
      <w:pPr>
        <w:pStyle w:val="Sansinterligne"/>
        <w:rPr>
          <w:b/>
        </w:rPr>
      </w:pPr>
      <w:r w:rsidRPr="004862A5">
        <w:t xml:space="preserve">De Regering verleent haar goedkeuring binnen </w:t>
      </w:r>
      <w:r w:rsidRPr="00A10254">
        <w:rPr>
          <w:strike/>
          <w:color w:val="00B050"/>
        </w:rPr>
        <w:t>drie maanden</w:t>
      </w:r>
      <w:r w:rsidR="00A10254">
        <w:rPr>
          <w:color w:val="00B050"/>
        </w:rPr>
        <w:t xml:space="preserve">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5A23842A" w14:textId="77777777" w:rsidR="00190CA4" w:rsidRPr="00190CA4" w:rsidRDefault="004862A5" w:rsidP="006E199A">
      <w:pPr>
        <w:pStyle w:val="Abrog"/>
        <w:rPr>
          <w:b/>
        </w:rPr>
      </w:pPr>
      <w:r w:rsidRPr="00002864">
        <w:rPr>
          <w:b/>
        </w:rPr>
        <w:t>§ 2.</w:t>
      </w:r>
      <w:r w:rsidRPr="004862A5">
        <w:t xml:space="preserve"> Indien de procedure tot vaststelling van de opheffingen werd ingesteld op verzoek van de Regering om de in paragraaf 1 bedoelde redenen en indien de gemeenteraad de aanvraag van de Regering heeft verworpen of er niet op heeft geantwoord binnen de gestelde termijn, kan de Regering in de plaats van de gemeenteraad treden.</w:t>
      </w:r>
    </w:p>
    <w:p w14:paraId="1F9222EA" w14:textId="77777777" w:rsidR="00190CA4" w:rsidRPr="00190CA4" w:rsidRDefault="004862A5" w:rsidP="006E199A">
      <w:pPr>
        <w:pStyle w:val="Abrog"/>
        <w:rPr>
          <w:b/>
        </w:rPr>
      </w:pPr>
      <w:r w:rsidRPr="004862A5">
        <w:t>In geval van gedeeltelijke opheffing het besluit van de Regering vergezeld van een gecoördineerde versie van de grafische en woordelijke voorschriften van het plan.</w:t>
      </w:r>
    </w:p>
    <w:p w14:paraId="445234D0" w14:textId="77777777" w:rsidR="004862A5" w:rsidRPr="004862A5" w:rsidRDefault="004862A5" w:rsidP="006E199A">
      <w:pPr>
        <w:pStyle w:val="Abrog"/>
      </w:pPr>
      <w:r w:rsidRPr="004862A5">
        <w:t xml:space="preserve">Uittreksel ervan wordt bekendgemaakt in het Belgisch Staatsblad. </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77777777" w:rsidR="00190CA4" w:rsidRPr="00190CA4" w:rsidRDefault="004862A5" w:rsidP="00190CA4">
      <w:pPr>
        <w:pStyle w:val="Sansinterligne"/>
        <w:rPr>
          <w:b/>
        </w:rPr>
      </w:pPr>
      <w:r w:rsidRPr="004862A5">
        <w:t xml:space="preserve">De Regering verleent haar goedkeuring binnen </w:t>
      </w:r>
      <w:r w:rsidRPr="006E199A">
        <w:rPr>
          <w:rStyle w:val="AbrogCar"/>
        </w:rPr>
        <w:t>drie maanden</w:t>
      </w:r>
      <w:r w:rsidR="006E199A">
        <w:rPr>
          <w:rStyle w:val="AbrogCar"/>
          <w:strike w:val="0"/>
        </w:rPr>
        <w:t xml:space="preserve"> 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7D307061" w14:textId="77777777" w:rsidR="00190CA4" w:rsidRPr="00190CA4" w:rsidRDefault="004862A5" w:rsidP="006E199A">
      <w:pPr>
        <w:pStyle w:val="Abrog"/>
        <w:rPr>
          <w:b/>
        </w:rPr>
      </w:pPr>
      <w:r w:rsidRPr="00002864">
        <w:rPr>
          <w:b/>
        </w:rPr>
        <w:t>§ 2.</w:t>
      </w:r>
      <w:r w:rsidRPr="004862A5">
        <w:t xml:space="preserve"> Als de gemeenteraad de beslissing tot opheffing niet heeft goedgekeurd binnen zes maanden na het in werking treden van het gemeentelijk ontwikkelingsplan, kan de Regering zich in de plaats van de gemeenteraad stellen en rechtstreeks overgaan tot opheffing.</w:t>
      </w:r>
    </w:p>
    <w:p w14:paraId="46543CAA" w14:textId="77777777" w:rsidR="004862A5" w:rsidRPr="004862A5" w:rsidRDefault="004862A5" w:rsidP="006E199A">
      <w:pPr>
        <w:pStyle w:val="Abrog"/>
      </w:pPr>
      <w:r w:rsidRPr="004862A5">
        <w:t xml:space="preserve">Uittreksel van het besluit van de Regering wordt bekendgemaakt in het Belgisch Staatsblad. Het treedt in werking binnen de termijn vastgesteld door de Regering of bij gebreke daaraan binnen 15 dagen na de bekendmaking ervan in het Belgisch Staatsblad. </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60306B33" w14:textId="77777777" w:rsidR="004862A5" w:rsidRPr="004862A5" w:rsidRDefault="004862A5" w:rsidP="006E199A">
      <w:pPr>
        <w:pStyle w:val="Abrog"/>
      </w:pPr>
      <w:r w:rsidRPr="008A1F8B">
        <w:rPr>
          <w:b/>
        </w:rPr>
        <w:t>Art. 66.</w:t>
      </w:r>
      <w:r w:rsidRPr="004862A5">
        <w:t xml:space="preserve"> Wanneer het bijzonder bestemmingsplan door de Regering wordt vastgesteld of goedgekeurd, is de gemeente ontslagen van elke andere wettelijke vormvereiste inzake rooiplannen. </w:t>
      </w:r>
    </w:p>
    <w:p w14:paraId="3C8D6F6D" w14:textId="77777777" w:rsidR="00190CA4" w:rsidRPr="00190CA4" w:rsidRDefault="00190CA4" w:rsidP="006E199A">
      <w:pPr>
        <w:pStyle w:val="Abrog"/>
      </w:pPr>
    </w:p>
    <w:p w14:paraId="18F871A8" w14:textId="77777777" w:rsidR="00190CA4" w:rsidRPr="00190CA4" w:rsidRDefault="004862A5" w:rsidP="006E199A">
      <w:pPr>
        <w:pStyle w:val="Abrog"/>
        <w:rPr>
          <w:b/>
        </w:rPr>
      </w:pPr>
      <w:r w:rsidRPr="008A1F8B">
        <w:rPr>
          <w:b/>
        </w:rPr>
        <w:t>Art. 67.</w:t>
      </w:r>
      <w:r w:rsidRPr="004862A5">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14:paraId="0E2CF155" w14:textId="77777777" w:rsidR="004862A5" w:rsidRPr="004862A5" w:rsidRDefault="004862A5" w:rsidP="006E199A">
      <w:pPr>
        <w:pStyle w:val="Abrog"/>
      </w:pPr>
      <w:r w:rsidRPr="004862A5">
        <w:t xml:space="preserve">De in het eerste lid bedoelde vrijstelling is evenwel niet van toepassing op de aanvragen betreffende de handelingen en werken strekkende tot de aanleg of de wijziging van verkeerswegen. </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76E2E10" w:rsidR="00190CA4" w:rsidRPr="00190CA4" w:rsidRDefault="004862A5" w:rsidP="00190CA4">
      <w:pPr>
        <w:pStyle w:val="Sansinterligne"/>
        <w:rPr>
          <w:b/>
        </w:rPr>
      </w:pPr>
      <w:r w:rsidRPr="008A1F8B">
        <w:rPr>
          <w:b/>
        </w:rPr>
        <w:t>Art. 68.</w:t>
      </w:r>
      <w:r w:rsidRPr="004862A5">
        <w:t xml:space="preserve"> Het college van burgemeester en schepenen legt </w:t>
      </w:r>
      <w:r w:rsidRPr="006E199A">
        <w:rPr>
          <w:rStyle w:val="AbrogCar"/>
        </w:rPr>
        <w:t>om de drie jaar</w:t>
      </w:r>
      <w:r w:rsidRPr="004862A5">
        <w:t xml:space="preserve">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77777777"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7777777" w:rsidR="00190CA4" w:rsidRPr="00190CA4" w:rsidRDefault="004862A5" w:rsidP="00190CA4">
      <w:pPr>
        <w:pStyle w:val="Sansinterligne"/>
        <w:rPr>
          <w:b/>
        </w:rPr>
      </w:pPr>
      <w:r w:rsidRPr="004862A5">
        <w:t>De bewaarder overhandigt aan de verzoeker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4B717008" w14:textId="77777777" w:rsidR="00190CA4" w:rsidRPr="00190CA4" w:rsidRDefault="004862A5" w:rsidP="006E199A">
      <w:pPr>
        <w:pStyle w:val="Abrog"/>
        <w:rPr>
          <w:b/>
        </w:rPr>
      </w:pPr>
      <w:r w:rsidRPr="008A1F8B">
        <w:rPr>
          <w:b/>
        </w:rPr>
        <w:t>Art. 88.</w:t>
      </w:r>
      <w:r w:rsidRPr="004862A5">
        <w:t xml:space="preserve"> De Regering kan één of meer gewestelijke stedenbouwkundige verordeningen vaststellen, die bepalingen bevatten om onder meer te voorzien in :</w:t>
      </w:r>
    </w:p>
    <w:p w14:paraId="59E3C2F7" w14:textId="77777777" w:rsidR="00190CA4" w:rsidRPr="006E199A" w:rsidRDefault="004862A5" w:rsidP="006E199A">
      <w:pPr>
        <w:pStyle w:val="Numrotationmodifie"/>
        <w:rPr>
          <w:b/>
          <w:strike/>
        </w:rPr>
      </w:pPr>
      <w:r w:rsidRPr="006E199A">
        <w:rPr>
          <w:strike/>
        </w:rPr>
        <w:t>1° de gezondheid, de instandhouding, de stevigheid en de fraaiheid van de bouwwerken, de installaties en hun omgeving, alsmede hun veiligheid, met name de beveiliging tegen brand en overstroming;</w:t>
      </w:r>
    </w:p>
    <w:p w14:paraId="11BB5254" w14:textId="77777777" w:rsidR="00190CA4" w:rsidRPr="006E199A" w:rsidRDefault="004862A5" w:rsidP="006E199A">
      <w:pPr>
        <w:pStyle w:val="Numrotationmodifie"/>
        <w:rPr>
          <w:b/>
          <w:strike/>
        </w:rPr>
      </w:pPr>
      <w:r w:rsidRPr="006E199A">
        <w:rPr>
          <w:strike/>
        </w:rPr>
        <w:t>2° de thermische en akoestische kwaliteit van de bouwwerken, de energiebesparingen en de energieterugwinning;</w:t>
      </w:r>
    </w:p>
    <w:p w14:paraId="5A5216C3" w14:textId="77777777" w:rsidR="00190CA4" w:rsidRPr="006E199A" w:rsidRDefault="004862A5" w:rsidP="006E199A">
      <w:pPr>
        <w:pStyle w:val="Numrotationmodifie"/>
        <w:rPr>
          <w:b/>
          <w:strike/>
        </w:rPr>
      </w:pPr>
      <w:r w:rsidRPr="006E199A">
        <w:rPr>
          <w:strike/>
        </w:rPr>
        <w:t>3° de instandhouding, de gezondheid, de veiligheid, de bruikbaarheid en de schoonheid van de wegen, de toegangen en de omgeving ervan;</w:t>
      </w:r>
    </w:p>
    <w:p w14:paraId="1A40242A" w14:textId="77777777" w:rsidR="00190CA4" w:rsidRPr="006E199A" w:rsidRDefault="004862A5" w:rsidP="006E199A">
      <w:pPr>
        <w:pStyle w:val="Numrotationmodifie"/>
        <w:rPr>
          <w:b/>
          <w:strike/>
        </w:rPr>
      </w:pPr>
      <w:r w:rsidRPr="006E199A">
        <w:rPr>
          <w:strike/>
        </w:rPr>
        <w:t>4° de aanleg van voorzieningen van openbaar nut ten behoeve van de gebouwen, met name wat betreft de water-, gas- en elektriciteitsvoorziening, de verwarming, de telecommunicatie en de vuilophaling;</w:t>
      </w:r>
    </w:p>
    <w:p w14:paraId="29B81342" w14:textId="77777777" w:rsidR="00190CA4" w:rsidRPr="006E199A" w:rsidRDefault="004862A5" w:rsidP="006E199A">
      <w:pPr>
        <w:pStyle w:val="Numrotationmodifie"/>
        <w:rPr>
          <w:b/>
          <w:strike/>
        </w:rPr>
      </w:pPr>
      <w:r w:rsidRPr="006E199A">
        <w:rPr>
          <w:strike/>
        </w:rPr>
        <w:t>5° de minimumnormen inzake bewoonbaarheid van de woningen;</w:t>
      </w:r>
    </w:p>
    <w:p w14:paraId="15C7A711" w14:textId="77777777" w:rsidR="00190CA4" w:rsidRPr="006E199A" w:rsidRDefault="004862A5" w:rsidP="006E199A">
      <w:pPr>
        <w:pStyle w:val="Numrotationmodifie"/>
        <w:rPr>
          <w:b/>
          <w:strike/>
        </w:rPr>
      </w:pPr>
      <w:r w:rsidRPr="006E199A">
        <w:rPr>
          <w:strike/>
        </w:rPr>
        <w:t>6° de woonkwaliteit en het gemak van het langzaam verkeer met name door voorkoming van lawaai, stof en rook bij de uitvoering van werken, en door deze werken op bepaalde uren en dagen te verbieden;</w:t>
      </w:r>
    </w:p>
    <w:p w14:paraId="2760F3B8" w14:textId="77777777" w:rsidR="00190CA4" w:rsidRPr="006E199A" w:rsidRDefault="004862A5" w:rsidP="006E199A">
      <w:pPr>
        <w:pStyle w:val="Numrotationmodifie"/>
        <w:rPr>
          <w:b/>
          <w:strike/>
        </w:rPr>
      </w:pPr>
      <w:r w:rsidRPr="006E199A">
        <w:rPr>
          <w:strike/>
        </w:rPr>
        <w:t>7° de toegang voor de personen met verminderde beweeglijkheid tot al dan niet bebouwde onroerende goederen of delen ervan toegankelijk voor het publiek, tot installaties en wegen;</w:t>
      </w:r>
    </w:p>
    <w:p w14:paraId="4D72AAB1" w14:textId="77777777" w:rsidR="00190CA4" w:rsidRPr="006E199A" w:rsidRDefault="004862A5" w:rsidP="006E199A">
      <w:pPr>
        <w:pStyle w:val="Numrotationmodifie"/>
        <w:rPr>
          <w:b/>
          <w:strike/>
        </w:rPr>
      </w:pPr>
      <w:r w:rsidRPr="006E199A">
        <w:rPr>
          <w:strike/>
        </w:rPr>
        <w:t>8° de gebruiksveiligheid van een voor het publiek toegankelijk goed.</w:t>
      </w:r>
    </w:p>
    <w:p w14:paraId="430B21C4" w14:textId="77777777" w:rsidR="00190CA4" w:rsidRPr="00190CA4" w:rsidRDefault="004862A5" w:rsidP="006E199A">
      <w:pPr>
        <w:pStyle w:val="Abrog"/>
        <w:rPr>
          <w:b/>
        </w:rPr>
      </w:pPr>
      <w:r w:rsidRPr="004862A5">
        <w:t>Deze verordeningen kunnen betrekking hebben op de bouwwerken en installaties boven en onder de grond, op de uithangborden en de reclame-inrichtingen, de antennes, de leidingen, de afsluitingen, de opslagplaatsen en onbebouwde terreinen, de beplantingen, de wijziging van het reliëf van de bodem, en de inrichting van ruimten ten behoeve van het verkeer en het parkeren van voertuigen buiten de openbare weg.</w:t>
      </w:r>
    </w:p>
    <w:p w14:paraId="1D1B3166" w14:textId="77777777" w:rsidR="00190CA4" w:rsidRPr="00190CA4" w:rsidRDefault="004862A5" w:rsidP="006E199A">
      <w:pPr>
        <w:pStyle w:val="Abrog"/>
        <w:rPr>
          <w:b/>
        </w:rPr>
      </w:pPr>
      <w:r w:rsidRPr="004862A5">
        <w:t>Deze stedenbouwkundige mogen niet afwijken van de opgelegde voorschriften inzake de grote wegen.</w:t>
      </w:r>
    </w:p>
    <w:p w14:paraId="3742DDB0" w14:textId="77777777" w:rsidR="004862A5" w:rsidRDefault="004862A5" w:rsidP="006E199A">
      <w:pPr>
        <w:pStyle w:val="Abrog"/>
        <w:rPr>
          <w:strike w:val="0"/>
        </w:rPr>
      </w:pPr>
      <w:r w:rsidRPr="004862A5">
        <w:t xml:space="preserve">Zij zijn van toepassing op het gehele grondgebied van het gewest, of op een deel ervan waarvan zij de grenzen bepalen. </w:t>
      </w:r>
    </w:p>
    <w:p w14:paraId="1B3F754B" w14:textId="1DEC1AAE" w:rsidR="00FE2372" w:rsidRPr="00FE2372" w:rsidRDefault="00FE2372" w:rsidP="00FE2372">
      <w:pPr>
        <w:pStyle w:val="Sansinterligne"/>
        <w:rPr>
          <w:color w:val="00B050"/>
        </w:rPr>
      </w:pPr>
      <w:r w:rsidRPr="00FE2372">
        <w:rPr>
          <w:color w:val="00B050"/>
        </w:rPr>
        <w:t>De Regering keurt een stedenbouwkundige verordening goedkeuren die van toepassing is op het hele gewestelijke grondgebied goed. Deze verordening is de « gewestelijke</w:t>
      </w:r>
      <w:r w:rsidR="009F096F">
        <w:rPr>
          <w:color w:val="00B050"/>
        </w:rPr>
        <w:t xml:space="preserve"> stedenbouwkundige verordening</w:t>
      </w:r>
      <w:r w:rsidRPr="00FE2372">
        <w:rPr>
          <w:color w:val="00B05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48F2DD10" w14:textId="77777777" w:rsidR="00190CA4" w:rsidRPr="00190CA4" w:rsidRDefault="004862A5" w:rsidP="006E199A">
      <w:pPr>
        <w:pStyle w:val="Abrog"/>
        <w:rPr>
          <w:b/>
        </w:rPr>
      </w:pPr>
      <w:r w:rsidRPr="008A1F8B">
        <w:rPr>
          <w:b/>
        </w:rPr>
        <w:t>Art. 89.</w:t>
      </w:r>
      <w:r w:rsidRPr="004862A5">
        <w:t xml:space="preserve"> </w:t>
      </w:r>
      <w:r w:rsidRPr="00002864">
        <w:rPr>
          <w:b/>
        </w:rPr>
        <w:t>§ 1.</w:t>
      </w:r>
      <w:r w:rsidRPr="004862A5">
        <w:t xml:space="preserve"> De Regering stelt het ontwerp van gewestelijke stedenbouwkundige verordening vast en organiseert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2817959E" w14:textId="77777777" w:rsidR="00190CA4" w:rsidRPr="00190CA4" w:rsidRDefault="004862A5" w:rsidP="006E199A">
      <w:pPr>
        <w:pStyle w:val="Abrog"/>
        <w:rPr>
          <w:b/>
        </w:rPr>
      </w:pPr>
      <w:r w:rsidRPr="004862A5">
        <w:t>Na deze aankondigingen wordt het ontwerp van verordening gedurende dertig dagen ter inzage van de bevolking gelegd in het gemeentehuis van elke gemeente van het Gewest.</w:t>
      </w:r>
    </w:p>
    <w:p w14:paraId="2BD389F8" w14:textId="77777777" w:rsidR="00190CA4" w:rsidRPr="00190CA4" w:rsidRDefault="004862A5" w:rsidP="006E199A">
      <w:pPr>
        <w:pStyle w:val="Abrog"/>
        <w:rPr>
          <w:b/>
        </w:rPr>
      </w:pPr>
      <w:r w:rsidRPr="004862A5">
        <w:t>Wanneer het ontwerp van verordening slechts voor een deel van het grondgebied van het gewest van toepassing is, beperkt het openbaar onderzoek zich tot de betrokken gemeenten.</w:t>
      </w:r>
    </w:p>
    <w:p w14:paraId="6D60B214" w14:textId="77777777" w:rsidR="00190CA4" w:rsidRPr="00190CA4" w:rsidRDefault="004862A5" w:rsidP="006E199A">
      <w:pPr>
        <w:pStyle w:val="Abrog"/>
        <w:rPr>
          <w:b/>
        </w:rPr>
      </w:pPr>
      <w:r w:rsidRPr="00002864">
        <w:rPr>
          <w:b/>
        </w:rPr>
        <w:t>§ 2.</w:t>
      </w:r>
      <w:r w:rsidRPr="004862A5">
        <w:t xml:space="preserve"> Wanneer het ontwerp van verordening op het hele grondgebied van het Gewest van toepassing is, worden de bezwaren en opmerkingen binnen de termijn van het onderzoek bij een ter post aangetekende brief of tegen ontvangstbewijs ter kennis gebracht van de Regering.</w:t>
      </w:r>
    </w:p>
    <w:p w14:paraId="319C91F1" w14:textId="77777777" w:rsidR="00190CA4" w:rsidRPr="00190CA4" w:rsidRDefault="004862A5" w:rsidP="006E199A">
      <w:pPr>
        <w:pStyle w:val="Abrog"/>
        <w:rPr>
          <w:b/>
        </w:rPr>
      </w:pPr>
      <w:r w:rsidRPr="004862A5">
        <w:t>Binnen deze termijn, bezorgen de gemeenteraden en de adviesorganen, waarvan de lijst door de Regering wordt vastgelegd, hun adviezen. De adviezen die niet uitgebracht werden binnen die termijn, worden gunstig geacht.</w:t>
      </w:r>
    </w:p>
    <w:p w14:paraId="5E979AF3" w14:textId="77777777" w:rsidR="00190CA4" w:rsidRPr="00190CA4" w:rsidRDefault="004862A5" w:rsidP="006E199A">
      <w:pPr>
        <w:pStyle w:val="Abrog"/>
        <w:rPr>
          <w:b/>
        </w:rPr>
      </w:pPr>
      <w:r w:rsidRPr="004862A5">
        <w:t>Het ontwerp van verordening wordt samen met de bezwaren, opmerkingen en adviezen alsook met een overzicht van deze bezwaren, opmerkingen en adviezen aan de Gewestelijke Commissie voorgelegd. De Gewestelijke Commissie brengt binnen dertig dagen na ontvangst van het volledige dossier advies uit. Bij ontstentenis, wordt de Gewestelijke Commissie geacht een gunstig advies te hebben gegeven. Indien op het ogenblik dat de Gewestelijke Commissie haar advies moet uitbrengen, zij niet geldig is samengesteld bij gebreke aan de aanwijzing van haar leden binnen de bij artikel 7 bepaalde termijn, gaat de termijn van dertig dagen in vanaf de aanwijzing van haar leden.</w:t>
      </w:r>
    </w:p>
    <w:p w14:paraId="7920324B" w14:textId="77777777" w:rsidR="00190CA4" w:rsidRPr="00190CA4" w:rsidRDefault="004862A5" w:rsidP="006E199A">
      <w:pPr>
        <w:pStyle w:val="Abrog"/>
        <w:rPr>
          <w:b/>
        </w:rPr>
      </w:pPr>
      <w:r w:rsidRPr="004862A5">
        <w:t>Ten minste de helft van de in het voorgaande lid bedoelde termijn valt buiten de periodes van de schoolvakanties.</w:t>
      </w:r>
    </w:p>
    <w:p w14:paraId="6336552A" w14:textId="77777777" w:rsidR="00190CA4" w:rsidRPr="00190CA4" w:rsidRDefault="004862A5" w:rsidP="006E199A">
      <w:pPr>
        <w:pStyle w:val="Abrog"/>
        <w:rPr>
          <w:b/>
        </w:rPr>
      </w:pPr>
      <w:r w:rsidRPr="00002864">
        <w:rPr>
          <w:b/>
        </w:rPr>
        <w:t>§ 3.</w:t>
      </w:r>
      <w:r w:rsidRPr="004862A5">
        <w:t xml:space="preserve"> Wanneer het ontwerp van verordening slechts op een deel van het grondgebied van het Gewest van toepassing is, worden de bezwaren en opmerkingen - waarvan door de indiener een afschrift aan het college van burgemeester en schepenen van de betrokken gemeente kan worden gestuurd - aan de Regering toegezonden binnen de termijn van het onderzoek bij een ter post aangetekende brief of tegen ontvangstbewijs.</w:t>
      </w:r>
    </w:p>
    <w:p w14:paraId="366E1815" w14:textId="77777777" w:rsidR="00190CA4" w:rsidRPr="00190CA4" w:rsidRDefault="004862A5" w:rsidP="006E199A">
      <w:pPr>
        <w:pStyle w:val="Abrog"/>
        <w:rPr>
          <w:b/>
        </w:rPr>
      </w:pPr>
      <w:r w:rsidRPr="004862A5">
        <w:t>De Regering raadpleegt gelijktijdig de besturen en organen waarvan zij de lijst vastlegt. Deze bezorgen hun advies binnen de termijn van het onderzoek. Bij ontstentenis, worden zij geacht een gunstig advies te hebben gegeven.</w:t>
      </w:r>
    </w:p>
    <w:p w14:paraId="389E9FB7" w14:textId="77777777" w:rsidR="00190CA4" w:rsidRPr="00190CA4" w:rsidRDefault="004862A5" w:rsidP="006E199A">
      <w:pPr>
        <w:pStyle w:val="Abrog"/>
        <w:rPr>
          <w:b/>
        </w:rPr>
      </w:pPr>
      <w:r w:rsidRPr="004862A5">
        <w:t>De Regering zendt de bezwaren, opmerkingen en adviezen alsook een overzicht hiervan toe aan de overlegcommissie die binnen zestig dagen na ontvangst van het dossier een advies uitbrengt. Ten minste de helft van deze termijn valt buiten de periodes van de schoolvakanties. Bij ontstentenis van een advies binnen die termijn, wordt de overlegcommissie geacht een gunstig advies te hebben gegeven.</w:t>
      </w:r>
    </w:p>
    <w:p w14:paraId="38621143" w14:textId="77777777" w:rsidR="004862A5" w:rsidRDefault="004862A5" w:rsidP="006E199A">
      <w:pPr>
        <w:pStyle w:val="Abrog"/>
      </w:pPr>
      <w:r w:rsidRPr="00002864">
        <w:rPr>
          <w:b/>
        </w:rPr>
        <w:t>§ 4.</w:t>
      </w:r>
      <w:r w:rsidRPr="004862A5">
        <w:t xml:space="preserve"> Het advies van de Gewestelijke Commissie of van de overlegcommissie wordt aan de Regering toegezonden die de gewestelijke stedenbouwkundige verordening definitief vaststelt. Wanneer de beslissing van de Regering afwijkt van het advies van de Gewestelijke Commissie of van de overlegcommissie wordt deze met redenen omkleed.</w:t>
      </w:r>
      <w:r w:rsidR="004A7994">
        <w:t xml:space="preserve"> </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77777777" w:rsidR="006A7D4F" w:rsidRPr="00B83DE6" w:rsidRDefault="006A7D4F" w:rsidP="006A7D4F">
      <w:pPr>
        <w:pStyle w:val="Abrog"/>
        <w:rPr>
          <w:strike w:val="0"/>
        </w:rPr>
      </w:pPr>
      <w:r w:rsidRPr="00B83DE6">
        <w:rPr>
          <w:strike w:val="0"/>
        </w:rPr>
        <w:t>De Regering bezorgt het Brussels Hoofdstedelijk Parlement een kopie van het advies van de Gewestelijke Commissie, samen met een kopie van de adviezen en van de bezwaren en opmerkingen die binnen de vijftien dagen na de ontvangst van het advies door de Gewestelijke Commissie geformuleerd werden.</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72ABF542" w14:textId="77777777" w:rsidR="00190CA4" w:rsidRPr="00AB2841" w:rsidRDefault="004862A5" w:rsidP="00190CA4">
      <w:pPr>
        <w:pStyle w:val="Sansinterligne"/>
        <w:rPr>
          <w:b/>
          <w:strike/>
          <w:color w:val="00B050"/>
        </w:rPr>
      </w:pPr>
      <w:r w:rsidRPr="00AB2841">
        <w:rPr>
          <w:b/>
          <w:strike/>
          <w:color w:val="00B050"/>
        </w:rPr>
        <w:t>Art. 90.</w:t>
      </w:r>
      <w:r w:rsidRPr="00AB2841">
        <w:rPr>
          <w:strike/>
          <w:color w:val="00B050"/>
        </w:rPr>
        <w:t xml:space="preserve"> De Gewestelijke Stedenbouwkundige Verordening treedt in werking binnen de door de Regering vastgestelde termijn, of bij ontstentenis daarvan, vijftien dagen na haar bekendmaking in het Belgisch Staatsblad.</w:t>
      </w:r>
    </w:p>
    <w:p w14:paraId="49ECCA81" w14:textId="77777777" w:rsidR="004862A5" w:rsidRPr="00AB2841" w:rsidRDefault="004862A5" w:rsidP="00190CA4">
      <w:pPr>
        <w:pStyle w:val="Sansinterligne"/>
        <w:rPr>
          <w:strike/>
          <w:color w:val="00B050"/>
        </w:rPr>
      </w:pPr>
      <w:r w:rsidRPr="00AB2841">
        <w:rPr>
          <w:strike/>
          <w:color w:val="00B050"/>
        </w:rPr>
        <w:t xml:space="preserve">De gewestelijke stedenbouwkundige verordening ligt ter beschikking van de bevolking in elk gemeentehuis, of in het betrokken gemeentehuis, indien de verordening enkel een deel van het grondgebied van het gewest betreft, binnen drie dagen na de bekendmaking ervan. </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2351BC18" w14:textId="77777777" w:rsidR="00190CA4" w:rsidRPr="00190CA4" w:rsidRDefault="004862A5" w:rsidP="006E199A">
      <w:pPr>
        <w:pStyle w:val="Abrog"/>
        <w:rPr>
          <w:b/>
        </w:rPr>
      </w:pPr>
      <w:r w:rsidRPr="008A1F8B">
        <w:rPr>
          <w:b/>
        </w:rPr>
        <w:t>Art. 91.</w:t>
      </w:r>
      <w:r w:rsidRPr="004862A5">
        <w:t xml:space="preserve"> De gemeenteraad kan stedenbouwkundige vaststellen voor het gemeentelijk grondgebied of een deel ervan.</w:t>
      </w:r>
    </w:p>
    <w:p w14:paraId="11A9B545" w14:textId="77777777" w:rsidR="004862A5" w:rsidRDefault="004862A5" w:rsidP="006E199A">
      <w:pPr>
        <w:pStyle w:val="Abrog"/>
        <w:rPr>
          <w:strike w:val="0"/>
        </w:rPr>
      </w:pPr>
      <w:r w:rsidRPr="004862A5">
        <w:t xml:space="preserve">De gemeentelijke stedenbouwkundige hebben betrekking op dezelfde materies als deze die geregeld worden door de gewestelijke </w:t>
      </w:r>
      <w:r w:rsidRPr="007F3BF8">
        <w:t xml:space="preserve">stedenbouwkundige verordeningen, die ze kunnen aanvullen. Zij kunnen, overeenkomstig de artikelen 100, § 3, 2e lid en 112, § 3, 2e lid, de omstandigheden vaststellen waarin stedenbouwkundige lasten kunnen worden opgelegd bij het afleveren van een stedenbouwkundige vergunning, alsook de omvang van deze lasten. </w:t>
      </w:r>
    </w:p>
    <w:p w14:paraId="369BD5A9" w14:textId="77777777" w:rsidR="00FE2372" w:rsidRPr="00FE2372" w:rsidRDefault="006E199A" w:rsidP="00FE2372">
      <w:pPr>
        <w:pStyle w:val="Abrog"/>
        <w:rPr>
          <w:strike w:val="0"/>
        </w:rPr>
      </w:pPr>
      <w:bookmarkStart w:id="29"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9"/>
    <w:p w14:paraId="230C18B1" w14:textId="77777777" w:rsidR="00190CA4" w:rsidRPr="00190CA4" w:rsidRDefault="00190CA4" w:rsidP="00190CA4">
      <w:pPr>
        <w:pStyle w:val="Sansinterligne"/>
      </w:pPr>
    </w:p>
    <w:p w14:paraId="221BFB12" w14:textId="77777777" w:rsidR="00190CA4" w:rsidRPr="00190CA4" w:rsidRDefault="004862A5" w:rsidP="006E199A">
      <w:pPr>
        <w:pStyle w:val="Abrog"/>
        <w:rPr>
          <w:b/>
        </w:rPr>
      </w:pPr>
      <w:r w:rsidRPr="008A1F8B">
        <w:rPr>
          <w:b/>
        </w:rPr>
        <w:t>Art. 92.</w:t>
      </w:r>
      <w:r w:rsidRPr="004862A5">
        <w:t xml:space="preserve"> De gemeenteraad neemt voorlopig het ontwerp van gemeentelijke stedenbouwkundige verordening aan en onderwerpt het aan een openbaar onderzoek. Dit onderzoek wordt door aanplakking aangekondigd.</w:t>
      </w:r>
    </w:p>
    <w:p w14:paraId="267BA0EE" w14:textId="77777777" w:rsidR="00190CA4" w:rsidRPr="00190CA4" w:rsidRDefault="004862A5" w:rsidP="006E199A">
      <w:pPr>
        <w:pStyle w:val="Abrog"/>
        <w:rPr>
          <w:b/>
        </w:rPr>
      </w:pPr>
      <w:r w:rsidRPr="004862A5">
        <w:t>Het ontwerp van verordening wordt gedurende dertig dagen ter inzage van de bevolking gelegd in het gemeentehuis. Het begin en het einde van deze termijn worden in de aankondiging vermeld.</w:t>
      </w:r>
    </w:p>
    <w:p w14:paraId="6FD9978F" w14:textId="77777777" w:rsidR="00190CA4" w:rsidRPr="00190CA4" w:rsidRDefault="004862A5" w:rsidP="006E199A">
      <w:pPr>
        <w:pStyle w:val="Abrog"/>
        <w:rPr>
          <w:b/>
        </w:rPr>
      </w:pPr>
      <w:r w:rsidRPr="004862A5">
        <w:t>Bezwaren en opmerkingen worden binnen deze termijn ter kennis gebracht van het college van burgemeester en schepenen en bij het proces-verbaal van sluiting van het onderzoek gevoegd. Dit proces-verbaal wordt door het college opgemaakt binnen vijftien dagen na het verstrijken van deze termijn.</w:t>
      </w:r>
    </w:p>
    <w:p w14:paraId="099845A2" w14:textId="77777777" w:rsidR="00190CA4" w:rsidRPr="00190CA4" w:rsidRDefault="004862A5" w:rsidP="006E199A">
      <w:pPr>
        <w:pStyle w:val="Abrog"/>
        <w:rPr>
          <w:b/>
        </w:rPr>
      </w:pPr>
      <w:r w:rsidRPr="004862A5">
        <w:t>Het ontwerp van verordening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31B414EB" w14:textId="77777777" w:rsidR="00190CA4" w:rsidRPr="00190CA4" w:rsidRDefault="004862A5" w:rsidP="006E199A">
      <w:pPr>
        <w:pStyle w:val="Abrog"/>
        <w:rPr>
          <w:b/>
        </w:rPr>
      </w:pPr>
      <w:r w:rsidRPr="004862A5">
        <w:t>De gemeenteraad heeft, na het advies van de overlegcommissie, dertig dagen tijd om kennis te nemen van de resultaten van het onderzoek en van het advies, en neemt de gemeentelijke stedenbouwkundige verordening definitief aan.</w:t>
      </w:r>
    </w:p>
    <w:p w14:paraId="649356A2" w14:textId="77777777" w:rsidR="00190CA4" w:rsidRPr="00190CA4" w:rsidRDefault="004862A5" w:rsidP="006E199A">
      <w:pPr>
        <w:pStyle w:val="Abrog"/>
        <w:rPr>
          <w:b/>
        </w:rPr>
      </w:pPr>
      <w:r w:rsidRPr="004862A5">
        <w:t>Ten minste de helft van de termijn toebedeeld aan de overlegcommissie om advies uit te brengen en aan de gemeenteraad om de verordening definitief aan te nemen, valt buiten de periodes van de schoolvakanties.</w:t>
      </w:r>
    </w:p>
    <w:p w14:paraId="036F67D6" w14:textId="77777777" w:rsidR="004862A5" w:rsidRPr="00B83DE6" w:rsidRDefault="004862A5" w:rsidP="006E199A">
      <w:pPr>
        <w:pStyle w:val="Abrog"/>
        <w:rPr>
          <w:strike w:val="0"/>
        </w:rPr>
      </w:pPr>
      <w:r w:rsidRPr="004862A5">
        <w:t xml:space="preserve">Wanneer de </w:t>
      </w:r>
      <w:r w:rsidRPr="00B83DE6">
        <w:t xml:space="preserve">gemeenteraad van de bezwaren en opmerkingen, uitgebracht gedurende het onderzoek of van het advies van de overlegcommissie afwijkt, wordt zijn beslissing met redenen omkleed. </w:t>
      </w:r>
    </w:p>
    <w:p w14:paraId="63EF2E31" w14:textId="2B201F17" w:rsidR="006A7D4F" w:rsidRPr="00B83DE6" w:rsidRDefault="006E199A" w:rsidP="006A7D4F">
      <w:pPr>
        <w:pStyle w:val="Abrog"/>
        <w:rPr>
          <w:strike w:val="0"/>
        </w:rPr>
      </w:pPr>
      <w:bookmarkStart w:id="30"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30"/>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77777777" w:rsidR="00190CA4" w:rsidRPr="00190CA4" w:rsidRDefault="004862A5" w:rsidP="00190CA4">
      <w:pPr>
        <w:pStyle w:val="Sansinterligne"/>
        <w:rPr>
          <w:b/>
        </w:rPr>
      </w:pPr>
      <w:r w:rsidRPr="004862A5">
        <w:t xml:space="preserve">De Regering verleent haar goedkeuring binnen een termijn van </w:t>
      </w:r>
      <w:r w:rsidRPr="00E53E35">
        <w:rPr>
          <w:rStyle w:val="AbrogCar"/>
        </w:rPr>
        <w:t>drie maanden</w:t>
      </w:r>
      <w:r w:rsidR="00E53E35">
        <w:rPr>
          <w:rStyle w:val="AbrogCar"/>
          <w:strike w:val="0"/>
        </w:rPr>
        <w:t xml:space="preserve"> </w:t>
      </w:r>
      <w:r w:rsidR="00E53E35" w:rsidRPr="00E53E35">
        <w:rPr>
          <w:rStyle w:val="AbrogCar"/>
          <w:strike w:val="0"/>
        </w:rPr>
        <w:t>zestig dagen</w:t>
      </w:r>
      <w:r w:rsidRPr="004862A5">
        <w:t xml:space="preserve">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05C92D14" w14:textId="77777777" w:rsidR="004862A5" w:rsidRPr="00B83DE6" w:rsidRDefault="004862A5" w:rsidP="00190CA4">
      <w:pPr>
        <w:pStyle w:val="Sansinterligne"/>
        <w:rPr>
          <w:strike/>
          <w:color w:val="00B050"/>
        </w:rPr>
      </w:pPr>
      <w:r w:rsidRPr="00B83DE6">
        <w:rPr>
          <w:strike/>
          <w:color w:val="00B050"/>
        </w:rPr>
        <w:t xml:space="preserve">Onverminderd de andere vigerende wijzen van bekendmaking wordt het besluit houdende goedkeuring van de gemeentelijke stedenbouwkundige verordening of het advies tot vaststelling van de goedkeuring van de verordening bij uittreksel in het Belgisch Staatsblad bekendgemaakt, op initiatief van de meest gerede betrokken partij. De gemeentelijke stedenbouwkundige verordening ligt ter beschikking van de bevolking in het gemeentehuis binnen drie dagen van de bekendmaking ervan. </w:t>
      </w:r>
    </w:p>
    <w:p w14:paraId="11D31B2E" w14:textId="77777777" w:rsidR="0030480F" w:rsidRPr="00B83DE6" w:rsidRDefault="0030480F" w:rsidP="0030480F">
      <w:pPr>
        <w:pStyle w:val="Sansinterligne"/>
        <w:rPr>
          <w:color w:val="00B050"/>
        </w:rPr>
      </w:pPr>
      <w:bookmarkStart w:id="31"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31"/>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32"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32"/>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3" w:name="_Hlk4139029"/>
      <w:r w:rsidR="00E53E35" w:rsidRPr="00E53E35">
        <w:rPr>
          <w:color w:val="00B050"/>
        </w:rPr>
        <w:t>of van deze verkavelingsvergunning</w:t>
      </w:r>
      <w:bookmarkEnd w:id="33"/>
      <w:r w:rsidRPr="004862A5">
        <w:t xml:space="preserve">. </w:t>
      </w:r>
    </w:p>
    <w:p w14:paraId="72AE7DD2" w14:textId="77777777" w:rsidR="00190CA4" w:rsidRPr="00190CA4" w:rsidRDefault="00190CA4" w:rsidP="00190CA4">
      <w:pPr>
        <w:pStyle w:val="Sansinterligne"/>
      </w:pPr>
    </w:p>
    <w:p w14:paraId="2B1DC386" w14:textId="77777777" w:rsidR="00190CA4" w:rsidRPr="00190CA4" w:rsidRDefault="004862A5" w:rsidP="00E53E35">
      <w:pPr>
        <w:pStyle w:val="Abrog"/>
        <w:rPr>
          <w:b/>
        </w:rPr>
      </w:pPr>
      <w:r w:rsidRPr="008A1F8B">
        <w:rPr>
          <w:b/>
        </w:rPr>
        <w:t>Art. 95.</w:t>
      </w:r>
      <w:r w:rsidRPr="004862A5">
        <w:t xml:space="preserve"> De gewestelijke stedenbouwkundige verordening heft de niet-conforme bepalingen van de gemeentelijke verordeningen op.</w:t>
      </w:r>
    </w:p>
    <w:p w14:paraId="2FE2A440" w14:textId="77777777" w:rsidR="004862A5" w:rsidRDefault="004862A5" w:rsidP="00E53E35">
      <w:pPr>
        <w:pStyle w:val="Abrog"/>
        <w:rPr>
          <w:strike w:val="0"/>
        </w:rPr>
      </w:pPr>
      <w:r w:rsidRPr="004862A5">
        <w:t xml:space="preserve">Wanneer een gewestelijke verordening in werking treedt, past de gemeenteraad op eigen initiatief of binnen de hem door de Regering opgelegde termijn, de gemeentelijke verordening aan de bepalingen van de gewestelijke verordening aan. </w:t>
      </w:r>
    </w:p>
    <w:p w14:paraId="24C40A69" w14:textId="77777777" w:rsidR="00FE2372" w:rsidRPr="00FE2372" w:rsidRDefault="00E53E35" w:rsidP="00FE2372">
      <w:pPr>
        <w:pStyle w:val="Abrog"/>
        <w:rPr>
          <w:strike w:val="0"/>
        </w:rPr>
      </w:pPr>
      <w:bookmarkStart w:id="34"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4"/>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5" w:name="_Hlk4139057"/>
      <w:r w:rsidR="008D2D4C" w:rsidRPr="008D2D4C">
        <w:rPr>
          <w:color w:val="00B050"/>
        </w:rPr>
        <w:t>en opheffing</w:t>
      </w:r>
      <w:r w:rsidR="008D2D4C" w:rsidRPr="008D2D4C">
        <w:t xml:space="preserve"> </w:t>
      </w:r>
      <w:bookmarkEnd w:id="35"/>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6" w:name="_Hlk4139137"/>
      <w:r w:rsidR="008D2D4C" w:rsidRPr="008D2D4C">
        <w:rPr>
          <w:color w:val="00B050"/>
        </w:rPr>
        <w:t>en de opheffing ervan</w:t>
      </w:r>
      <w:bookmarkEnd w:id="36"/>
      <w:r w:rsidRPr="004862A5">
        <w:t xml:space="preserve">. </w:t>
      </w:r>
    </w:p>
    <w:p w14:paraId="4A3CE960" w14:textId="77777777" w:rsidR="004862A5" w:rsidRPr="004862A5" w:rsidRDefault="004862A5" w:rsidP="00190CA4">
      <w:pPr>
        <w:pStyle w:val="Sansinterligne"/>
      </w:pPr>
    </w:p>
    <w:p w14:paraId="1DD1E277" w14:textId="77777777" w:rsidR="00190CA4" w:rsidRPr="00B83DE6" w:rsidRDefault="004862A5" w:rsidP="007E56B5">
      <w:pPr>
        <w:pStyle w:val="Titre2"/>
        <w:rPr>
          <w:color w:val="00B050"/>
        </w:rPr>
      </w:pPr>
      <w:r w:rsidRPr="002A6BA4">
        <w:t>TITEL IV. - Vergunning</w:t>
      </w:r>
      <w:r w:rsidRPr="00B83DE6">
        <w:rPr>
          <w:strike/>
          <w:color w:val="00B050"/>
        </w:rPr>
        <w:t>, attest en verklaring</w:t>
      </w:r>
      <w:r w:rsidR="00167C93" w:rsidRPr="00B83DE6">
        <w:rPr>
          <w:color w:val="00B050"/>
        </w:rPr>
        <w:t xml:space="preserve"> en attesten</w:t>
      </w:r>
    </w:p>
    <w:p w14:paraId="17E9B9DD" w14:textId="77777777" w:rsidR="008D2D4C" w:rsidRPr="00B83DE6" w:rsidRDefault="008D2D4C" w:rsidP="00190CA4">
      <w:pPr>
        <w:pStyle w:val="Titre3"/>
        <w:rPr>
          <w:color w:val="00B050"/>
        </w:rPr>
      </w:pPr>
      <w:bookmarkStart w:id="37" w:name="_Hlk4139228"/>
      <w:r w:rsidRPr="00B83DE6">
        <w:rPr>
          <w:color w:val="00B050"/>
        </w:rPr>
        <w:t>HOOFDSTUK I. - Verschillende soorten vergunningen</w:t>
      </w:r>
    </w:p>
    <w:bookmarkEnd w:id="37"/>
    <w:p w14:paraId="7C8C0376" w14:textId="77777777" w:rsidR="008D2D4C" w:rsidRPr="008D2D4C" w:rsidRDefault="008D2D4C" w:rsidP="008D2D4C">
      <w:pPr>
        <w:pStyle w:val="Sansinterligne"/>
      </w:pPr>
    </w:p>
    <w:p w14:paraId="226DBE34" w14:textId="77777777" w:rsidR="008D2D4C" w:rsidRDefault="008D2D4C" w:rsidP="008D2D4C">
      <w:pPr>
        <w:pStyle w:val="Sansinterligne"/>
      </w:pPr>
    </w:p>
    <w:p w14:paraId="67269FF0" w14:textId="77777777" w:rsidR="004862A5" w:rsidRPr="004862A5" w:rsidRDefault="004862A5" w:rsidP="00190CA4">
      <w:pPr>
        <w:pStyle w:val="Titre3"/>
      </w:pPr>
      <w:r w:rsidRPr="008D2D4C">
        <w:rPr>
          <w:strike/>
          <w:color w:val="00B050"/>
        </w:rPr>
        <w:t>HOOFDSTUK</w:t>
      </w:r>
      <w:r w:rsidRPr="008D2D4C">
        <w:rPr>
          <w:color w:val="00B050"/>
        </w:rPr>
        <w:t xml:space="preserve"> </w:t>
      </w:r>
      <w:bookmarkStart w:id="38" w:name="_Hlk4139267"/>
      <w:r w:rsidR="008D2D4C" w:rsidRPr="008D2D4C">
        <w:rPr>
          <w:color w:val="00B050"/>
        </w:rPr>
        <w:t>Afdeling</w:t>
      </w:r>
      <w:bookmarkEnd w:id="38"/>
      <w:r w:rsidR="008D2D4C" w:rsidRPr="008D2D4C">
        <w:rPr>
          <w:color w:val="00B050"/>
        </w:rPr>
        <w:t xml:space="preserve"> </w:t>
      </w:r>
      <w:r w:rsidRPr="004862A5">
        <w:t>I. - Stedenbouwkundige vergunning.</w:t>
      </w:r>
    </w:p>
    <w:p w14:paraId="4FD2AC3A" w14:textId="77777777" w:rsidR="00190CA4" w:rsidRPr="00190CA4" w:rsidRDefault="00190CA4" w:rsidP="00190CA4">
      <w:pPr>
        <w:pStyle w:val="Sansinterligne"/>
      </w:pPr>
    </w:p>
    <w:p w14:paraId="60261871" w14:textId="77777777" w:rsidR="004862A5" w:rsidRPr="004862A5" w:rsidRDefault="004862A5" w:rsidP="00190CA4">
      <w:pPr>
        <w:pStyle w:val="Titre3"/>
      </w:pPr>
      <w:r w:rsidRPr="008D2D4C">
        <w:rPr>
          <w:strike/>
          <w:color w:val="00B050"/>
        </w:rPr>
        <w:t>Afdeling</w:t>
      </w:r>
      <w:r w:rsidR="008D2D4C">
        <w:rPr>
          <w:color w:val="00B050"/>
        </w:rPr>
        <w:t xml:space="preserve"> </w:t>
      </w:r>
      <w:bookmarkStart w:id="39" w:name="_Hlk4139280"/>
      <w:r w:rsidR="008D2D4C">
        <w:rPr>
          <w:color w:val="00B050"/>
        </w:rPr>
        <w:t>O</w:t>
      </w:r>
      <w:r w:rsidR="008D2D4C" w:rsidRPr="008D2D4C">
        <w:rPr>
          <w:color w:val="00B050"/>
        </w:rPr>
        <w:t>nderafdeling</w:t>
      </w:r>
      <w:bookmarkEnd w:id="39"/>
      <w:r w:rsidRPr="008D2D4C">
        <w:rPr>
          <w:color w:val="00B050"/>
        </w:rPr>
        <w:t xml:space="preserve"> </w:t>
      </w:r>
      <w:r w:rsidRPr="004862A5">
        <w:t>I. - Handelingen en werken onderworpen aan een stedenbouwkundige vergunning.</w:t>
      </w:r>
    </w:p>
    <w:p w14:paraId="30848C0E" w14:textId="77777777" w:rsidR="00190CA4" w:rsidRPr="00190CA4" w:rsidRDefault="00190CA4" w:rsidP="00190CA4">
      <w:pPr>
        <w:pStyle w:val="Sansinterligne"/>
      </w:pPr>
    </w:p>
    <w:p w14:paraId="67FDC93A" w14:textId="77777777" w:rsidR="00190CA4" w:rsidRPr="00190CA4" w:rsidRDefault="004862A5" w:rsidP="00190CA4">
      <w:pPr>
        <w:pStyle w:val="Sansinterligne"/>
        <w:rPr>
          <w:b/>
        </w:rPr>
      </w:pPr>
      <w:r w:rsidRPr="008A1F8B">
        <w:rPr>
          <w:b/>
        </w:rPr>
        <w:t>Art. 98.</w:t>
      </w:r>
      <w:r w:rsidRPr="00002864">
        <w:rPr>
          <w:b/>
        </w:rPr>
        <w:t>§ 1.</w:t>
      </w:r>
      <w:r w:rsidRPr="004862A5">
        <w:t xml:space="preserve"> Niemand mag zonder voorafgaande schriftelijke en uitdrukkelijke </w:t>
      </w:r>
      <w:bookmarkStart w:id="40" w:name="_Hlk4139350"/>
      <w:r w:rsidR="008D2D4C" w:rsidRPr="008D2D4C">
        <w:rPr>
          <w:color w:val="00B050"/>
        </w:rPr>
        <w:t>stedenbouwkundige</w:t>
      </w:r>
      <w:bookmarkEnd w:id="40"/>
      <w:r w:rsidR="008D2D4C" w:rsidRPr="008D2D4C">
        <w:rPr>
          <w:color w:val="00B050"/>
        </w:rPr>
        <w:t xml:space="preserve"> </w:t>
      </w:r>
      <w:r w:rsidRPr="004862A5">
        <w:t xml:space="preserve">vergunning </w:t>
      </w:r>
      <w:r w:rsidRPr="008D2D4C">
        <w:rPr>
          <w:rStyle w:val="AbrogCar"/>
        </w:rPr>
        <w:t>van het college van burgemeester en schepenen</w:t>
      </w:r>
      <w:r w:rsidR="008D2D4C">
        <w:rPr>
          <w:rStyle w:val="AbrogCar"/>
          <w:strike w:val="0"/>
        </w:rPr>
        <w:t xml:space="preserve"> </w:t>
      </w:r>
      <w:bookmarkStart w:id="41" w:name="_Hlk4139374"/>
      <w:r w:rsidR="008D2D4C" w:rsidRPr="008D2D4C">
        <w:rPr>
          <w:rStyle w:val="AbrogCar"/>
          <w:strike w:val="0"/>
        </w:rPr>
        <w:t>die is afgeleverd overeenkomstig de bepalingen van onderhavig Wetboek</w:t>
      </w:r>
      <w:bookmarkEnd w:id="41"/>
      <w:r w:rsidRPr="004862A5">
        <w:t xml:space="preserve"> :</w:t>
      </w:r>
    </w:p>
    <w:p w14:paraId="0E1DB59A" w14:textId="77777777" w:rsidR="00190CA4" w:rsidRPr="00190CA4" w:rsidRDefault="004862A5" w:rsidP="00EC30F8">
      <w:pPr>
        <w:pStyle w:val="Numrotation"/>
        <w:rPr>
          <w:b/>
        </w:rPr>
      </w:pPr>
      <w:r w:rsidRPr="004862A5">
        <w:t>1° bouwen, een grond gebruiken voor het plaatsen van één of meer vaste inrichtingen, reclame-inrichtingen en uithangborden inbegrepen;</w:t>
      </w:r>
    </w:p>
    <w:p w14:paraId="24CC8E44" w14:textId="77777777" w:rsidR="00190CA4" w:rsidRPr="00190CA4" w:rsidRDefault="004862A5" w:rsidP="00EC30F8">
      <w:pPr>
        <w:pStyle w:val="Numrotation"/>
        <w:rPr>
          <w:b/>
        </w:rPr>
      </w:pPr>
      <w:r w:rsidRPr="004862A5">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Default="004862A5" w:rsidP="00EC30F8">
      <w:pPr>
        <w:pStyle w:val="Numrotation"/>
      </w:pPr>
      <w:r w:rsidRPr="004862A5">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392BA925" w14:textId="77777777" w:rsidR="008D2D4C" w:rsidRPr="008D2D4C" w:rsidRDefault="008D2D4C" w:rsidP="00EC30F8">
      <w:pPr>
        <w:pStyle w:val="Numrotation"/>
        <w:rPr>
          <w:color w:val="00B050"/>
        </w:rPr>
      </w:pPr>
      <w:bookmarkStart w:id="42" w:name="_Hlk4139650"/>
      <w:r w:rsidRPr="008D2D4C">
        <w:rPr>
          <w:color w:val="00B050"/>
        </w:rPr>
        <w:t>2°/1 « de aanleg of het profiel van een weg wijzigen ;</w:t>
      </w:r>
    </w:p>
    <w:bookmarkEnd w:id="42"/>
    <w:p w14:paraId="5B04B586" w14:textId="77777777" w:rsidR="00190CA4" w:rsidRPr="00190CA4" w:rsidRDefault="004862A5" w:rsidP="00EC30F8">
      <w:pPr>
        <w:pStyle w:val="Numrotation"/>
        <w:rPr>
          <w:b/>
        </w:rPr>
      </w:pPr>
      <w:r w:rsidRPr="004862A5">
        <w:t>3° een bouwwerk afbreken;</w:t>
      </w:r>
    </w:p>
    <w:p w14:paraId="5EB4C1A6" w14:textId="77777777" w:rsidR="00190CA4" w:rsidRPr="00190CA4" w:rsidRDefault="004862A5" w:rsidP="00EC30F8">
      <w:pPr>
        <w:pStyle w:val="Numrotation"/>
        <w:rPr>
          <w:b/>
        </w:rPr>
      </w:pPr>
      <w:r w:rsidRPr="004862A5">
        <w:t>4° herbouwen;</w:t>
      </w:r>
    </w:p>
    <w:p w14:paraId="5775F3B1" w14:textId="77777777" w:rsidR="00190CA4" w:rsidRPr="008D2D4C" w:rsidRDefault="004862A5" w:rsidP="00EC30F8">
      <w:pPr>
        <w:pStyle w:val="Numrotation"/>
        <w:rPr>
          <w:b/>
          <w:strike/>
          <w:color w:val="00B050"/>
        </w:rPr>
      </w:pPr>
      <w:r w:rsidRPr="008D2D4C">
        <w:rPr>
          <w:strike/>
          <w:color w:val="00B050"/>
        </w:rPr>
        <w:t>5° de bestemming van een goed geheel of gedeeltelijk wijzigen, zelfs als deze wijziging geen werken vereist;</w:t>
      </w:r>
    </w:p>
    <w:p w14:paraId="6312A6D7" w14:textId="77777777" w:rsidR="00190CA4" w:rsidRPr="008D2D4C" w:rsidRDefault="004862A5" w:rsidP="00EC30F8">
      <w:pPr>
        <w:pStyle w:val="Numrotation"/>
        <w:rPr>
          <w:b/>
          <w:strike/>
          <w:color w:val="00B050"/>
        </w:rPr>
      </w:pPr>
      <w:r w:rsidRPr="008D2D4C">
        <w:rPr>
          <w:strike/>
          <w:color w:val="00B050"/>
        </w:rPr>
        <w:t>het gebruik van een goed geheel of gedeeltelijk wijzigen, zelfs als die wijziging geen werken vereist, maar voorzover die wijziging is opgenomen in een door de regering vastgestelde lijst.</w:t>
      </w:r>
    </w:p>
    <w:p w14:paraId="5D976244" w14:textId="77777777" w:rsidR="00190CA4" w:rsidRPr="008D2D4C" w:rsidRDefault="004862A5" w:rsidP="00EC30F8">
      <w:pPr>
        <w:pStyle w:val="Numrotation"/>
        <w:rPr>
          <w:b/>
          <w:strike/>
          <w:color w:val="00B050"/>
        </w:rPr>
      </w:pPr>
      <w:r w:rsidRPr="008D2D4C">
        <w:rPr>
          <w:strike/>
          <w:color w:val="00B050"/>
        </w:rPr>
        <w:t>Men bedoelt met :</w:t>
      </w:r>
    </w:p>
    <w:p w14:paraId="13A1B494" w14:textId="77777777" w:rsidR="00190CA4" w:rsidRPr="008D2D4C" w:rsidRDefault="004862A5" w:rsidP="00EC30F8">
      <w:pPr>
        <w:pStyle w:val="Numrotation"/>
        <w:ind w:left="851"/>
        <w:rPr>
          <w:strike/>
          <w:color w:val="00B050"/>
        </w:rPr>
      </w:pPr>
      <w:r w:rsidRPr="008D2D4C">
        <w:rPr>
          <w:strike/>
          <w:color w:val="00B050"/>
        </w:rPr>
        <w:t>a) " gebruik ", het feitelijk gebruik van een onbebouwd goed of van één of meer vertrekken van een bebouwd goed;</w:t>
      </w:r>
    </w:p>
    <w:p w14:paraId="3D995E7E" w14:textId="77777777" w:rsidR="00190CA4" w:rsidRDefault="004862A5" w:rsidP="00EC30F8">
      <w:pPr>
        <w:pStyle w:val="Numrotation"/>
        <w:ind w:left="851"/>
        <w:rPr>
          <w:color w:val="00B050"/>
        </w:rPr>
      </w:pPr>
      <w:r w:rsidRPr="008D2D4C">
        <w:rPr>
          <w:strike/>
          <w:color w:val="00B050"/>
        </w:rPr>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3FCAE19D" w14:textId="77777777" w:rsidR="00B915D7" w:rsidRPr="00B915D7" w:rsidRDefault="00B915D7" w:rsidP="00B915D7">
      <w:pPr>
        <w:pStyle w:val="Numrotation"/>
        <w:ind w:left="851"/>
        <w:rPr>
          <w:color w:val="00B050"/>
        </w:rPr>
      </w:pPr>
      <w:bookmarkStart w:id="43" w:name="_Hlk4139719"/>
      <w:r w:rsidRPr="00B915D7">
        <w:rPr>
          <w:color w:val="00B050"/>
        </w:rPr>
        <w:t>5° wijzigen, zelfs als deze wijziging geen werken vereist, voor het geheel of een deel van een bebouwd of onbebouwd goed, van :</w:t>
      </w:r>
    </w:p>
    <w:p w14:paraId="653E15B4" w14:textId="77777777" w:rsidR="00B915D7" w:rsidRPr="00B915D7" w:rsidRDefault="00B915D7" w:rsidP="00B915D7">
      <w:pPr>
        <w:pStyle w:val="Numrotation"/>
        <w:ind w:left="994"/>
        <w:rPr>
          <w:color w:val="00B050"/>
        </w:rPr>
      </w:pPr>
      <w:r>
        <w:rPr>
          <w:color w:val="00B050"/>
        </w:rPr>
        <w:t xml:space="preserve">a) </w:t>
      </w:r>
      <w:r w:rsidRPr="00B915D7">
        <w:rPr>
          <w:color w:val="00B050"/>
        </w:rPr>
        <w:t>de bestemming ervan, d.w.z. de functie waarvoor het goed moet worden gebruikt volgens de bouwvergunning of de stedenbouwkundige vergunning die erop betrekking heeft. Bij ontstentenis van een vergunning of inlichtingen dienaangaande in de vergunning, is de bestemming deze die welke aan het goed werd gegeven door de plannen waaraan Titel II van het Wetboek verordenende waarde toekent ;</w:t>
      </w:r>
    </w:p>
    <w:p w14:paraId="19D39A25" w14:textId="77777777" w:rsidR="00B915D7" w:rsidRPr="008D2D4C" w:rsidRDefault="00B915D7" w:rsidP="00B915D7">
      <w:pPr>
        <w:pStyle w:val="Numrotation"/>
        <w:ind w:left="994"/>
        <w:rPr>
          <w:color w:val="00B050"/>
        </w:rPr>
      </w:pPr>
      <w:r>
        <w:rPr>
          <w:color w:val="00B050"/>
        </w:rPr>
        <w:t xml:space="preserve">b) </w:t>
      </w:r>
      <w:r w:rsidRPr="00B915D7">
        <w:rPr>
          <w:color w:val="00B050"/>
        </w:rPr>
        <w:t>het gebruik ervan, in de gevallen waarvan de Regering de lijst heeft opgesteld teneinde de verenigbaarheid van het geplande gebruik met de omgeving te controleren. Het gebruik betreft, binnen de bestemming bedoeld in het vorige punt, de welbepaalde activiteit die wordt uitgevoerd in of op het goed. Bij ontstentenis van inlichtingen dienaangaande in de vergunning, wordt het eerste gebruik beschouwd als een wijziging van het gebruik.</w:t>
      </w:r>
    </w:p>
    <w:bookmarkEnd w:id="43"/>
    <w:p w14:paraId="65CD4BAA" w14:textId="77777777" w:rsidR="00190CA4" w:rsidRPr="00190CA4" w:rsidRDefault="004862A5" w:rsidP="00EC30F8">
      <w:pPr>
        <w:pStyle w:val="Numrotation"/>
        <w:rPr>
          <w:b/>
        </w:rPr>
      </w:pPr>
      <w:r w:rsidRPr="004862A5">
        <w:t>6° het reliëf van de bodem aanzienlijk wijzigen;</w:t>
      </w:r>
    </w:p>
    <w:p w14:paraId="0FDCAAE0" w14:textId="77777777" w:rsidR="00190CA4" w:rsidRPr="00190CA4" w:rsidRDefault="004862A5" w:rsidP="00EC30F8">
      <w:pPr>
        <w:pStyle w:val="Numrotation"/>
        <w:rPr>
          <w:b/>
        </w:rPr>
      </w:pPr>
      <w:r w:rsidRPr="004862A5">
        <w:t>7° ontbossen;</w:t>
      </w:r>
    </w:p>
    <w:p w14:paraId="1F941F5B" w14:textId="77777777" w:rsidR="00190CA4" w:rsidRDefault="004862A5" w:rsidP="00EC30F8">
      <w:pPr>
        <w:pStyle w:val="Numrotation"/>
        <w:rPr>
          <w:color w:val="00B050"/>
        </w:rPr>
      </w:pPr>
      <w:r w:rsidRPr="008D2D4C">
        <w:rPr>
          <w:strike/>
          <w:color w:val="00B050"/>
        </w:rPr>
        <w:t>8° hoogstammige bomen vellen;</w:t>
      </w:r>
    </w:p>
    <w:p w14:paraId="1083A095" w14:textId="77777777" w:rsidR="00B915D7" w:rsidRDefault="00B915D7" w:rsidP="00EC30F8">
      <w:pPr>
        <w:pStyle w:val="Numrotation"/>
        <w:rPr>
          <w:color w:val="00B050"/>
        </w:rPr>
      </w:pPr>
      <w:bookmarkStart w:id="44" w:name="_Hlk4139787"/>
      <w:r w:rsidRPr="00B915D7">
        <w:rPr>
          <w:color w:val="00B050"/>
        </w:rPr>
        <w:t>8° hoogstammige bomen vellen, verplaatsen of ze onderwerpen aan elke ingreep die de overleving van de bomen in het gedrang kan brengen. De Regering bepaalt wat in de zin van deze bepaling moet worden verstaan onder « hoogstammige boom ;</w:t>
      </w:r>
    </w:p>
    <w:p w14:paraId="24B42249" w14:textId="77777777" w:rsidR="00B915D7" w:rsidRDefault="00B915D7" w:rsidP="00EC30F8">
      <w:pPr>
        <w:pStyle w:val="Numrotation"/>
        <w:rPr>
          <w:color w:val="00B050"/>
        </w:rPr>
      </w:pPr>
      <w:r w:rsidRPr="00B915D7">
        <w:rPr>
          <w:color w:val="00B050"/>
        </w:rPr>
        <w:t>8°/1. het silhouet wijzigen van een boom die is ingeschreven op de bewaar</w:t>
      </w:r>
      <w:r>
        <w:rPr>
          <w:color w:val="00B050"/>
        </w:rPr>
        <w:t>lijst bedoeld in artikel 207 ; </w:t>
      </w:r>
    </w:p>
    <w:bookmarkEnd w:id="44"/>
    <w:p w14:paraId="2D94202A" w14:textId="77777777" w:rsidR="00190CA4" w:rsidRPr="00190CA4" w:rsidRDefault="004862A5" w:rsidP="00EC30F8">
      <w:pPr>
        <w:pStyle w:val="Numrotation"/>
        <w:rPr>
          <w:b/>
        </w:rPr>
      </w:pPr>
      <w:r w:rsidRPr="004862A5">
        <w:t>9° ontginnen of de vegetatie wijzigen van elk gebied waarvan de bescherming noodzakelijk wordt geacht door de Regering;</w:t>
      </w:r>
    </w:p>
    <w:p w14:paraId="26A2B656" w14:textId="77777777" w:rsidR="00190CA4" w:rsidRPr="00190CA4" w:rsidRDefault="004862A5" w:rsidP="00EC30F8">
      <w:pPr>
        <w:pStyle w:val="Numrotation"/>
        <w:rPr>
          <w:b/>
        </w:rPr>
      </w:pPr>
      <w:r w:rsidRPr="004862A5">
        <w:t>10° een grond gewoonlijk gebruiken voor :</w:t>
      </w:r>
    </w:p>
    <w:p w14:paraId="4B39DB3B" w14:textId="77777777" w:rsidR="00190CA4" w:rsidRPr="00190CA4" w:rsidRDefault="004862A5" w:rsidP="00EC30F8">
      <w:pPr>
        <w:pStyle w:val="Numrotation"/>
        <w:ind w:left="851"/>
        <w:rPr>
          <w:b/>
        </w:rPr>
      </w:pPr>
      <w:r w:rsidRPr="004862A5">
        <w:t>a) het opslaan van één of meer gebruikte voertuigen, van schroot, van materialen of afval;</w:t>
      </w:r>
    </w:p>
    <w:p w14:paraId="059C460C" w14:textId="77777777" w:rsidR="00190CA4" w:rsidRPr="00190CA4" w:rsidRDefault="004862A5" w:rsidP="00EC30F8">
      <w:pPr>
        <w:pStyle w:val="Numrotation"/>
        <w:ind w:left="851"/>
        <w:rPr>
          <w:b/>
        </w:rPr>
      </w:pPr>
      <w:r w:rsidRPr="004862A5">
        <w:t>b) het parkeren van voertuigen, wagens of aanhangwagens voor reclamedoeleinden inbegrepen;</w:t>
      </w:r>
    </w:p>
    <w:p w14:paraId="5737E524" w14:textId="77777777" w:rsidR="00190CA4" w:rsidRPr="00190CA4" w:rsidRDefault="004862A5" w:rsidP="00EC30F8">
      <w:pPr>
        <w:pStyle w:val="Numrotation"/>
        <w:ind w:left="851"/>
        <w:rPr>
          <w:b/>
        </w:rPr>
      </w:pPr>
      <w:r w:rsidRPr="004862A5">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190CA4" w:rsidRDefault="004862A5" w:rsidP="00EC30F8">
      <w:pPr>
        <w:pStyle w:val="Numrotation"/>
        <w:rPr>
          <w:b/>
        </w:rPr>
      </w:pPr>
      <w:r w:rsidRPr="004862A5">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190CA4" w:rsidRDefault="004862A5" w:rsidP="00EC30F8">
      <w:pPr>
        <w:pStyle w:val="Numrotation"/>
        <w:rPr>
          <w:b/>
        </w:rPr>
      </w:pPr>
      <w:r w:rsidRPr="004862A5">
        <w:t>12° het aantal woningen in een bestaand bouwwerk wijzigen.</w:t>
      </w:r>
    </w:p>
    <w:p w14:paraId="4CE1B942" w14:textId="77777777" w:rsidR="00190CA4" w:rsidRPr="008D2D4C" w:rsidRDefault="004862A5" w:rsidP="00EC30F8">
      <w:pPr>
        <w:pStyle w:val="Numrotation"/>
        <w:rPr>
          <w:b/>
          <w:strike/>
          <w:color w:val="00B050"/>
        </w:rPr>
      </w:pPr>
      <w:r w:rsidRPr="008D2D4C">
        <w:rPr>
          <w:strike/>
          <w:color w:val="00B050"/>
        </w:rPr>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8D2D4C" w:rsidRDefault="004862A5" w:rsidP="00EC30F8">
      <w:pPr>
        <w:pStyle w:val="Numrotation"/>
        <w:rPr>
          <w:b/>
          <w:strike/>
          <w:color w:val="00B050"/>
        </w:rPr>
      </w:pPr>
      <w:r w:rsidRPr="008D2D4C">
        <w:rPr>
          <w:strike/>
          <w:color w:val="00B050"/>
        </w:rPr>
        <w:t>Onder " handelsactiviteit " moet er zowel begrepen worden het assortiment van verkochte goederen als de soort of het gamma van goederen en/of geleverde diensten of de geëxploiteerde oppervlakte, zoals deze elementen uit de voorheen voor de handelszaak uitgereikte vergunningen voortvloeien.</w:t>
      </w:r>
    </w:p>
    <w:p w14:paraId="5DE9FAF9" w14:textId="77777777" w:rsidR="00190CA4" w:rsidRPr="008D2D4C" w:rsidRDefault="004862A5" w:rsidP="00EC30F8">
      <w:pPr>
        <w:pStyle w:val="Numrotation"/>
        <w:rPr>
          <w:b/>
          <w:strike/>
          <w:color w:val="00B050"/>
        </w:rPr>
      </w:pPr>
      <w:r w:rsidRPr="008D2D4C">
        <w:rPr>
          <w:strike/>
          <w:color w:val="00B050"/>
        </w:rPr>
        <w:t>De Regering kan de lijst met criteria bepalen waarmee rekening gehouden moet worden om het belang van een wijziging van een handelsactiviteit vast te stellen.</w:t>
      </w:r>
    </w:p>
    <w:p w14:paraId="744E1039" w14:textId="77777777" w:rsidR="00190CA4" w:rsidRPr="008D2D4C" w:rsidRDefault="004862A5" w:rsidP="00EC30F8">
      <w:pPr>
        <w:pStyle w:val="Numrotation"/>
        <w:rPr>
          <w:b/>
          <w:strike/>
          <w:color w:val="00B050"/>
        </w:rPr>
      </w:pPr>
      <w:r w:rsidRPr="008D2D4C">
        <w:rPr>
          <w:strike/>
          <w:color w:val="00B050"/>
        </w:rPr>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190CA4" w:rsidRDefault="004862A5" w:rsidP="00190CA4">
      <w:pPr>
        <w:pStyle w:val="Sansinterligne"/>
        <w:rPr>
          <w:b/>
        </w:rPr>
      </w:pPr>
      <w:bookmarkStart w:id="45" w:name="_Hlk4140206"/>
      <w:r w:rsidRPr="004862A5">
        <w:t>De Regering stelt de nadere regels voor de toepassing van deze paragraaf vast.</w:t>
      </w:r>
    </w:p>
    <w:bookmarkEnd w:id="45"/>
    <w:p w14:paraId="0831C777" w14:textId="4911C5B2" w:rsidR="00190CA4" w:rsidRPr="00190CA4" w:rsidRDefault="004862A5" w:rsidP="00190CA4">
      <w:pPr>
        <w:pStyle w:val="Sansinterligne"/>
        <w:rPr>
          <w:b/>
        </w:rPr>
      </w:pPr>
      <w:r w:rsidRPr="00002864">
        <w:rPr>
          <w:b/>
        </w:rPr>
        <w:t>§ 2.</w:t>
      </w:r>
      <w:r w:rsidRPr="004862A5">
        <w:t xml:space="preserve"> De Regering kan de lijst vaststellen van de werken en handelingen waarvoor, wegens hun geringe omvang</w:t>
      </w:r>
      <w:r w:rsidR="008D2D4C">
        <w:t xml:space="preserve"> </w:t>
      </w:r>
      <w:r w:rsidR="00CA54CF">
        <w:rPr>
          <w:color w:val="00B050"/>
        </w:rPr>
        <w:t xml:space="preserve"> </w:t>
      </w:r>
      <w:r w:rsidRPr="004862A5">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190CA4" w:rsidRDefault="004862A5" w:rsidP="00893E56">
      <w:pPr>
        <w:pStyle w:val="Abrog"/>
        <w:rPr>
          <w:b/>
        </w:rPr>
      </w:pPr>
      <w:r w:rsidRPr="004862A5">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190CA4" w:rsidRDefault="004862A5" w:rsidP="00893E56">
      <w:pPr>
        <w:pStyle w:val="Abrog"/>
        <w:rPr>
          <w:b/>
        </w:rPr>
      </w:pPr>
      <w:r w:rsidRPr="004862A5">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190CA4" w:rsidRDefault="004862A5" w:rsidP="00893E56">
      <w:pPr>
        <w:pStyle w:val="Abrog"/>
        <w:rPr>
          <w:b/>
        </w:rPr>
      </w:pPr>
      <w:r w:rsidRPr="004862A5">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190CA4" w:rsidRDefault="004862A5" w:rsidP="00893E56">
      <w:pPr>
        <w:pStyle w:val="Abrog"/>
        <w:rPr>
          <w:b/>
        </w:rPr>
      </w:pPr>
      <w:r w:rsidRPr="004862A5">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77777777" w:rsidR="00190CA4" w:rsidRPr="00190CA4" w:rsidRDefault="004862A5" w:rsidP="00190CA4">
      <w:pPr>
        <w:pStyle w:val="Sansinterligne"/>
        <w:rPr>
          <w:b/>
        </w:rPr>
      </w:pPr>
      <w:r w:rsidRPr="00002864">
        <w:rPr>
          <w:b/>
        </w:rPr>
        <w:t>§ 2/1.</w:t>
      </w:r>
      <w:r w:rsidRPr="004862A5">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w:t>
      </w:r>
      <w:r w:rsidR="00893E56" w:rsidRPr="00893E56">
        <w:t xml:space="preserve"> </w:t>
      </w:r>
      <w:bookmarkStart w:id="46" w:name="_Hlk4140457"/>
      <w:r w:rsidR="00893E56" w:rsidRPr="00893E56">
        <w:rPr>
          <w:color w:val="00B050"/>
        </w:rPr>
        <w:t>of</w:t>
      </w:r>
      <w:r w:rsidR="004A7994">
        <w:rPr>
          <w:color w:val="00B050"/>
        </w:rPr>
        <w:t xml:space="preserve"> </w:t>
      </w:r>
      <w:r w:rsidR="00893E56" w:rsidRPr="00893E56">
        <w:rPr>
          <w:color w:val="00B050"/>
        </w:rPr>
        <w:t>ontbrekende</w:t>
      </w:r>
      <w:r w:rsidR="004A7994">
        <w:rPr>
          <w:color w:val="00B050"/>
        </w:rPr>
        <w:t xml:space="preserve"> </w:t>
      </w:r>
      <w:r w:rsidR="00893E56" w:rsidRPr="00893E56">
        <w:rPr>
          <w:color w:val="00B050"/>
        </w:rPr>
        <w:t>relevantie</w:t>
      </w:r>
      <w:r w:rsidR="004A7994">
        <w:rPr>
          <w:color w:val="00B050"/>
        </w:rPr>
        <w:t xml:space="preserve"> </w:t>
      </w:r>
      <w:r w:rsidR="00893E56" w:rsidRPr="00893E56">
        <w:rPr>
          <w:color w:val="00B050"/>
        </w:rPr>
        <w:t>van deze vereiste voor de in overweging genomen handelingen en werken</w:t>
      </w:r>
      <w:bookmarkEnd w:id="46"/>
      <w:r w:rsidRPr="004862A5">
        <w:t>, geen vergunning is vereist.</w:t>
      </w:r>
    </w:p>
    <w:p w14:paraId="69E839D4" w14:textId="77777777" w:rsidR="00190CA4" w:rsidRPr="00190CA4" w:rsidRDefault="004862A5" w:rsidP="00190CA4">
      <w:pPr>
        <w:pStyle w:val="Sansinterligne"/>
      </w:pPr>
      <w:r w:rsidRPr="00EC30F8">
        <w:rPr>
          <w:b/>
        </w:rPr>
        <w:t>§ 2/2.</w:t>
      </w:r>
      <w:r w:rsidRPr="004862A5">
        <w:t xml:space="preserve"> </w:t>
      </w:r>
      <w:r w:rsidR="00B40A5E">
        <w:t>(...)</w:t>
      </w:r>
    </w:p>
    <w:p w14:paraId="0CFF6B03" w14:textId="77777777" w:rsidR="00190CA4" w:rsidRPr="00190CA4" w:rsidRDefault="004862A5" w:rsidP="00190CA4">
      <w:pPr>
        <w:pStyle w:val="Sansinterligne"/>
        <w:rPr>
          <w:b/>
        </w:rPr>
      </w:pPr>
      <w:r w:rsidRPr="00002864">
        <w:rPr>
          <w:b/>
        </w:rPr>
        <w:t>§ 3.</w:t>
      </w:r>
      <w:r w:rsidRPr="004862A5">
        <w:t xml:space="preserve"> De bepalingen van dit Wetboek zijn van toepassing op de </w:t>
      </w:r>
      <w:r w:rsidRPr="007F3BF8">
        <w:t>niet in § 1 opgesomde handelingen en werken, wanneer een stedenbouwkundige verordening voor de uitvoering ervan een vergunning voorschrijft.</w:t>
      </w:r>
    </w:p>
    <w:p w14:paraId="3DB90245" w14:textId="77777777" w:rsidR="00190CA4" w:rsidRDefault="004862A5" w:rsidP="00190CA4">
      <w:pPr>
        <w:pStyle w:val="Sansinterligne"/>
      </w:pPr>
      <w:r w:rsidRPr="004862A5">
        <w:t xml:space="preserve">Dergelijke verordening kan evenwel geen betrekking hebben op handelingen en werken die voorkomen op de lijsten bedoeld in </w:t>
      </w:r>
      <w:r w:rsidRPr="00B915D7">
        <w:t>§ 2 en § 2/1.</w:t>
      </w:r>
      <w:r w:rsidRPr="004862A5">
        <w:t xml:space="preserve"> of in het in een beheersplan voor erfgoed bedoeld in hoofdstuk VI</w:t>
      </w:r>
      <w:r w:rsidRPr="00B915D7">
        <w:rPr>
          <w:i/>
        </w:rPr>
        <w:t>bis</w:t>
      </w:r>
      <w:r w:rsidRPr="004862A5">
        <w:t xml:space="preserve"> van titel V.</w:t>
      </w:r>
      <w:r w:rsidR="004A7994">
        <w:t xml:space="preserve"> </w:t>
      </w:r>
    </w:p>
    <w:p w14:paraId="7D98E309" w14:textId="77777777" w:rsidR="00EC30F8" w:rsidRPr="00190CA4" w:rsidRDefault="00EC30F8" w:rsidP="00190CA4">
      <w:pPr>
        <w:pStyle w:val="Sansinterligne"/>
        <w:rPr>
          <w:b/>
        </w:rPr>
      </w:pPr>
    </w:p>
    <w:p w14:paraId="6D4AC588" w14:textId="77777777" w:rsidR="00190CA4" w:rsidRPr="00893E56" w:rsidRDefault="004862A5" w:rsidP="00190CA4">
      <w:pPr>
        <w:pStyle w:val="Sansinterligne"/>
        <w:rPr>
          <w:b/>
          <w:strike/>
          <w:color w:val="1F497D" w:themeColor="text2"/>
        </w:rPr>
      </w:pPr>
      <w:r w:rsidRPr="00893E56">
        <w:rPr>
          <w:b/>
          <w:strike/>
          <w:color w:val="1F497D" w:themeColor="text2"/>
        </w:rPr>
        <w:t xml:space="preserve">Art. </w:t>
      </w:r>
      <w:commentRangeStart w:id="47"/>
      <w:r w:rsidRPr="00893E56">
        <w:rPr>
          <w:b/>
          <w:strike/>
          <w:color w:val="1F497D" w:themeColor="text2"/>
        </w:rPr>
        <w:t>99</w:t>
      </w:r>
      <w:commentRangeEnd w:id="47"/>
      <w:r w:rsidR="00162342">
        <w:rPr>
          <w:rStyle w:val="Marquedecommentaire"/>
          <w:lang w:val="fr-BE"/>
        </w:rPr>
        <w:commentReference w:id="47"/>
      </w:r>
      <w:r w:rsidRPr="00893E56">
        <w:rPr>
          <w:b/>
          <w:strike/>
          <w:color w:val="1F497D" w:themeColor="text2"/>
        </w:rPr>
        <w:t>.</w:t>
      </w:r>
      <w:r w:rsidRPr="00893E56">
        <w:rPr>
          <w:strike/>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893E56" w:rsidRDefault="004862A5" w:rsidP="00190CA4">
      <w:pPr>
        <w:pStyle w:val="Sansinterligne"/>
        <w:rPr>
          <w:b/>
          <w:strike/>
          <w:color w:val="1F497D" w:themeColor="text2"/>
        </w:rPr>
      </w:pPr>
      <w:r w:rsidRPr="00893E56">
        <w:rPr>
          <w:strike/>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893E56" w:rsidRDefault="004862A5" w:rsidP="00190CA4">
      <w:pPr>
        <w:pStyle w:val="Sansinterligne"/>
        <w:rPr>
          <w:b/>
          <w:strike/>
          <w:color w:val="1F497D" w:themeColor="text2"/>
        </w:rPr>
      </w:pPr>
      <w:r w:rsidRPr="00893E56">
        <w:rPr>
          <w:strike/>
          <w:color w:val="1F497D" w:themeColor="text2"/>
        </w:rPr>
        <w:t>De onderhandse akten waarin die verrichtingen worden vastgesteld, bevatten dezelfde verklaring.</w:t>
      </w:r>
    </w:p>
    <w:p w14:paraId="7800621E" w14:textId="77777777" w:rsidR="00190CA4" w:rsidRPr="00190CA4" w:rsidRDefault="00190CA4" w:rsidP="00190CA4">
      <w:pPr>
        <w:pStyle w:val="Sansinterligne"/>
      </w:pPr>
    </w:p>
    <w:p w14:paraId="41C116B4"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 - Stedenbouwkundige lasten.</w:t>
      </w:r>
    </w:p>
    <w:p w14:paraId="2790D055" w14:textId="77777777" w:rsidR="00190CA4" w:rsidRPr="00190CA4" w:rsidRDefault="00190CA4" w:rsidP="00190CA4">
      <w:pPr>
        <w:pStyle w:val="Sansinterligne"/>
      </w:pPr>
    </w:p>
    <w:p w14:paraId="799517A7" w14:textId="77777777" w:rsidR="00190CA4" w:rsidRPr="00190CA4" w:rsidRDefault="004862A5" w:rsidP="00190CA4">
      <w:pPr>
        <w:pStyle w:val="Sansinterligne"/>
        <w:rPr>
          <w:b/>
        </w:rPr>
      </w:pPr>
      <w:r w:rsidRPr="008A1F8B">
        <w:rPr>
          <w:b/>
        </w:rPr>
        <w:t>Art. 100.</w:t>
      </w:r>
      <w:r w:rsidRPr="00002864">
        <w:rPr>
          <w:b/>
        </w:rPr>
        <w:t>§ 1.</w:t>
      </w:r>
      <w:r w:rsidRPr="004862A5">
        <w:t xml:space="preserve"> Het college van burgemeester en schepe</w:t>
      </w:r>
      <w:r w:rsidR="00B40A5E">
        <w:t>nen, de gemachtigde ambtenaar (...)</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190CA4" w:rsidRDefault="004862A5" w:rsidP="00190CA4">
      <w:pPr>
        <w:pStyle w:val="Sansinterligne"/>
        <w:rPr>
          <w:b/>
        </w:rPr>
      </w:pPr>
      <w:r w:rsidRPr="004862A5">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190CA4" w:rsidRDefault="004862A5" w:rsidP="00190CA4">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190CA4" w:rsidRDefault="004862A5" w:rsidP="00190CA4">
      <w:pPr>
        <w:pStyle w:val="Sansinterligne"/>
        <w:rPr>
          <w:b/>
        </w:rPr>
      </w:pPr>
      <w:r w:rsidRPr="004862A5">
        <w:t>De lasten worden vermeld in de stedebouwkundige vergunning.</w:t>
      </w:r>
    </w:p>
    <w:p w14:paraId="12AA43A4" w14:textId="22EF621F" w:rsidR="00190CA4" w:rsidRPr="00190CA4" w:rsidRDefault="004862A5" w:rsidP="00C20B77">
      <w:pPr>
        <w:pStyle w:val="Sansinterligne"/>
        <w:rPr>
          <w:b/>
        </w:rPr>
      </w:pPr>
      <w:r w:rsidRPr="00C20B77">
        <w:rPr>
          <w:rStyle w:val="AbrogCar"/>
        </w:rPr>
        <w:t>Als de vergunning op grond van artikel 175, 3°, 6° en 7° wordt verstrekt, beslist h</w:t>
      </w:r>
      <w:r w:rsidR="00652F21">
        <w:rPr>
          <w:rStyle w:val="AbrogCar"/>
          <w:strike w:val="0"/>
        </w:rPr>
        <w:t>H</w:t>
      </w:r>
      <w:r w:rsidRPr="00C20B77">
        <w:t>et</w:t>
      </w:r>
      <w:r w:rsidRPr="004862A5">
        <w:t xml:space="preserve"> college van burgemeester en schepenen </w:t>
      </w:r>
      <w:r w:rsidR="00B915D7" w:rsidRPr="00B915D7">
        <w:rPr>
          <w:color w:val="00B050"/>
        </w:rPr>
        <w:t xml:space="preserve">kan voorstellen doen </w:t>
      </w:r>
      <w:r w:rsidRPr="004862A5">
        <w:t xml:space="preserve">over de bestemming van het in het derde lid bedoelde bedrag. </w:t>
      </w:r>
      <w:r w:rsidRPr="00C20B77">
        <w:rPr>
          <w:rStyle w:val="AbrogCar"/>
        </w:rPr>
        <w:t>Die beslissing</w:t>
      </w:r>
      <w:r w:rsidR="00C20B77">
        <w:rPr>
          <w:rStyle w:val="AbrogCar"/>
          <w:strike w:val="0"/>
        </w:rPr>
        <w:t xml:space="preserve"> </w:t>
      </w:r>
      <w:r w:rsidR="00C20B77" w:rsidRPr="00C20B77">
        <w:rPr>
          <w:rStyle w:val="AbrogCar"/>
          <w:strike w:val="0"/>
        </w:rPr>
        <w:t>Dat voorstel</w:t>
      </w:r>
      <w:r w:rsidRPr="004862A5">
        <w:t xml:space="preserve"> wordt opgesteld in het kader van het in </w:t>
      </w:r>
      <w:r w:rsidRPr="00C20B77">
        <w:rPr>
          <w:rStyle w:val="AbrogCar"/>
        </w:rPr>
        <w:t>artikel 177, § 1</w:t>
      </w:r>
      <w:r w:rsidR="00C20B77">
        <w:rPr>
          <w:rStyle w:val="AbrogCar"/>
          <w:strike w:val="0"/>
        </w:rPr>
        <w:t xml:space="preserve"> </w:t>
      </w:r>
      <w:r w:rsidR="00C20B77" w:rsidRPr="00C20B77">
        <w:rPr>
          <w:rStyle w:val="AbrogCar"/>
          <w:strike w:val="0"/>
        </w:rPr>
        <w:t>artikel 177,</w:t>
      </w:r>
      <w:r w:rsidR="00B915D7">
        <w:rPr>
          <w:rStyle w:val="AbrogCar"/>
          <w:strike w:val="0"/>
        </w:rPr>
        <w:t xml:space="preserve"> §2, eerst</w:t>
      </w:r>
      <w:r w:rsidR="00C20B77">
        <w:rPr>
          <w:rStyle w:val="AbrogCar"/>
          <w:strike w:val="0"/>
        </w:rPr>
        <w:t xml:space="preserve">e lid, </w:t>
      </w:r>
      <w:r w:rsidR="00B915D7">
        <w:rPr>
          <w:rStyle w:val="AbrogCar"/>
          <w:strike w:val="0"/>
        </w:rPr>
        <w:t>5</w:t>
      </w:r>
      <w:r w:rsidR="00C20B77">
        <w:rPr>
          <w:rStyle w:val="AbrogCar"/>
          <w:strike w:val="0"/>
        </w:rPr>
        <w:t>°</w:t>
      </w:r>
      <w:r w:rsidRPr="00EC30F8">
        <w:t>, bedoeld voorafgaand advies.</w:t>
      </w:r>
    </w:p>
    <w:p w14:paraId="28F1B55C" w14:textId="77777777" w:rsidR="00190CA4" w:rsidRDefault="004862A5" w:rsidP="00190CA4">
      <w:pPr>
        <w:pStyle w:val="Sansinterligne"/>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5BC74889" w14:textId="77777777" w:rsidR="00B915D7" w:rsidRDefault="00B915D7" w:rsidP="00190CA4">
      <w:pPr>
        <w:pStyle w:val="Sansinterligne"/>
        <w:rPr>
          <w:color w:val="00B050"/>
        </w:rPr>
      </w:pPr>
      <w:bookmarkStart w:id="49" w:name="_Hlk4140780"/>
      <w:r w:rsidRPr="00B915D7">
        <w:rPr>
          <w:color w:val="00B050"/>
        </w:rPr>
        <w:t>Indien stedenbouwkundige lasten worden opgelegd bij de afgifte van een volledig of gedeeltelijk onuitgevoerde verkavelings- of stedenbouwkundige vergunning, bepaalt de Regering hoe en binnen welke termijn deze lasten in aanmerking</w:t>
      </w:r>
      <w:r w:rsidR="004A7994">
        <w:rPr>
          <w:color w:val="00B050"/>
        </w:rPr>
        <w:t xml:space="preserve"> </w:t>
      </w:r>
      <w:r w:rsidRPr="00B915D7">
        <w:rPr>
          <w:color w:val="00B050"/>
        </w:rPr>
        <w:t>worden</w:t>
      </w:r>
      <w:r w:rsidR="004A7994">
        <w:rPr>
          <w:color w:val="00B050"/>
        </w:rPr>
        <w:t xml:space="preserve"> </w:t>
      </w:r>
      <w:r w:rsidRPr="00B915D7">
        <w:rPr>
          <w:color w:val="00B050"/>
        </w:rPr>
        <w:t>genomen</w:t>
      </w:r>
      <w:r w:rsidR="004A7994">
        <w:rPr>
          <w:color w:val="00B050"/>
        </w:rPr>
        <w:t xml:space="preserve"> </w:t>
      </w:r>
      <w:r w:rsidRPr="00B915D7">
        <w:rPr>
          <w:color w:val="00B050"/>
        </w:rPr>
        <w:t>voor de berekening van de stedenbouwkundige lasten die verschuldigd zijn op eenzelfde gebouw bij de afgifte van latere stedenbouwkundige vergunningen. </w:t>
      </w:r>
    </w:p>
    <w:bookmarkEnd w:id="49"/>
    <w:p w14:paraId="07369FDE"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omvang zijn dan die voorzien door de gemeenteraad.</w:t>
      </w:r>
    </w:p>
    <w:p w14:paraId="24DCD7DF"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475247A6"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3A9389A4" w14:textId="77777777" w:rsidR="00794E2B" w:rsidRPr="00190CA4" w:rsidRDefault="00794E2B" w:rsidP="00190CA4">
      <w:pPr>
        <w:pStyle w:val="Sansinterligne"/>
      </w:pPr>
    </w:p>
    <w:p w14:paraId="4914265A"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III. - Verval en verlenging.</w:t>
      </w:r>
    </w:p>
    <w:p w14:paraId="2510395E" w14:textId="77777777" w:rsidR="00190CA4" w:rsidRPr="00190CA4" w:rsidRDefault="00190CA4" w:rsidP="00190CA4">
      <w:pPr>
        <w:pStyle w:val="Sansinterligne"/>
      </w:pPr>
    </w:p>
    <w:p w14:paraId="7A75897C" w14:textId="77777777" w:rsidR="00190CA4" w:rsidRPr="00190CA4" w:rsidRDefault="004862A5" w:rsidP="00C20B77">
      <w:pPr>
        <w:pStyle w:val="Abrog"/>
        <w:rPr>
          <w:b/>
        </w:rPr>
      </w:pPr>
      <w:r w:rsidRPr="008A1F8B">
        <w:rPr>
          <w:b/>
        </w:rPr>
        <w:t>Art. 101.</w:t>
      </w:r>
      <w:r w:rsidRPr="00002864">
        <w:rPr>
          <w:b/>
        </w:rPr>
        <w:t>§ 1.</w:t>
      </w:r>
      <w:r w:rsidRPr="004862A5">
        <w:t xml:space="preserve"> De vergunning vervalt indien de vergunninghouder binnen twee jaar na afgifte niet duidelijk met de verwezenlijking van de vergunning van start is gegaan of wanneer hij in de bij artikel </w:t>
      </w:r>
      <w:r w:rsidRPr="006D2D81">
        <w:t>98, § 1, 1°, 2° en 4° bepaalde gevallen niet met de ruwbouw is begonnen of indien hij in voorkomend geval de bij toepassing van artikel 100 opgelegde lasten niet heeft uitgevoerd.</w:t>
      </w:r>
    </w:p>
    <w:p w14:paraId="0A285F0C" w14:textId="77777777" w:rsidR="00190CA4" w:rsidRPr="00190CA4" w:rsidRDefault="004862A5" w:rsidP="00C20B77">
      <w:pPr>
        <w:pStyle w:val="Abrog"/>
        <w:rPr>
          <w:b/>
        </w:rPr>
      </w:pPr>
      <w:r w:rsidRPr="004862A5">
        <w:t>Bij onderbreking van de werken gedurende meer dan een jaar, vervalt de vergunning eveneens.</w:t>
      </w:r>
    </w:p>
    <w:p w14:paraId="49D312B8" w14:textId="77777777" w:rsidR="00190CA4" w:rsidRPr="00190CA4" w:rsidRDefault="004862A5" w:rsidP="00C20B77">
      <w:pPr>
        <w:pStyle w:val="Abrog"/>
        <w:rPr>
          <w:b/>
        </w:rPr>
      </w:pPr>
      <w:r w:rsidRPr="004862A5">
        <w:t>Het verval van de vergunning geschiedt van rechtswege.</w:t>
      </w:r>
    </w:p>
    <w:p w14:paraId="418201FF" w14:textId="77777777" w:rsidR="00190CA4" w:rsidRPr="00190CA4" w:rsidRDefault="004862A5" w:rsidP="00C20B77">
      <w:pPr>
        <w:pStyle w:val="Abrog"/>
        <w:rPr>
          <w:b/>
        </w:rPr>
      </w:pPr>
      <w:r w:rsidRPr="004862A5">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190CA4" w:rsidRDefault="004862A5" w:rsidP="00C20B77">
      <w:pPr>
        <w:pStyle w:val="Abrog"/>
        <w:rPr>
          <w:b/>
        </w:rPr>
      </w:pPr>
      <w:r w:rsidRPr="00002864">
        <w:rPr>
          <w:b/>
        </w:rPr>
        <w:t>§ 2.</w:t>
      </w:r>
      <w:r w:rsidRPr="004862A5">
        <w:t xml:space="preserve"> De in paragraaf 1 bedoelde termijn van twee jaar kan evenwel, op verzoek van de houder, voor een periode van één jaar verlegd worden.</w:t>
      </w:r>
    </w:p>
    <w:p w14:paraId="3B17E4C4" w14:textId="77777777" w:rsidR="00190CA4" w:rsidRPr="00190CA4" w:rsidRDefault="004862A5" w:rsidP="00C20B77">
      <w:pPr>
        <w:pStyle w:val="Abrog"/>
        <w:rPr>
          <w:b/>
        </w:rPr>
      </w:pPr>
      <w:r w:rsidRPr="004862A5">
        <w:t>De verlenging kan eveneens jaarlijks hernieuwd worden, telkens wanneer de aanvrager aantoont dat hij zijn vergunning door overmacht niet heeft kunnen aanwenden.</w:t>
      </w:r>
    </w:p>
    <w:p w14:paraId="1EB013A3" w14:textId="77777777" w:rsidR="00190CA4" w:rsidRPr="00190CA4" w:rsidRDefault="004862A5" w:rsidP="00C20B77">
      <w:pPr>
        <w:pStyle w:val="Abrog"/>
        <w:rPr>
          <w:b/>
        </w:rPr>
      </w:pPr>
      <w:r w:rsidRPr="004862A5">
        <w:t>De aanvraag om verlenging of hernieuwing moet, op straffe van verval, minstens twee maanden vóór het verstrijken van de oorspronkelijke of verlengde vervaltermijn gebeuren.</w:t>
      </w:r>
    </w:p>
    <w:p w14:paraId="63EE2549" w14:textId="77777777" w:rsidR="00190CA4" w:rsidRPr="00190CA4" w:rsidRDefault="004862A5" w:rsidP="00C20B77">
      <w:pPr>
        <w:pStyle w:val="Abrog"/>
        <w:rPr>
          <w:b/>
        </w:rPr>
      </w:pPr>
      <w:r w:rsidRPr="004862A5">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190CA4" w:rsidRDefault="004862A5" w:rsidP="00C20B77">
      <w:pPr>
        <w:pStyle w:val="Abrog"/>
        <w:rPr>
          <w:b/>
        </w:rPr>
      </w:pPr>
      <w:r w:rsidRPr="004862A5">
        <w:t>Bij ontstentenis van een beslissing van de bevoegde overheid na het verstrijken van de termijn van twee jaar, wordt de verlenging of hernieuwing geacht te zijn goedgekeurd.</w:t>
      </w:r>
    </w:p>
    <w:p w14:paraId="601AA6A8" w14:textId="77777777" w:rsidR="00190CA4" w:rsidRPr="00190CA4" w:rsidRDefault="004862A5" w:rsidP="00C20B77">
      <w:pPr>
        <w:pStyle w:val="Abrog"/>
        <w:rPr>
          <w:b/>
        </w:rPr>
      </w:pPr>
      <w:r w:rsidRPr="004862A5">
        <w:t>De beslissing tot weigering van de verlenging of hernieuwing van de vergunning kan geen voorwerp zijn van de in artikelen 165, 169, 180 en 184 bedoelde beroepen.</w:t>
      </w:r>
    </w:p>
    <w:p w14:paraId="79786A26" w14:textId="77777777" w:rsidR="00190CA4" w:rsidRPr="00190CA4" w:rsidRDefault="004862A5" w:rsidP="00C20B77">
      <w:pPr>
        <w:pStyle w:val="Abrog"/>
        <w:rPr>
          <w:b/>
        </w:rPr>
      </w:pPr>
      <w:r w:rsidRPr="00002864">
        <w:rPr>
          <w:b/>
        </w:rPr>
        <w:t>§ 3.</w:t>
      </w:r>
      <w:r w:rsidRPr="004862A5">
        <w:t xml:space="preserve"> In het geval van een gemengd project, in de zin van artikel </w:t>
      </w:r>
      <w:r w:rsidRPr="006D2D81">
        <w:t>124, § 2, wordt de stedenbouwkundige vergunning geschorst zolang er geen definitieve milieuvergunning werd verkregen.</w:t>
      </w:r>
    </w:p>
    <w:p w14:paraId="1B8D1BF5" w14:textId="77777777" w:rsidR="00190CA4" w:rsidRPr="00190CA4" w:rsidRDefault="004862A5" w:rsidP="00C20B77">
      <w:pPr>
        <w:pStyle w:val="Abrog"/>
        <w:rPr>
          <w:b/>
        </w:rPr>
      </w:pPr>
      <w:r w:rsidRPr="006D2D81">
        <w:t>De definitieve weigering van een milieuvergunning houdt van re</w:t>
      </w:r>
      <w:r w:rsidRPr="004862A5">
        <w:t>chtswege de nietigheid van de stedenbouwkundige vergunning in.</w:t>
      </w:r>
    </w:p>
    <w:p w14:paraId="0F764C11" w14:textId="77777777" w:rsidR="00190CA4" w:rsidRPr="00190CA4" w:rsidRDefault="004862A5" w:rsidP="00C20B77">
      <w:pPr>
        <w:pStyle w:val="Abrog"/>
        <w:rPr>
          <w:b/>
        </w:rPr>
      </w:pPr>
      <w:r w:rsidRPr="004862A5">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190CA4" w:rsidRDefault="004862A5" w:rsidP="00C20B77">
      <w:pPr>
        <w:pStyle w:val="Abrog"/>
        <w:rPr>
          <w:b/>
        </w:rPr>
      </w:pPr>
      <w:r w:rsidRPr="004862A5">
        <w:t xml:space="preserve">De </w:t>
      </w:r>
      <w:r w:rsidRPr="006D2D81">
        <w:t>in § 1 bedoelde vervaltermijn begint maar te lopen zodra de houder van de stedenbouwkundige vergunning de milieuvergunning gekregen heeft.</w:t>
      </w:r>
      <w:r w:rsidRPr="004862A5">
        <w:t xml:space="preserve"> </w:t>
      </w:r>
    </w:p>
    <w:p w14:paraId="60131255" w14:textId="77777777" w:rsidR="00190CA4" w:rsidRPr="00190CA4" w:rsidRDefault="004862A5" w:rsidP="00C20B77">
      <w:pPr>
        <w:pStyle w:val="Abrog"/>
        <w:rPr>
          <w:b/>
        </w:rPr>
      </w:pPr>
      <w:r w:rsidRPr="00002864">
        <w:rPr>
          <w:b/>
        </w:rPr>
        <w:t>§ 4.</w:t>
      </w:r>
      <w:r w:rsidRPr="004862A5">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190CA4" w:rsidRDefault="004862A5" w:rsidP="00C20B77">
      <w:pPr>
        <w:pStyle w:val="Abrog"/>
        <w:rPr>
          <w:b/>
        </w:rPr>
      </w:pPr>
      <w:r w:rsidRPr="00002864">
        <w:rPr>
          <w:b/>
        </w:rPr>
        <w:t>§ 5.</w:t>
      </w:r>
      <w:r w:rsidRPr="004862A5">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Default="004862A5" w:rsidP="00C20B77">
      <w:pPr>
        <w:pStyle w:val="Abrog"/>
        <w:rPr>
          <w:strike w:val="0"/>
        </w:rPr>
      </w:pPr>
      <w:r w:rsidRPr="00002864">
        <w:rPr>
          <w:b/>
        </w:rPr>
        <w:t>§ 6.</w:t>
      </w:r>
      <w:r w:rsidRPr="004862A5">
        <w:t xml:space="preserve"> De §</w:t>
      </w:r>
      <w:r w:rsidRPr="00002864">
        <w:t>§ 1 en 2 zijn niet van toepassing op de vergunningen die werden uitgereikt ingevolge een aanvraag om een einde te maken aan een misdrijf zoals bedoeld in artikel 300.</w:t>
      </w:r>
    </w:p>
    <w:p w14:paraId="6FB050AC" w14:textId="3790CDD4" w:rsidR="00B915D7" w:rsidRPr="00B915D7" w:rsidRDefault="00B915D7" w:rsidP="00B915D7">
      <w:pPr>
        <w:pStyle w:val="Sansinterligne"/>
        <w:rPr>
          <w:color w:val="00B050"/>
        </w:rPr>
      </w:pPr>
      <w:bookmarkStart w:id="50" w:name="_Hlk4140871"/>
      <w:r w:rsidRPr="00B915D7">
        <w:rPr>
          <w:b/>
          <w:color w:val="00B050"/>
        </w:rPr>
        <w:t xml:space="preserve">Art. 101. §1. </w:t>
      </w:r>
      <w:r w:rsidRPr="00B915D7">
        <w:rPr>
          <w:color w:val="00B050"/>
        </w:rPr>
        <w:t>Onder voorbehoud van de in §3 bedoelde hypothesen, vervalt de vergunning indien de vergunninghouder, binnen drie jaar na</w:t>
      </w:r>
      <w:r w:rsidR="00D64FF2" w:rsidRPr="00D64FF2">
        <w:rPr>
          <w:color w:val="C00000"/>
        </w:rPr>
        <w:t xml:space="preserve"> kennisgeving </w:t>
      </w:r>
      <w:r w:rsidRPr="00D64FF2">
        <w:rPr>
          <w:color w:val="C00000"/>
        </w:rPr>
        <w:t xml:space="preserve"> </w:t>
      </w:r>
      <w:r w:rsidRPr="00D64FF2">
        <w:rPr>
          <w:strike/>
          <w:color w:val="C00000"/>
        </w:rPr>
        <w:t>afgifte</w:t>
      </w:r>
      <w:r w:rsidRPr="00B915D7">
        <w:rPr>
          <w:color w:val="00B050"/>
        </w:rPr>
        <w:t>, niet duidelijk met de verwezenlijking van de vergunning van start is gegaan of wanneer hij in de bij artikel 98, §1, 1°, 2° en 4° bedoelde gevallen niet met de ruwbouw is begonnen of indien hij in voorkomend geval de bij toepassing van artikel 100 opgelegde lasten niet heeft uitgevoerd.</w:t>
      </w:r>
    </w:p>
    <w:p w14:paraId="5A13BB90" w14:textId="77777777" w:rsidR="00B915D7" w:rsidRPr="00B915D7" w:rsidRDefault="00B915D7" w:rsidP="00B915D7">
      <w:pPr>
        <w:pStyle w:val="Sansinterligne"/>
        <w:rPr>
          <w:color w:val="00B050"/>
        </w:rPr>
      </w:pPr>
      <w:r w:rsidRPr="00B915D7">
        <w:rPr>
          <w:color w:val="00B050"/>
        </w:rPr>
        <w:t>Bij onderbreking van de werken gedurende meer dan een jaar, vervalt de vergunning eveneens. In deze hypothese heeft het verval betrekking op :</w:t>
      </w:r>
    </w:p>
    <w:p w14:paraId="420F5E80" w14:textId="77777777" w:rsidR="00B915D7" w:rsidRPr="00B915D7" w:rsidRDefault="00B915D7" w:rsidP="00DC68C1">
      <w:pPr>
        <w:pStyle w:val="Sansinterligne"/>
        <w:numPr>
          <w:ilvl w:val="0"/>
          <w:numId w:val="34"/>
        </w:numPr>
        <w:rPr>
          <w:color w:val="00B050"/>
        </w:rPr>
      </w:pPr>
      <w:r w:rsidRPr="00B915D7">
        <w:rPr>
          <w:color w:val="00B050"/>
        </w:rPr>
        <w:t> het niet uitgevoerde deel van de vergunning, indien het uitgevoerde deel binnen de vergunning kan worden beschouwd als een autonoom element dat als dusdanig werd beoordeeld en toegelaten door de vergunnende overheid.</w:t>
      </w:r>
    </w:p>
    <w:p w14:paraId="62A93083" w14:textId="77777777" w:rsidR="00B915D7" w:rsidRPr="00B915D7" w:rsidRDefault="00B915D7" w:rsidP="00DC68C1">
      <w:pPr>
        <w:pStyle w:val="Sansinterligne"/>
        <w:numPr>
          <w:ilvl w:val="0"/>
          <w:numId w:val="34"/>
        </w:numPr>
        <w:rPr>
          <w:color w:val="00B050"/>
        </w:rPr>
      </w:pPr>
      <w:r w:rsidRPr="00B915D7">
        <w:rPr>
          <w:color w:val="00B050"/>
        </w:rPr>
        <w:t> de volledige vergunning, in het andere geval.</w:t>
      </w:r>
    </w:p>
    <w:p w14:paraId="0FB6ED88" w14:textId="77777777" w:rsidR="00B915D7" w:rsidRPr="00B915D7" w:rsidRDefault="00B915D7" w:rsidP="00B915D7">
      <w:pPr>
        <w:pStyle w:val="Sansinterligne"/>
        <w:rPr>
          <w:color w:val="00B050"/>
        </w:rPr>
      </w:pPr>
      <w:r w:rsidRPr="00B915D7">
        <w:rPr>
          <w:color w:val="00B050"/>
        </w:rPr>
        <w:t>Het verval van de vergunning geschiedt van rechtswege.</w:t>
      </w:r>
    </w:p>
    <w:p w14:paraId="77C32902" w14:textId="77777777" w:rsidR="00B915D7" w:rsidRPr="00B915D7" w:rsidRDefault="00B915D7" w:rsidP="00B915D7">
      <w:pPr>
        <w:pStyle w:val="Sansinterligne"/>
        <w:rPr>
          <w:color w:val="00B050"/>
        </w:rPr>
      </w:pPr>
      <w:r w:rsidRPr="00B915D7">
        <w:rPr>
          <w:b/>
          <w:color w:val="00B050"/>
        </w:rPr>
        <w:t>§2.</w:t>
      </w:r>
      <w:r w:rsidRPr="00B915D7">
        <w:rPr>
          <w:color w:val="00B050"/>
        </w:rPr>
        <w:t xml:space="preserve"> Op verzoek van de vergunninghouder, kunnen de termijnen bedoeld in §1 worden verlengd voor een periode van een jaar, wanneer de aanvrager aantoont dat hetzij hij zijn vergunning niet heeft kunnen aanwenden, hetzij hij de werken heeft moeten onderbreken door een geval van overmacht of door de noodzaak om een of meerdere overheidsopdrachten af te sluiten.</w:t>
      </w:r>
    </w:p>
    <w:p w14:paraId="1509312F" w14:textId="77777777" w:rsidR="00B915D7" w:rsidRPr="00B915D7" w:rsidRDefault="00B915D7" w:rsidP="00B915D7">
      <w:pPr>
        <w:pStyle w:val="Sansinterligne"/>
        <w:rPr>
          <w:color w:val="00B050"/>
        </w:rPr>
      </w:pPr>
      <w:r w:rsidRPr="00B915D7">
        <w:rPr>
          <w:color w:val="00B050"/>
        </w:rPr>
        <w:t>De aanvraag tot verlenging moet, op straffe van verval, minstens twee maanden vóór het verstrijken van de vervaltermijn gebeuren.</w:t>
      </w:r>
    </w:p>
    <w:p w14:paraId="1CB08A81" w14:textId="77777777" w:rsidR="00B915D7" w:rsidRPr="00B915D7" w:rsidRDefault="00B915D7" w:rsidP="00B915D7">
      <w:pPr>
        <w:pStyle w:val="Sansinterligne"/>
        <w:rPr>
          <w:color w:val="00B050"/>
        </w:rPr>
      </w:pPr>
      <w:r w:rsidRPr="00B915D7">
        <w:rPr>
          <w:color w:val="00B050"/>
        </w:rPr>
        <w:t>Het college van burgemeester en schepenen spreekt zich over de aanvraag tot verlenging uit wanneer het de vergunning heeft uitgereikt. In de andere gevallen spreekt de gemachtigde ambtenaar zich</w:t>
      </w:r>
      <w:r w:rsidR="004A7994">
        <w:rPr>
          <w:color w:val="00B050"/>
        </w:rPr>
        <w:t xml:space="preserve"> </w:t>
      </w:r>
      <w:r w:rsidRPr="00B915D7">
        <w:rPr>
          <w:color w:val="00B050"/>
        </w:rPr>
        <w:t>uit</w:t>
      </w:r>
      <w:r w:rsidR="004A7994">
        <w:rPr>
          <w:color w:val="00B050"/>
        </w:rPr>
        <w:t xml:space="preserve"> </w:t>
      </w:r>
      <w:r w:rsidRPr="00B915D7">
        <w:rPr>
          <w:color w:val="00B050"/>
        </w:rPr>
        <w:t>over</w:t>
      </w:r>
      <w:r w:rsidR="004A7994">
        <w:rPr>
          <w:color w:val="00B050"/>
        </w:rPr>
        <w:t xml:space="preserve"> </w:t>
      </w:r>
      <w:r w:rsidRPr="00B915D7">
        <w:rPr>
          <w:color w:val="00B050"/>
        </w:rPr>
        <w:t>de</w:t>
      </w:r>
      <w:r w:rsidR="004A7994">
        <w:rPr>
          <w:color w:val="00B050"/>
        </w:rPr>
        <w:t xml:space="preserve"> </w:t>
      </w:r>
      <w:r w:rsidRPr="00B915D7">
        <w:rPr>
          <w:color w:val="00B050"/>
        </w:rPr>
        <w:t>aanvraag tot verlenging.</w:t>
      </w:r>
    </w:p>
    <w:p w14:paraId="3BBE33B5" w14:textId="77777777" w:rsidR="00B915D7" w:rsidRPr="00B915D7" w:rsidRDefault="00B915D7" w:rsidP="00B915D7">
      <w:pPr>
        <w:pStyle w:val="Sansinterligne"/>
        <w:rPr>
          <w:color w:val="00B050"/>
        </w:rPr>
      </w:pPr>
      <w:r w:rsidRPr="00B915D7">
        <w:rPr>
          <w:color w:val="00B050"/>
        </w:rPr>
        <w:t>Bij ontstentenis van een beslissing van de bevoegde overheid na het verstrijken van de vervaltermijn, wordt de verlenging geacht te zijn goedgekeurd.</w:t>
      </w:r>
    </w:p>
    <w:p w14:paraId="0AD26D1D" w14:textId="77777777" w:rsidR="00B915D7" w:rsidRPr="00B915D7" w:rsidRDefault="00B915D7" w:rsidP="00B915D7">
      <w:pPr>
        <w:pStyle w:val="Sansinterligne"/>
        <w:rPr>
          <w:color w:val="00B050"/>
        </w:rPr>
      </w:pPr>
      <w:r w:rsidRPr="00B915D7">
        <w:rPr>
          <w:color w:val="00B050"/>
        </w:rPr>
        <w:t>De beslissing tot weigering van de verlenging kan geen voorwerp zijn van een beroep bij de Regering.</w:t>
      </w:r>
    </w:p>
    <w:p w14:paraId="45B0BA84" w14:textId="77777777" w:rsidR="00B915D7" w:rsidRDefault="00B915D7" w:rsidP="00B915D7">
      <w:pPr>
        <w:pStyle w:val="Sansinterligne"/>
        <w:rPr>
          <w:color w:val="00B050"/>
        </w:rPr>
      </w:pPr>
      <w:r w:rsidRPr="00B915D7">
        <w:rPr>
          <w:b/>
          <w:color w:val="00B050"/>
        </w:rPr>
        <w:t>§3.</w:t>
      </w:r>
      <w:r w:rsidRPr="00B915D7">
        <w:rPr>
          <w:color w:val="00B050"/>
        </w:rPr>
        <w:t xml:space="preserve"> In afwijking van §1, kan voor de vergunningen die betrekking hebben op gebieden van groene ruimten of die zijn bedoeld in artikel 123/2, §1, 1° tot 3°, waar terugkerende handelingen en werken zijn toegelaten of die kaderen in een beheersprogramma van het geheel van het betrokken goed, de vervaltermijn worden vastgesteld op tien jaar voor de betrokken handelingen en werken. In deze hypothese heeft de onderbreking van de handelingen en werken gedurende meer dan een jaar niet het verval van de vergunning tot gevolg en is §2 niet van toepassing.</w:t>
      </w:r>
    </w:p>
    <w:p w14:paraId="27F030A6" w14:textId="77777777" w:rsidR="00B915D7" w:rsidRPr="00B915D7" w:rsidRDefault="00B915D7" w:rsidP="00B915D7">
      <w:pPr>
        <w:pStyle w:val="Sansinterligne"/>
        <w:rPr>
          <w:color w:val="00B050"/>
        </w:rPr>
      </w:pPr>
      <w:r w:rsidRPr="00B915D7">
        <w:rPr>
          <w:b/>
          <w:color w:val="00B050"/>
        </w:rPr>
        <w:t>§4.</w:t>
      </w:r>
      <w:r w:rsidRPr="00B915D7">
        <w:rPr>
          <w:color w:val="00B050"/>
        </w:rPr>
        <w:t xml:space="preserve"> In alle gevallen waarin, met toepassing van onderhavig Wetboek, de stedenbouwkundige vergunning wordt opgeschort, wordt ook de vervaltermijn ervan opgeschort, en dit voor de volledige opschortingsduur van de vergunning.</w:t>
      </w:r>
    </w:p>
    <w:p w14:paraId="448709DA" w14:textId="77777777" w:rsidR="00B915D7" w:rsidRPr="00B915D7" w:rsidRDefault="00B915D7" w:rsidP="00B915D7">
      <w:pPr>
        <w:pStyle w:val="Sansinterligne"/>
        <w:rPr>
          <w:color w:val="00B050"/>
        </w:rPr>
      </w:pPr>
      <w:r w:rsidRPr="00B915D7">
        <w:rPr>
          <w:b/>
          <w:color w:val="00B050"/>
        </w:rPr>
        <w:t>§5.</w:t>
      </w:r>
      <w:r w:rsidRPr="00B915D7">
        <w:rPr>
          <w:color w:val="00B050"/>
        </w:rPr>
        <w:t xml:space="preserve"> Indien handelingen of werken voor bodemsanering moeten worden uitgevoerd vóór de uitvoering van een stedenbouwkundige vergunning, worden</w:t>
      </w:r>
      <w:r w:rsidR="004A7994">
        <w:rPr>
          <w:color w:val="00B050"/>
        </w:rPr>
        <w:t xml:space="preserve"> </w:t>
      </w:r>
      <w:r w:rsidRPr="00B915D7">
        <w:rPr>
          <w:color w:val="00B050"/>
        </w:rPr>
        <w:t>de</w:t>
      </w:r>
      <w:r w:rsidR="004A7994">
        <w:rPr>
          <w:color w:val="00B050"/>
        </w:rPr>
        <w:t xml:space="preserve"> </w:t>
      </w:r>
      <w:r w:rsidRPr="00B915D7">
        <w:rPr>
          <w:color w:val="00B050"/>
        </w:rPr>
        <w:t>vergunning en haar vervaltermijn opgeschort tot het Brussels Instituut voor Milieubeheer heeft vastgesteld dat deze voorafgaande handelingen of werken naar behoren werden uitgevoerd.</w:t>
      </w:r>
    </w:p>
    <w:p w14:paraId="0B91B6DB" w14:textId="77777777" w:rsidR="00B915D7" w:rsidRPr="00B915D7" w:rsidRDefault="00B915D7" w:rsidP="00B915D7">
      <w:pPr>
        <w:pStyle w:val="Sansinterligne"/>
        <w:rPr>
          <w:color w:val="00B050"/>
        </w:rPr>
      </w:pPr>
      <w:r w:rsidRPr="00B915D7">
        <w:rPr>
          <w:b/>
          <w:color w:val="00B050"/>
        </w:rPr>
        <w:t>§6.</w:t>
      </w:r>
      <w:r w:rsidRPr="00B915D7">
        <w:rPr>
          <w:color w:val="00B050"/>
        </w:rPr>
        <w:t xml:space="preserve"> Wanneer een beroep tot nietigverklaring van een stedenbouwkundige 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7020AE0C" w14:textId="77777777" w:rsidR="00B915D7" w:rsidRP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onderbreking van de vergunde handelingen en werken hangende is voor een rechtscollege van de rechterlijke orde, van de indiening van de inleidende akte tot de kennisgeving van de beslissing.</w:t>
      </w:r>
    </w:p>
    <w:p w14:paraId="30C1EEEF" w14:textId="77777777" w:rsidR="00B915D7" w:rsidRPr="00B915D7" w:rsidRDefault="00B915D7" w:rsidP="00B915D7">
      <w:pPr>
        <w:pStyle w:val="Sansinterligne"/>
        <w:rPr>
          <w:color w:val="00B050"/>
        </w:rPr>
      </w:pPr>
      <w:r w:rsidRPr="00B915D7">
        <w:rPr>
          <w:b/>
          <w:color w:val="00B050"/>
        </w:rPr>
        <w:t>§7.</w:t>
      </w:r>
      <w:r w:rsidRPr="00B915D7">
        <w:rPr>
          <w:color w:val="00B050"/>
        </w:rPr>
        <w:t xml:space="preserve"> In het geval van een gemengd project, in de zin van artikel 176/1, worden de stedenbouwkundige vergunning en de vervaltermijn ervan opgeschort zolang er geen definitieve milieuvergunning werd verkregen.</w:t>
      </w:r>
    </w:p>
    <w:p w14:paraId="1AF801F2" w14:textId="77777777" w:rsidR="00B915D7" w:rsidRPr="00B915D7" w:rsidRDefault="00B915D7" w:rsidP="00B915D7">
      <w:pPr>
        <w:pStyle w:val="Sansinterligne"/>
        <w:rPr>
          <w:color w:val="00B050"/>
        </w:rPr>
      </w:pPr>
      <w:r w:rsidRPr="00B915D7">
        <w:rPr>
          <w:color w:val="00B050"/>
        </w:rPr>
        <w:t>De definitieve weigering van de milieuvergunning houdt van rechtswege de nietigheid van de stedenbouwkundige vergunning in.</w:t>
      </w:r>
    </w:p>
    <w:p w14:paraId="376F6074" w14:textId="77777777" w:rsidR="00B915D7" w:rsidRPr="00B915D7" w:rsidRDefault="00B915D7" w:rsidP="00B915D7">
      <w:pPr>
        <w:pStyle w:val="Sansinterligne"/>
        <w:rPr>
          <w:color w:val="00B050"/>
        </w:rPr>
      </w:pPr>
      <w:r w:rsidRPr="00B915D7">
        <w:rPr>
          <w:color w:val="00B050"/>
        </w:rPr>
        <w:t>Voor de toepassing van dit Wetboek</w:t>
      </w:r>
      <w:r w:rsidR="004A7994">
        <w:rPr>
          <w:color w:val="00B050"/>
        </w:rPr>
        <w:t xml:space="preserve"> </w:t>
      </w:r>
      <w:r w:rsidRPr="00B915D7">
        <w:rPr>
          <w:color w:val="00B050"/>
        </w:rPr>
        <w:t>is</w:t>
      </w:r>
      <w:r w:rsidR="004A7994">
        <w:rPr>
          <w:color w:val="00B050"/>
        </w:rPr>
        <w:t xml:space="preserve"> </w:t>
      </w:r>
      <w:r w:rsidRPr="00B915D7">
        <w:rPr>
          <w:color w:val="00B050"/>
        </w:rPr>
        <w:t>een</w:t>
      </w:r>
      <w:r w:rsidR="004A7994">
        <w:rPr>
          <w:color w:val="00B050"/>
        </w:rPr>
        <w:t xml:space="preserve"> </w:t>
      </w:r>
      <w:r w:rsidRPr="00B915D7">
        <w:rPr>
          <w:color w:val="00B050"/>
        </w:rPr>
        <w:t>beslissing definitief wanneer alle openstaande administratieve beroepen tegen deze beslissing door dit Wetboek of door de ordonnantie betreffende de milieuvergunning uitgeput zijn of de termijnen om deze in te stellen verstreken zijn.</w:t>
      </w:r>
    </w:p>
    <w:p w14:paraId="46D41D2E" w14:textId="77777777" w:rsidR="00B915D7" w:rsidRPr="00B915D7" w:rsidRDefault="00B915D7" w:rsidP="00B915D7">
      <w:pPr>
        <w:pStyle w:val="Sansinterligne"/>
        <w:rPr>
          <w:color w:val="00B050"/>
        </w:rPr>
      </w:pPr>
      <w:r w:rsidRPr="00B915D7">
        <w:rPr>
          <w:color w:val="00B050"/>
        </w:rPr>
        <w:t>Wanneer een beroep tot nietigverklaring van de milieuvergunning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52703BC9" w14:textId="77777777" w:rsid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verbod van uitvoering van de milieuvergunning hangende is voor een rechtscollege van de rechterlijke orde, van de indiening van de inleidende akte tot de kennisgeving van de beslissing.</w:t>
      </w:r>
    </w:p>
    <w:p w14:paraId="36B27233" w14:textId="77777777" w:rsidR="00B915D7" w:rsidRDefault="00B915D7" w:rsidP="00B915D7">
      <w:pPr>
        <w:pStyle w:val="Sansinterligne"/>
        <w:rPr>
          <w:color w:val="00B050"/>
        </w:rPr>
      </w:pPr>
      <w:r w:rsidRPr="00B915D7">
        <w:rPr>
          <w:b/>
          <w:color w:val="00B050"/>
        </w:rPr>
        <w:t>§8.</w:t>
      </w:r>
      <w:r w:rsidRPr="00B915D7">
        <w:rPr>
          <w:color w:val="00B050"/>
        </w:rPr>
        <w:t xml:space="preserve"> Deze bepaling is niet van toepassing op de stedenbouwkundige vergunningen indien en in de mate dat zij handelingen en werken vergunnen die zijn bedoeld om een einde te maken aan een inbreuk bedoeld in artikel 300.</w:t>
      </w:r>
      <w:bookmarkEnd w:id="50"/>
    </w:p>
    <w:p w14:paraId="76D3E2BE" w14:textId="77777777" w:rsidR="00B915D7" w:rsidRDefault="00B915D7" w:rsidP="00B915D7">
      <w:pPr>
        <w:pStyle w:val="Sansinterligne"/>
        <w:rPr>
          <w:color w:val="00B050"/>
        </w:rPr>
      </w:pPr>
    </w:p>
    <w:p w14:paraId="39AE9985" w14:textId="77777777" w:rsidR="00B915D7" w:rsidRPr="00B915D7" w:rsidRDefault="00B915D7" w:rsidP="00B915D7">
      <w:pPr>
        <w:pStyle w:val="Sansinterligne"/>
        <w:rPr>
          <w:color w:val="00B050"/>
        </w:rPr>
      </w:pPr>
      <w:bookmarkStart w:id="51" w:name="_Hlk4140902"/>
      <w:r w:rsidRPr="00B915D7">
        <w:rPr>
          <w:b/>
          <w:color w:val="00B050"/>
        </w:rPr>
        <w:t>Art. 101/1.</w:t>
      </w:r>
      <w:r w:rsidRPr="00B915D7">
        <w:rPr>
          <w:color w:val="00B050"/>
        </w:rPr>
        <w:t xml:space="preserve"> In afwijking van artikel 101, wanneer de uitvoering van hande</w:t>
      </w:r>
      <w:r>
        <w:rPr>
          <w:color w:val="00B050"/>
        </w:rPr>
        <w:t>lingen en werken en, in voorko</w:t>
      </w:r>
      <w:r w:rsidRPr="00B915D7">
        <w:rPr>
          <w:color w:val="00B050"/>
        </w:rPr>
        <w:t>mend geval, van stedenbouwkundige lasten is voorzien in fasen, overeenkomstig artikel 192, bepaalt de vergunning, voor elke fase buiten de eerste, het tijdstip waarop de in artikel 101, §1 bedoelde</w:t>
      </w:r>
      <w:r>
        <w:rPr>
          <w:color w:val="00B050"/>
        </w:rPr>
        <w:t xml:space="preserve"> vervaltermijn ingaat. De tijd</w:t>
      </w:r>
      <w:r w:rsidRPr="00B915D7">
        <w:rPr>
          <w:color w:val="00B050"/>
        </w:rPr>
        <w:t>spanne tussen het beginpunt van de beide opeenvolgende fasen mag niet meer bedragen dan drie jaar.</w:t>
      </w:r>
    </w:p>
    <w:p w14:paraId="7A445EF3" w14:textId="77777777" w:rsidR="00190CA4" w:rsidRPr="00B83DE6" w:rsidRDefault="009D131B" w:rsidP="009D131B">
      <w:pPr>
        <w:pStyle w:val="Sansinterligne"/>
        <w:rPr>
          <w:color w:val="00B050"/>
        </w:rPr>
      </w:pPr>
      <w:r w:rsidRPr="00B83DE6">
        <w:rPr>
          <w:color w:val="00B050"/>
        </w:rPr>
        <w:t>De vervaltermijn voor elke fase kan het voorwerp uitmaken van een verlenging volgens de modaliteiten vermeld in artikel 101, §2.</w:t>
      </w:r>
    </w:p>
    <w:bookmarkEnd w:id="51"/>
    <w:p w14:paraId="2BFB961A" w14:textId="77777777" w:rsidR="009D131B" w:rsidRPr="00190CA4" w:rsidRDefault="009D131B" w:rsidP="009D131B">
      <w:pPr>
        <w:pStyle w:val="Sansinterligne"/>
      </w:pPr>
    </w:p>
    <w:p w14:paraId="6DBA26CE"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IV. - Vergunning van beperkte duur.</w:t>
      </w:r>
    </w:p>
    <w:p w14:paraId="196F91FE" w14:textId="77777777" w:rsidR="00190CA4" w:rsidRPr="00190CA4" w:rsidRDefault="00190CA4" w:rsidP="00190CA4">
      <w:pPr>
        <w:pStyle w:val="Sansinterligne"/>
      </w:pPr>
    </w:p>
    <w:p w14:paraId="68407924" w14:textId="77777777" w:rsidR="00190CA4" w:rsidRPr="00190CA4" w:rsidRDefault="004862A5" w:rsidP="00190CA4">
      <w:pPr>
        <w:pStyle w:val="Sansinterligne"/>
        <w:rPr>
          <w:b/>
        </w:rPr>
      </w:pPr>
      <w:r w:rsidRPr="008A1F8B">
        <w:rPr>
          <w:b/>
        </w:rPr>
        <w:t>Art. 102.</w:t>
      </w:r>
      <w:r w:rsidRPr="004862A5">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190CA4" w:rsidRDefault="004862A5" w:rsidP="00190CA4">
      <w:pPr>
        <w:pStyle w:val="Sansinterligne"/>
        <w:rPr>
          <w:b/>
        </w:rPr>
      </w:pPr>
      <w:r w:rsidRPr="004862A5">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190CA4" w:rsidRDefault="004862A5" w:rsidP="00190CA4">
      <w:pPr>
        <w:pStyle w:val="Sansinterligne"/>
        <w:rPr>
          <w:b/>
        </w:rPr>
      </w:pPr>
      <w:r w:rsidRPr="004862A5">
        <w:t>Het feit dat de verwezenlijking van de vergunning niet van start is gegaan, leidt niet tot het verval ervan.</w:t>
      </w:r>
    </w:p>
    <w:p w14:paraId="17288610" w14:textId="77777777" w:rsidR="00190CA4" w:rsidRPr="00190CA4" w:rsidRDefault="004862A5" w:rsidP="00190CA4">
      <w:pPr>
        <w:pStyle w:val="Sansinterligne"/>
        <w:rPr>
          <w:b/>
        </w:rPr>
      </w:pPr>
      <w:r w:rsidRPr="004862A5">
        <w:t>De onderbreking gedurende meer dan een jaar van de toegestane handelingen of werken leidt niet tot het verval van de vergunning.</w:t>
      </w:r>
    </w:p>
    <w:p w14:paraId="08ABD4C7" w14:textId="77777777" w:rsidR="00190CA4" w:rsidRPr="00190CA4" w:rsidRDefault="004862A5" w:rsidP="00190CA4">
      <w:pPr>
        <w:pStyle w:val="Sansinterligne"/>
        <w:rPr>
          <w:b/>
        </w:rPr>
      </w:pPr>
      <w:r w:rsidRPr="004862A5">
        <w:t>De vergunning kan niet worden verlengd.</w:t>
      </w:r>
    </w:p>
    <w:p w14:paraId="430E9C47" w14:textId="77777777" w:rsidR="00190CA4" w:rsidRPr="00190CA4" w:rsidRDefault="004862A5" w:rsidP="00190CA4">
      <w:pPr>
        <w:pStyle w:val="Sansinterligne"/>
        <w:rPr>
          <w:b/>
        </w:rPr>
      </w:pPr>
      <w:r w:rsidRPr="004862A5">
        <w:t>Na het verstrijken van de termijn is de vergunninghouder verplicht om de plaats te herstellen in de staat waarin deze zich vóór de uitvoering van de vergunning bevond.</w:t>
      </w:r>
    </w:p>
    <w:p w14:paraId="228E1C4C" w14:textId="77777777" w:rsidR="004862A5" w:rsidRPr="004862A5" w:rsidRDefault="004862A5" w:rsidP="00190CA4">
      <w:pPr>
        <w:pStyle w:val="Sansinterligne"/>
      </w:pPr>
      <w:r w:rsidRPr="004862A5">
        <w:t xml:space="preserve">De Regering stelt de nadere regels voor de toepassing van dit artikel vast. </w:t>
      </w:r>
    </w:p>
    <w:p w14:paraId="40E0548B" w14:textId="77777777" w:rsidR="00190CA4" w:rsidRPr="00190CA4" w:rsidRDefault="00190CA4" w:rsidP="00190CA4">
      <w:pPr>
        <w:pStyle w:val="Sansinterligne"/>
      </w:pPr>
    </w:p>
    <w:p w14:paraId="79183687" w14:textId="77777777" w:rsidR="00190CA4" w:rsidRPr="00190CA4"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V. Wijziging van de stedenbouwkundige vergunning.</w:t>
      </w:r>
    </w:p>
    <w:p w14:paraId="30F0D7AC" w14:textId="77777777" w:rsidR="00190CA4" w:rsidRPr="00190CA4" w:rsidRDefault="00190CA4" w:rsidP="00190CA4">
      <w:pPr>
        <w:pStyle w:val="Sansinterligne"/>
      </w:pPr>
    </w:p>
    <w:p w14:paraId="228EBA6D" w14:textId="77777777" w:rsidR="00190CA4" w:rsidRPr="00190CA4" w:rsidRDefault="004862A5" w:rsidP="00190CA4">
      <w:pPr>
        <w:pStyle w:val="Sansinterligne"/>
        <w:rPr>
          <w:b/>
        </w:rPr>
      </w:pPr>
      <w:r w:rsidRPr="008A1F8B">
        <w:rPr>
          <w:b/>
        </w:rPr>
        <w:t>Art. 102/1.</w:t>
      </w:r>
      <w:r w:rsidRPr="004862A5">
        <w:t xml:space="preserve"> </w:t>
      </w:r>
      <w:r w:rsidRPr="00002864">
        <w:rPr>
          <w:b/>
        </w:rPr>
        <w:t>§ 1.</w:t>
      </w:r>
      <w:r w:rsidRPr="004862A5">
        <w:t xml:space="preserve"> </w:t>
      </w:r>
      <w:r w:rsidRPr="00040C78">
        <w:rPr>
          <w:rStyle w:val="AbrogCar"/>
        </w:rPr>
        <w:t>De</w:t>
      </w:r>
      <w:r w:rsidR="00040C78">
        <w:rPr>
          <w:rStyle w:val="AbrogCar"/>
          <w:strike w:val="0"/>
        </w:rPr>
        <w:t xml:space="preserve"> </w:t>
      </w:r>
      <w:bookmarkStart w:id="52" w:name="_Hlk4141016"/>
      <w:r w:rsidR="00040C78" w:rsidRPr="00040C78">
        <w:rPr>
          <w:rStyle w:val="AbrogCar"/>
          <w:strike w:val="0"/>
        </w:rPr>
        <w:t>Overeenkomstig de bepalingen van deze Titel en onder voorbehoud van de bepalingen van dit artikel, kan</w:t>
      </w:r>
      <w:r w:rsidRPr="004862A5">
        <w:t xml:space="preserve"> </w:t>
      </w:r>
      <w:bookmarkEnd w:id="52"/>
      <w:r w:rsidRPr="004862A5">
        <w:t xml:space="preserve">houder van een stedenbouwkundige vergunning </w:t>
      </w:r>
      <w:r w:rsidRPr="00040C78">
        <w:rPr>
          <w:rStyle w:val="AbrogCar"/>
        </w:rPr>
        <w:t>kan</w:t>
      </w:r>
      <w:r w:rsidRPr="004862A5">
        <w:t xml:space="preserve"> de wijziging van die vergunning aanvragen onder de volgende voorwaarden :</w:t>
      </w:r>
    </w:p>
    <w:p w14:paraId="5892B260" w14:textId="77777777" w:rsidR="00190CA4" w:rsidRPr="00190CA4" w:rsidRDefault="004862A5" w:rsidP="00EC30F8">
      <w:pPr>
        <w:pStyle w:val="Numrotation"/>
        <w:rPr>
          <w:b/>
        </w:rPr>
      </w:pPr>
      <w:r w:rsidRPr="004862A5">
        <w:t>1° de gevraagde wijzigingen mogen geen betrekking hebben op reeds verwezenlijkte werken;</w:t>
      </w:r>
    </w:p>
    <w:p w14:paraId="0ED1F15B" w14:textId="77777777" w:rsidR="00190CA4" w:rsidRPr="00190CA4" w:rsidRDefault="004862A5" w:rsidP="00EC30F8">
      <w:pPr>
        <w:pStyle w:val="Numrotation"/>
        <w:rPr>
          <w:b/>
        </w:rPr>
      </w:pPr>
      <w:r w:rsidRPr="004862A5">
        <w:t>2° de wijziging mag enkel betrekking hebben op de rechten die voortvloeien uit de vergunning en die nog niet werden uitgevoerd;</w:t>
      </w:r>
    </w:p>
    <w:p w14:paraId="2724F9CA" w14:textId="77777777" w:rsidR="00190CA4" w:rsidRPr="00190CA4" w:rsidRDefault="004862A5" w:rsidP="00EC30F8">
      <w:pPr>
        <w:pStyle w:val="Numrotation"/>
        <w:rPr>
          <w:b/>
        </w:rPr>
      </w:pPr>
      <w:r w:rsidRPr="004862A5">
        <w:t>3° alle administratieve beroepen die tegen deze wijziging door dit Wetboek zijn ingesteld, zijn uitgeput of de termijnen om deze in te stellen zijn verstreken.</w:t>
      </w:r>
    </w:p>
    <w:p w14:paraId="508F8A08" w14:textId="77777777" w:rsidR="00190CA4" w:rsidRDefault="004862A5" w:rsidP="00C20B77">
      <w:pPr>
        <w:pStyle w:val="Abrog"/>
        <w:rPr>
          <w:strike w:val="0"/>
        </w:rPr>
      </w:pPr>
      <w:r w:rsidRPr="00002864">
        <w:rPr>
          <w:b/>
        </w:rPr>
        <w:t>§ 2.</w:t>
      </w:r>
      <w:r w:rsidRPr="004862A5">
        <w:t xml:space="preserve"> De bepalingen van hoofdstuk I en III van deze titel zijn van toepassing op de aanvraag tot wijziging van de stedenbouwkundige vergunning.</w:t>
      </w:r>
    </w:p>
    <w:p w14:paraId="2DAF31F8" w14:textId="77777777" w:rsidR="00040C78" w:rsidRPr="00040C78" w:rsidRDefault="00C20B77" w:rsidP="00040C78">
      <w:pPr>
        <w:pStyle w:val="Abrog"/>
        <w:rPr>
          <w:strike w:val="0"/>
        </w:rPr>
      </w:pPr>
      <w:bookmarkStart w:id="53" w:name="_Hlk4141047"/>
      <w:r w:rsidRPr="00C20B77">
        <w:rPr>
          <w:b/>
          <w:strike w:val="0"/>
        </w:rPr>
        <w:t>§ 2.</w:t>
      </w:r>
      <w:r w:rsidRPr="00C20B77">
        <w:rPr>
          <w:strike w:val="0"/>
        </w:rPr>
        <w:t xml:space="preserve"> </w:t>
      </w:r>
      <w:r w:rsidR="00040C78" w:rsidRPr="00040C78">
        <w:rPr>
          <w:strike w:val="0"/>
        </w:rPr>
        <w:t>De aanvraag tot</w:t>
      </w:r>
      <w:r w:rsidR="004A7994">
        <w:rPr>
          <w:strike w:val="0"/>
        </w:rPr>
        <w:t xml:space="preserve"> </w:t>
      </w:r>
      <w:r w:rsidR="00040C78" w:rsidRPr="00040C78">
        <w:rPr>
          <w:strike w:val="0"/>
        </w:rPr>
        <w:t>wijziging</w:t>
      </w:r>
      <w:r w:rsidR="004A7994">
        <w:rPr>
          <w:strike w:val="0"/>
        </w:rPr>
        <w:t xml:space="preserve"> </w:t>
      </w:r>
      <w:r w:rsidR="00040C78" w:rsidRPr="00040C78">
        <w:rPr>
          <w:strike w:val="0"/>
        </w:rPr>
        <w:t>wordt</w:t>
      </w:r>
      <w:r w:rsidR="004A7994">
        <w:rPr>
          <w:strike w:val="0"/>
        </w:rPr>
        <w:t xml:space="preserve"> </w:t>
      </w:r>
      <w:r w:rsidR="00040C78" w:rsidRPr="00040C78">
        <w:rPr>
          <w:strike w:val="0"/>
        </w:rPr>
        <w:t>ingediend bij de overheid die de oorspronkelijke stedenbouwkundige vergunning heeft uitgereikt, behalve in de volgende hypothesen :</w:t>
      </w:r>
    </w:p>
    <w:p w14:paraId="351CC180" w14:textId="77777777" w:rsidR="00040C78" w:rsidRPr="00040C78" w:rsidRDefault="00040C78" w:rsidP="00DC68C1">
      <w:pPr>
        <w:pStyle w:val="Abrog"/>
        <w:numPr>
          <w:ilvl w:val="0"/>
          <w:numId w:val="35"/>
        </w:numPr>
        <w:rPr>
          <w:strike w:val="0"/>
        </w:rPr>
      </w:pPr>
      <w:r w:rsidRPr="00040C78">
        <w:rPr>
          <w:strike w:val="0"/>
        </w:rPr>
        <w:t> Wanneer zich een van de in artikel 123/2 voorziene hypothesen voordoet ;</w:t>
      </w:r>
    </w:p>
    <w:p w14:paraId="2B380D24" w14:textId="77777777" w:rsidR="00040C78" w:rsidRPr="00040C78" w:rsidRDefault="00040C78" w:rsidP="00DC68C1">
      <w:pPr>
        <w:pStyle w:val="Abrog"/>
        <w:numPr>
          <w:ilvl w:val="0"/>
          <w:numId w:val="35"/>
        </w:numPr>
        <w:rPr>
          <w:strike w:val="0"/>
        </w:rPr>
      </w:pPr>
      <w:r w:rsidRPr="00040C78">
        <w:rPr>
          <w:strike w:val="0"/>
        </w:rPr>
        <w:t> Wanneer deze vergunning in beroep werd uitgereikt door de Regering, wordt de aanvraag tot wijziging ingediend bij de gemachtigde ambtenaar.</w:t>
      </w:r>
    </w:p>
    <w:bookmarkEnd w:id="53"/>
    <w:p w14:paraId="205CD60D" w14:textId="77777777" w:rsidR="00190CA4" w:rsidRPr="00190CA4" w:rsidRDefault="004862A5" w:rsidP="00040C78">
      <w:pPr>
        <w:pStyle w:val="Sansinterligne"/>
        <w:rPr>
          <w:b/>
        </w:rPr>
      </w:pPr>
      <w:r w:rsidRPr="00002864">
        <w:rPr>
          <w:b/>
        </w:rPr>
        <w:t>§ 3.</w:t>
      </w:r>
      <w:r w:rsidRPr="004862A5">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190CA4" w:rsidRDefault="004862A5" w:rsidP="00190CA4">
      <w:pPr>
        <w:pStyle w:val="Sansinterligne"/>
        <w:rPr>
          <w:b/>
        </w:rPr>
      </w:pPr>
      <w:r w:rsidRPr="00002864">
        <w:rPr>
          <w:b/>
        </w:rPr>
        <w:t>§ 4.</w:t>
      </w:r>
      <w:r w:rsidRPr="004862A5">
        <w:t xml:space="preserve"> De indiening van een aanvraag tot wijziging houdt op generlei wijze in dat afgezien wordt van het genot van de stedenbouwkundige vergunning waarvan de wijziging wordt gevraagd.</w:t>
      </w:r>
    </w:p>
    <w:p w14:paraId="3CDDBCCE" w14:textId="77777777" w:rsidR="00190CA4" w:rsidRPr="00190CA4" w:rsidRDefault="004862A5" w:rsidP="00190CA4">
      <w:pPr>
        <w:pStyle w:val="Sansinterligne"/>
        <w:rPr>
          <w:b/>
        </w:rPr>
      </w:pPr>
      <w:r w:rsidRPr="004862A5">
        <w:t>De wijziging van de stedenbouwkundige vergunning heeft geen enkele invloed op de vervaltermijn van de stedenbouwkundige vergunning waarvan de wijziging wordt gevaagd.</w:t>
      </w:r>
    </w:p>
    <w:p w14:paraId="21A10F8B" w14:textId="77777777" w:rsidR="00190CA4" w:rsidRPr="00190CA4" w:rsidRDefault="004862A5" w:rsidP="00190CA4">
      <w:pPr>
        <w:pStyle w:val="Sansinterligne"/>
        <w:rPr>
          <w:b/>
        </w:rPr>
      </w:pPr>
      <w:r w:rsidRPr="00002864">
        <w:rPr>
          <w:b/>
        </w:rPr>
        <w:t>§ 5.</w:t>
      </w:r>
      <w:r w:rsidRPr="004862A5">
        <w:t xml:space="preserve"> De Regering bepaalt de verplichte samenstelling van het dossier tot wijziging van de stedenbouwkundige vergunning.</w:t>
      </w:r>
    </w:p>
    <w:p w14:paraId="3ADDFFC5" w14:textId="77777777" w:rsidR="00190CA4" w:rsidRPr="00190CA4" w:rsidRDefault="00190CA4" w:rsidP="00190CA4">
      <w:pPr>
        <w:pStyle w:val="Sansinterligne"/>
      </w:pPr>
    </w:p>
    <w:p w14:paraId="71A9EBD9" w14:textId="77777777" w:rsidR="004862A5" w:rsidRPr="004862A5" w:rsidRDefault="004862A5" w:rsidP="00190CA4">
      <w:pPr>
        <w:pStyle w:val="Titre3"/>
      </w:pPr>
      <w:r w:rsidRPr="00C20B77">
        <w:rPr>
          <w:strike/>
          <w:color w:val="00B050"/>
        </w:rPr>
        <w:t>HOOFDSTUK</w:t>
      </w:r>
      <w:r w:rsidRPr="00C20B77">
        <w:rPr>
          <w:color w:val="00B050"/>
        </w:rPr>
        <w:t xml:space="preserve"> </w:t>
      </w:r>
      <w:r w:rsidR="00C20B77" w:rsidRPr="00C20B77">
        <w:rPr>
          <w:color w:val="00B050"/>
        </w:rPr>
        <w:t>Afdeling</w:t>
      </w:r>
      <w:r w:rsidR="00C20B77">
        <w:t xml:space="preserve"> </w:t>
      </w:r>
      <w:r w:rsidRPr="004862A5">
        <w:t>II. - Verkavelingsvergunning.</w:t>
      </w:r>
    </w:p>
    <w:p w14:paraId="1EC9E862" w14:textId="77777777" w:rsidR="00190CA4" w:rsidRPr="00190CA4" w:rsidRDefault="00190CA4" w:rsidP="00190CA4">
      <w:pPr>
        <w:pStyle w:val="Sansinterligne"/>
      </w:pPr>
    </w:p>
    <w:p w14:paraId="42E4B784" w14:textId="77777777" w:rsidR="004862A5" w:rsidRPr="004862A5" w:rsidRDefault="004862A5" w:rsidP="00190CA4">
      <w:pPr>
        <w:pStyle w:val="Titre3"/>
      </w:pPr>
      <w:r w:rsidRPr="00C20B77">
        <w:rPr>
          <w:strike/>
          <w:color w:val="00B050"/>
        </w:rPr>
        <w:t>Afdeling</w:t>
      </w:r>
      <w:r w:rsidRPr="00C20B77">
        <w:rPr>
          <w:color w:val="00B050"/>
        </w:rPr>
        <w:t xml:space="preserve"> </w:t>
      </w:r>
      <w:r w:rsidR="00C20B77" w:rsidRPr="00C20B77">
        <w:rPr>
          <w:color w:val="00B050"/>
        </w:rPr>
        <w:t xml:space="preserve">Onderafdeling </w:t>
      </w:r>
      <w:r w:rsidRPr="004862A5">
        <w:t>I. - Handelingen onderworpen aan een verkavelingsvergunning.</w:t>
      </w:r>
    </w:p>
    <w:p w14:paraId="5B611A78" w14:textId="77777777" w:rsidR="00190CA4" w:rsidRPr="00190CA4" w:rsidRDefault="00190CA4" w:rsidP="00190CA4">
      <w:pPr>
        <w:pStyle w:val="Sansinterligne"/>
      </w:pPr>
    </w:p>
    <w:p w14:paraId="37414D6E" w14:textId="77777777" w:rsidR="00190CA4" w:rsidRPr="00190CA4" w:rsidRDefault="004862A5" w:rsidP="00C20B77">
      <w:pPr>
        <w:pStyle w:val="Abrog"/>
        <w:rPr>
          <w:b/>
        </w:rPr>
      </w:pPr>
      <w:r w:rsidRPr="008428C4">
        <w:rPr>
          <w:b/>
          <w:strike w:val="0"/>
        </w:rPr>
        <w:t>Art. 103.</w:t>
      </w:r>
      <w:r w:rsidRPr="004862A5">
        <w:t xml:space="preserve"> Niemand mag zonder voorafgaande schriftelijke en uitdrukkelijke vergunning van het college van burgemeester en schepenen een stuk grond verkavelen.</w:t>
      </w:r>
    </w:p>
    <w:p w14:paraId="5F4434A6" w14:textId="77777777" w:rsidR="004862A5" w:rsidRDefault="004862A5" w:rsidP="00C20B77">
      <w:pPr>
        <w:pStyle w:val="Abrog"/>
        <w:rPr>
          <w:strike w:val="0"/>
        </w:rPr>
      </w:pPr>
      <w:r w:rsidRPr="004862A5">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56A4AD47" w14:textId="77777777" w:rsidR="00C15437" w:rsidRPr="00B83DE6" w:rsidRDefault="00C15437" w:rsidP="00C15437">
      <w:pPr>
        <w:pStyle w:val="Sansinterligne"/>
        <w:rPr>
          <w:color w:val="00B050"/>
        </w:rPr>
      </w:pPr>
      <w:r w:rsidRPr="00B83DE6">
        <w:rPr>
          <w:color w:val="00B050"/>
        </w:rPr>
        <w:t>Behalve in de veronderstelling dat artikel 30/9, §1, tweede lid, of artikel 64, tweede lid, 1°, tweede streepje van toepassing is, mag niemand een terrein verkavelen zonder voorafgaande verkavelingsvergunning.</w:t>
      </w:r>
    </w:p>
    <w:p w14:paraId="069868FE" w14:textId="77777777" w:rsidR="00190CA4" w:rsidRDefault="00040C78" w:rsidP="00C15437">
      <w:pPr>
        <w:pStyle w:val="Sansinterligne"/>
        <w:rPr>
          <w:color w:val="00B050"/>
        </w:rPr>
      </w:pPr>
      <w:r w:rsidRPr="00040C78">
        <w:rPr>
          <w:color w:val="00B050"/>
        </w:rPr>
        <w:t>Onder « verkavelen » wordt verstaan het terrein verdelen door er een verkeersweg aan te leggen of te verlengen, die de verbinding maakt met een of meer onbebouwde kavels waarvan er minstens één is bestemd voor bewoning en die er worden aangelegd om ze over te dragen of voor meer dan negen jaar te verhuren.</w:t>
      </w:r>
    </w:p>
    <w:p w14:paraId="200096D7" w14:textId="77777777" w:rsidR="00040C78" w:rsidRPr="00190CA4" w:rsidRDefault="00040C78" w:rsidP="00040C78">
      <w:pPr>
        <w:pStyle w:val="Sansinterligne"/>
      </w:pPr>
    </w:p>
    <w:p w14:paraId="51A78348" w14:textId="77777777" w:rsidR="00190CA4" w:rsidRPr="00190CA4" w:rsidRDefault="004862A5" w:rsidP="00190CA4">
      <w:pPr>
        <w:pStyle w:val="Sansinterligne"/>
        <w:rPr>
          <w:b/>
        </w:rPr>
      </w:pPr>
      <w:r w:rsidRPr="008A1F8B">
        <w:rPr>
          <w:b/>
        </w:rPr>
        <w:t>Art. 104.</w:t>
      </w:r>
      <w:r w:rsidR="00002864">
        <w:rPr>
          <w:b/>
        </w:rPr>
        <w:t xml:space="preserve"> </w:t>
      </w:r>
      <w:r w:rsidRPr="004862A5">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C20B77">
        <w:rPr>
          <w:rStyle w:val="AbrogCar"/>
        </w:rPr>
        <w:t>twintig</w:t>
      </w:r>
      <w:r w:rsidR="00C20B77">
        <w:rPr>
          <w:rStyle w:val="AbrogCar"/>
          <w:strike w:val="0"/>
        </w:rPr>
        <w:t xml:space="preserve"> </w:t>
      </w:r>
      <w:r w:rsidR="00C20B77" w:rsidRPr="00C20B77">
        <w:rPr>
          <w:rStyle w:val="AbrogCar"/>
          <w:strike w:val="0"/>
        </w:rPr>
        <w:t>dertig</w:t>
      </w:r>
      <w:r w:rsidRPr="004862A5">
        <w:t xml:space="preserve"> dagen vóór de datum die voor de openbare verkoping of voor de ondertekening van de akte is vastgesteld.</w:t>
      </w:r>
    </w:p>
    <w:p w14:paraId="22643E72" w14:textId="77777777" w:rsidR="00190CA4" w:rsidRPr="00190CA4" w:rsidRDefault="004862A5" w:rsidP="00190CA4">
      <w:pPr>
        <w:pStyle w:val="Sansinterligne"/>
        <w:rPr>
          <w:b/>
        </w:rPr>
      </w:pPr>
      <w:r w:rsidRPr="004862A5">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C20B77">
        <w:rPr>
          <w:rStyle w:val="AbrogCar"/>
        </w:rPr>
        <w:t>of een stedenbouwkundige verklaring</w:t>
      </w:r>
      <w:r w:rsidRPr="004862A5">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w:t>
      </w:r>
      <w:r w:rsidRPr="00002864">
        <w:t xml:space="preserve">§ 1, </w:t>
      </w:r>
      <w:r w:rsidRPr="00C20B77">
        <w:rPr>
          <w:rStyle w:val="AbrogCar"/>
        </w:rPr>
        <w:t>en in artikel 205/1</w:t>
      </w:r>
      <w:r w:rsidRPr="00002864">
        <w:t xml:space="preserve"> op het goed te verrichten.</w:t>
      </w:r>
    </w:p>
    <w:p w14:paraId="7ABC545B" w14:textId="77777777" w:rsidR="00190CA4" w:rsidRPr="00190CA4" w:rsidRDefault="004862A5" w:rsidP="00190CA4">
      <w:pPr>
        <w:pStyle w:val="Sansinterligne"/>
        <w:rPr>
          <w:b/>
        </w:rPr>
      </w:pPr>
      <w:r w:rsidRPr="00002864">
        <w:t xml:space="preserve">De notaris vermeldt bovendien in de akte dat geen van de handelingen, werken en wijzigingen bedoeld in artikel 98, § 1, </w:t>
      </w:r>
      <w:r w:rsidRPr="00C20B77">
        <w:rPr>
          <w:rStyle w:val="AbrogCar"/>
        </w:rPr>
        <w:t>en in artikel 205/1</w:t>
      </w:r>
      <w:r w:rsidRPr="00002864">
        <w:t xml:space="preserve"> mogen worden verricht op het goed waarop de akte betrekking heeft, zolang de stedenbouwkundige vergunning niet is verkregen </w:t>
      </w:r>
      <w:r w:rsidRPr="00C20B77">
        <w:rPr>
          <w:rStyle w:val="AbrogCar"/>
        </w:rPr>
        <w:t>of de voorafgaande stedenbouwkundige verklaring niet is gedaan</w:t>
      </w:r>
      <w:r w:rsidRPr="00002864">
        <w:t>.</w:t>
      </w:r>
    </w:p>
    <w:p w14:paraId="25FD2910" w14:textId="77777777" w:rsidR="00190CA4" w:rsidRPr="00190CA4" w:rsidRDefault="004862A5" w:rsidP="00190CA4">
      <w:pPr>
        <w:pStyle w:val="Sansinterligne"/>
        <w:rPr>
          <w:b/>
        </w:rPr>
      </w:pPr>
      <w:r w:rsidRPr="004862A5">
        <w:t>De onderhandse akten waarin die verrichtingen worden vastgelegd, bevatten dezelfde verklaring.</w:t>
      </w:r>
    </w:p>
    <w:p w14:paraId="7C1D03FB" w14:textId="77777777" w:rsidR="00190CA4" w:rsidRPr="00190CA4" w:rsidRDefault="004862A5" w:rsidP="00190CA4">
      <w:pPr>
        <w:pStyle w:val="Sansinterligne"/>
        <w:rPr>
          <w:b/>
        </w:rPr>
      </w:pPr>
      <w:r w:rsidRPr="004862A5">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4862A5" w:rsidRDefault="004862A5" w:rsidP="00190CA4">
      <w:pPr>
        <w:pStyle w:val="Sansinterligne"/>
      </w:pPr>
    </w:p>
    <w:p w14:paraId="187246D2"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6523D4">
        <w:t>II</w:t>
      </w:r>
      <w:r w:rsidR="004862A5" w:rsidRPr="004862A5">
        <w:t>. - Gevolgen van de verkavelingsvergunning.</w:t>
      </w:r>
    </w:p>
    <w:p w14:paraId="73139232" w14:textId="77777777" w:rsidR="00190CA4" w:rsidRPr="00190CA4" w:rsidRDefault="00190CA4" w:rsidP="00190CA4">
      <w:pPr>
        <w:pStyle w:val="Sansinterligne"/>
      </w:pPr>
    </w:p>
    <w:p w14:paraId="50DC814E" w14:textId="77777777" w:rsidR="004862A5" w:rsidRDefault="004862A5" w:rsidP="00190CA4">
      <w:pPr>
        <w:pStyle w:val="Sansinterligne"/>
      </w:pPr>
      <w:r w:rsidRPr="008A1F8B">
        <w:rPr>
          <w:b/>
        </w:rPr>
        <w:t>Art. 105.</w:t>
      </w:r>
      <w:r w:rsidRPr="004862A5">
        <w:t xml:space="preserve"> De verkavelingsvergunning heeft verordenende waarde. </w:t>
      </w:r>
    </w:p>
    <w:p w14:paraId="36596407" w14:textId="77777777" w:rsidR="00C20B77" w:rsidRDefault="00C20B77" w:rsidP="00190CA4">
      <w:pPr>
        <w:pStyle w:val="Sansinterligne"/>
      </w:pPr>
    </w:p>
    <w:p w14:paraId="1E5F4074" w14:textId="65A40D86" w:rsidR="00040C78" w:rsidRPr="00040C78" w:rsidRDefault="00C20B77" w:rsidP="00040C78">
      <w:pPr>
        <w:pStyle w:val="Sansinterligne"/>
        <w:rPr>
          <w:color w:val="00B050"/>
        </w:rPr>
      </w:pPr>
      <w:r w:rsidRPr="00C20B77">
        <w:rPr>
          <w:b/>
          <w:color w:val="00B050"/>
        </w:rPr>
        <w:t>Art. 105/1.</w:t>
      </w:r>
      <w:r w:rsidRPr="00C20B77">
        <w:rPr>
          <w:color w:val="00B050"/>
        </w:rPr>
        <w:t xml:space="preserve"> </w:t>
      </w:r>
      <w:r w:rsidR="00040C78" w:rsidRPr="00040C78">
        <w:rPr>
          <w:color w:val="00B050"/>
        </w:rPr>
        <w:t>De verkavelingsvergunning, afgegeven op basis van een aanvraag</w:t>
      </w:r>
      <w:r w:rsidR="00162342">
        <w:rPr>
          <w:color w:val="00B050"/>
        </w:rPr>
        <w:t xml:space="preserve">dossier dat na 1 januari </w:t>
      </w:r>
      <w:r w:rsidR="00162342" w:rsidRPr="00D64FF2">
        <w:rPr>
          <w:strike/>
          <w:color w:val="C00000"/>
        </w:rPr>
        <w:t>2018</w:t>
      </w:r>
      <w:r w:rsidR="00D64FF2">
        <w:rPr>
          <w:color w:val="00B050"/>
        </w:rPr>
        <w:t xml:space="preserve"> </w:t>
      </w:r>
      <w:r w:rsidR="00D64FF2" w:rsidRPr="00D64FF2">
        <w:rPr>
          <w:color w:val="C00000"/>
        </w:rPr>
        <w:t>2019</w:t>
      </w:r>
      <w:r w:rsidR="00040C78" w:rsidRPr="00040C78">
        <w:rPr>
          <w:color w:val="00B050"/>
        </w:rPr>
        <w:t xml:space="preserve"> werd ingediend, geldt als stedenbouwkundige vergunning voor de handelingen en werken</w:t>
      </w:r>
      <w:r w:rsidR="00040C78">
        <w:rPr>
          <w:color w:val="00B050"/>
        </w:rPr>
        <w:t xml:space="preserve"> met betrekking tot de verkeers</w:t>
      </w:r>
      <w:r w:rsidR="00040C78" w:rsidRPr="00040C78">
        <w:rPr>
          <w:color w:val="00B050"/>
        </w:rPr>
        <w:t>wegen.</w:t>
      </w:r>
    </w:p>
    <w:p w14:paraId="473868CC" w14:textId="06304F79" w:rsidR="00190CA4" w:rsidRDefault="00040C78" w:rsidP="00040C78">
      <w:pPr>
        <w:pStyle w:val="Sansinterligne"/>
        <w:rPr>
          <w:color w:val="00B050"/>
        </w:rPr>
      </w:pPr>
      <w:r w:rsidRPr="00040C78">
        <w:rPr>
          <w:color w:val="00B050"/>
        </w:rPr>
        <w:t xml:space="preserve">De vervaltermijn van verkavelingsvergunning wordt exclusief geregeld </w:t>
      </w:r>
      <w:r>
        <w:rPr>
          <w:color w:val="00B050"/>
        </w:rPr>
        <w:t xml:space="preserve">door de artikelen </w:t>
      </w:r>
      <w:r w:rsidR="00D64FF2" w:rsidRPr="00D64FF2">
        <w:rPr>
          <w:color w:val="C00000"/>
        </w:rPr>
        <w:t>113</w:t>
      </w:r>
      <w:r w:rsidR="00D64FF2">
        <w:rPr>
          <w:color w:val="00B050"/>
        </w:rPr>
        <w:t xml:space="preserve"> </w:t>
      </w:r>
      <w:r w:rsidRPr="00D64FF2">
        <w:rPr>
          <w:strike/>
          <w:color w:val="C00000"/>
        </w:rPr>
        <w:t>114</w:t>
      </w:r>
      <w:r>
        <w:rPr>
          <w:color w:val="00B050"/>
        </w:rPr>
        <w:t xml:space="preserve"> tot 117.</w:t>
      </w:r>
    </w:p>
    <w:p w14:paraId="5A193EF6" w14:textId="77777777" w:rsidR="00040C78" w:rsidRPr="00190CA4" w:rsidRDefault="00040C78" w:rsidP="00040C78">
      <w:pPr>
        <w:pStyle w:val="Sansinterligne"/>
      </w:pPr>
    </w:p>
    <w:p w14:paraId="15914FF1" w14:textId="77777777" w:rsidR="00190CA4" w:rsidRPr="00190CA4" w:rsidRDefault="004862A5" w:rsidP="00C20B77">
      <w:pPr>
        <w:pStyle w:val="Abrog"/>
        <w:rPr>
          <w:b/>
        </w:rPr>
      </w:pPr>
      <w:r w:rsidRPr="008A1F8B">
        <w:rPr>
          <w:b/>
        </w:rPr>
        <w:t>Art. 106.</w:t>
      </w:r>
      <w:r w:rsidRPr="004862A5">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4862A5" w:rsidRDefault="004862A5" w:rsidP="00C20B77">
      <w:pPr>
        <w:pStyle w:val="Abrog"/>
      </w:pPr>
      <w:r w:rsidRPr="004862A5">
        <w:t xml:space="preserve">De in het eerste lid bedoelde vrijstelling is evenwel niet van toepassing op de aanvragen betreffende de handelingen en werken strekkende tot de aanleg of de wijziging van verkeerswegen. </w:t>
      </w:r>
    </w:p>
    <w:p w14:paraId="635C2527" w14:textId="77777777" w:rsidR="00190CA4" w:rsidRPr="00190CA4" w:rsidRDefault="00190CA4" w:rsidP="00190CA4">
      <w:pPr>
        <w:pStyle w:val="Sansinterligne"/>
      </w:pPr>
    </w:p>
    <w:p w14:paraId="610A2854" w14:textId="77777777" w:rsidR="00190CA4" w:rsidRPr="00190CA4" w:rsidRDefault="004862A5" w:rsidP="00190CA4">
      <w:pPr>
        <w:pStyle w:val="Sansinterligne"/>
        <w:rPr>
          <w:b/>
        </w:rPr>
      </w:pPr>
      <w:r w:rsidRPr="008A1F8B">
        <w:rPr>
          <w:b/>
        </w:rPr>
        <w:t>Art. 107.</w:t>
      </w:r>
      <w:r w:rsidRPr="004862A5">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77777777" w:rsidR="004862A5" w:rsidRPr="004862A5" w:rsidRDefault="004862A5" w:rsidP="00190CA4">
      <w:pPr>
        <w:pStyle w:val="Sansinterligne"/>
      </w:pPr>
      <w:r w:rsidRPr="004862A5">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14:paraId="441A59FA" w14:textId="77777777" w:rsidR="00190CA4" w:rsidRPr="00190CA4" w:rsidRDefault="00190CA4" w:rsidP="00190CA4">
      <w:pPr>
        <w:pStyle w:val="Sansinterligne"/>
      </w:pPr>
    </w:p>
    <w:p w14:paraId="41FAB578" w14:textId="77777777" w:rsidR="00190CA4" w:rsidRPr="00190CA4" w:rsidRDefault="004862A5" w:rsidP="00190CA4">
      <w:pPr>
        <w:pStyle w:val="Sansinterligne"/>
        <w:rPr>
          <w:b/>
        </w:rPr>
      </w:pPr>
      <w:r w:rsidRPr="008A1F8B">
        <w:rPr>
          <w:b/>
        </w:rPr>
        <w:t>Art. 108.</w:t>
      </w:r>
      <w:r w:rsidRPr="004862A5">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190CA4" w:rsidRDefault="004862A5" w:rsidP="00190CA4">
      <w:pPr>
        <w:pStyle w:val="Sansinterligne"/>
        <w:rPr>
          <w:b/>
        </w:rPr>
      </w:pPr>
      <w:r w:rsidRPr="004862A5">
        <w:t xml:space="preserve">Hij vermeldt ook in de akte dat geen van de handelingen, werken en wijzigingen bedoeld in </w:t>
      </w:r>
      <w:r w:rsidRPr="006D2D81">
        <w:t xml:space="preserve">artikel 98, § 1, </w:t>
      </w:r>
      <w:r w:rsidRPr="00C20B77">
        <w:rPr>
          <w:rStyle w:val="AbrogCar"/>
        </w:rPr>
        <w:t>en in artikel 205/1</w:t>
      </w:r>
      <w:r w:rsidRPr="006D2D81">
        <w:t xml:space="preserve"> mogen worden verricht op het goed waarop de akte betrekking heeft, zolang de stedenbouwkundige vergunning niet is verkregen </w:t>
      </w:r>
      <w:r w:rsidRPr="00C20B77">
        <w:rPr>
          <w:rStyle w:val="AbrogCar"/>
        </w:rPr>
        <w:t>of de voorafgaande stedenbouwkundige verklaring niet is gebeurd</w:t>
      </w:r>
      <w:r w:rsidRPr="006D2D81">
        <w:t>. De onderhandse akten waarin die verrichtingen worden vastgelegd, bevatten dezelfde vermeldingen.</w:t>
      </w:r>
    </w:p>
    <w:p w14:paraId="7A0EAA7E" w14:textId="77777777" w:rsidR="00190CA4" w:rsidRPr="00190CA4" w:rsidRDefault="00190CA4" w:rsidP="00190CA4">
      <w:pPr>
        <w:pStyle w:val="Sansinterligne"/>
      </w:pPr>
    </w:p>
    <w:p w14:paraId="1FAF9AB0" w14:textId="77777777" w:rsidR="00190CA4" w:rsidRDefault="004862A5" w:rsidP="00190CA4">
      <w:pPr>
        <w:pStyle w:val="Sansinterligne"/>
        <w:rPr>
          <w:rStyle w:val="AbrogCar"/>
          <w:strike w:val="0"/>
        </w:rPr>
      </w:pPr>
      <w:r w:rsidRPr="008A1F8B">
        <w:rPr>
          <w:b/>
        </w:rPr>
        <w:t>Art. 109.</w:t>
      </w:r>
      <w:r w:rsidRPr="004862A5">
        <w:t xml:space="preserve"> </w:t>
      </w:r>
      <w:r w:rsidRPr="00C20B77">
        <w:rPr>
          <w:rStyle w:val="AbrogCar"/>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2ECE0F9B" w14:textId="77777777" w:rsidR="00040C78" w:rsidRDefault="00040C78" w:rsidP="00190CA4">
      <w:pPr>
        <w:pStyle w:val="Sansinterligne"/>
        <w:rPr>
          <w:color w:val="00B050"/>
        </w:rPr>
      </w:pPr>
      <w:r w:rsidRPr="00040C78">
        <w:rPr>
          <w:color w:val="00B050"/>
        </w:rPr>
        <w:t>Niemand mag een kavel</w:t>
      </w:r>
      <w:r>
        <w:rPr>
          <w:color w:val="00B050"/>
        </w:rPr>
        <w:t>, begrepen in een verkavelings</w:t>
      </w:r>
      <w:r w:rsidRPr="00040C78">
        <w:rPr>
          <w:color w:val="00B050"/>
        </w:rPr>
        <w:t>vergunning of in een fase ervan, overdragen, voor meer dan</w:t>
      </w:r>
      <w:r w:rsidRPr="00040C78">
        <w:t xml:space="preserve"> </w:t>
      </w:r>
      <w:r w:rsidRPr="00040C78">
        <w:rPr>
          <w:color w:val="00B050"/>
        </w:rPr>
        <w:t xml:space="preserve">negen jaar te huur stellen of verhuren, alvorens de houder van de vergunning hetzij de werken met betrekking tot de verkeerswegen zoals voorzien </w:t>
      </w:r>
      <w:r>
        <w:rPr>
          <w:color w:val="00B050"/>
        </w:rPr>
        <w:t>in de betreffende vergun</w:t>
      </w:r>
      <w:r w:rsidRPr="00040C78">
        <w:rPr>
          <w:color w:val="00B050"/>
        </w:rPr>
        <w:t>ning of in de betrokken fase daarvan heeft uitgevoerd, hetzij de nodige financiële waarborgen voor de uitvoering ervan heeft verstrekt. De vervulling van deze formaliteit wordt vastgesteld door een bewijs dat door het college van burgemeester en schepenen afgegeven en per aangetekende brief aan de verkavelaar medegedeeld wordt. Het college van burgemeester en schepenen deelt aan de gemachtigde ambtenaar een afschrift van dat bewijs mede.</w:t>
      </w:r>
    </w:p>
    <w:p w14:paraId="32397398" w14:textId="77777777" w:rsidR="004862A5" w:rsidRPr="004862A5" w:rsidRDefault="004862A5" w:rsidP="00190CA4">
      <w:pPr>
        <w:pStyle w:val="Sansinterligne"/>
      </w:pPr>
      <w:r w:rsidRPr="004862A5">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190CA4" w:rsidRDefault="00190CA4" w:rsidP="00190CA4">
      <w:pPr>
        <w:pStyle w:val="Sansinterligne"/>
      </w:pPr>
    </w:p>
    <w:p w14:paraId="6356C23F" w14:textId="77777777" w:rsidR="004862A5" w:rsidRPr="004862A5" w:rsidRDefault="004862A5" w:rsidP="00190CA4">
      <w:pPr>
        <w:pStyle w:val="Sansinterligne"/>
      </w:pPr>
      <w:r w:rsidRPr="008A1F8B">
        <w:rPr>
          <w:b/>
        </w:rPr>
        <w:t>Art. 110.</w:t>
      </w:r>
      <w:r w:rsidRPr="004862A5">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190CA4" w:rsidRDefault="00190CA4" w:rsidP="00190CA4">
      <w:pPr>
        <w:pStyle w:val="Sansinterligne"/>
      </w:pPr>
    </w:p>
    <w:p w14:paraId="0C705B6B" w14:textId="77777777" w:rsidR="004862A5" w:rsidRPr="004862A5" w:rsidRDefault="004862A5" w:rsidP="00190CA4">
      <w:pPr>
        <w:pStyle w:val="Sansinterligne"/>
      </w:pPr>
      <w:r w:rsidRPr="008A1F8B">
        <w:rPr>
          <w:b/>
        </w:rPr>
        <w:t>Art. 111.</w:t>
      </w:r>
      <w:r w:rsidRPr="004862A5">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190CA4" w:rsidRDefault="00190CA4" w:rsidP="00190CA4">
      <w:pPr>
        <w:pStyle w:val="Sansinterligne"/>
      </w:pPr>
    </w:p>
    <w:p w14:paraId="53D632A4"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III. - Stedenbouwkundige lasten.</w:t>
      </w:r>
    </w:p>
    <w:p w14:paraId="5B61B097" w14:textId="77777777" w:rsidR="00190CA4" w:rsidRPr="00190CA4" w:rsidRDefault="00190CA4" w:rsidP="00190CA4">
      <w:pPr>
        <w:pStyle w:val="Sansinterligne"/>
      </w:pPr>
    </w:p>
    <w:p w14:paraId="4DC08A17" w14:textId="50715E9A" w:rsidR="00190CA4" w:rsidRPr="00190CA4" w:rsidRDefault="004862A5" w:rsidP="00190CA4">
      <w:pPr>
        <w:pStyle w:val="Sansinterligne"/>
        <w:rPr>
          <w:b/>
        </w:rPr>
      </w:pPr>
      <w:r w:rsidRPr="008A1F8B">
        <w:rPr>
          <w:b/>
        </w:rPr>
        <w:t>Art. 112.</w:t>
      </w:r>
      <w:r w:rsidRPr="00002864">
        <w:rPr>
          <w:b/>
        </w:rPr>
        <w:t>§ 1.</w:t>
      </w:r>
      <w:r w:rsidRPr="004862A5">
        <w:t xml:space="preserve"> </w:t>
      </w:r>
      <w:r w:rsidRPr="00C20B77">
        <w:rPr>
          <w:rStyle w:val="AbrogCar"/>
        </w:rPr>
        <w:t>Het college van burgemeester en schepenen, d</w:t>
      </w:r>
      <w:r w:rsidR="002012AE">
        <w:rPr>
          <w:rStyle w:val="AbrogCar"/>
        </w:rPr>
        <w:t xml:space="preserve"> </w:t>
      </w:r>
      <w:r w:rsidR="00C20B77">
        <w:rPr>
          <w:rStyle w:val="AbrogCar"/>
          <w:strike w:val="0"/>
        </w:rPr>
        <w:t>D</w:t>
      </w:r>
      <w:r w:rsidRPr="00C20B77">
        <w:t>e</w:t>
      </w:r>
      <w:r w:rsidRPr="004862A5">
        <w:t xml:space="preserve"> gemachtigde ambtenaar, </w:t>
      </w:r>
      <w:r w:rsidR="00B40A5E">
        <w:t>(...)</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Default="004862A5" w:rsidP="00C20B77">
      <w:pPr>
        <w:pStyle w:val="Abrog"/>
        <w:rPr>
          <w:strike w:val="0"/>
        </w:rPr>
      </w:pPr>
      <w:r w:rsidRPr="004862A5">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02BB0CD3" w14:textId="77777777" w:rsidR="00040C78" w:rsidRPr="00040C78" w:rsidRDefault="00040C78" w:rsidP="00040C78">
      <w:pPr>
        <w:pStyle w:val="Sansinterligne"/>
        <w:rPr>
          <w:color w:val="00B050"/>
        </w:rPr>
      </w:pPr>
      <w:r w:rsidRPr="00040C78">
        <w:rPr>
          <w:color w:val="00B050"/>
        </w:rPr>
        <w:t>In deze context wordt de afgifte van de vergunning door de gemachtigde</w:t>
      </w:r>
      <w:r>
        <w:rPr>
          <w:color w:val="00B050"/>
        </w:rPr>
        <w:t xml:space="preserve"> ambtenaar of de Regering afhan</w:t>
      </w:r>
      <w:r w:rsidRPr="00040C78">
        <w:rPr>
          <w:color w:val="00B050"/>
        </w:rPr>
        <w:t>kelijk gesteld van een verklaring waarbij de aanvrager zich ertoe verbindt, om aan de gemeente over te dragen, kosteloos, vrij en onbelast en zonder kosten voor haar, en met het terrein waarop de volgende voorzieningen worden of zullen worden aangelegd, de eigendom :</w:t>
      </w:r>
    </w:p>
    <w:p w14:paraId="5CE7A609" w14:textId="77777777" w:rsidR="00040C78" w:rsidRPr="00040C78" w:rsidRDefault="00040C78" w:rsidP="00DC68C1">
      <w:pPr>
        <w:pStyle w:val="Sansinterligne"/>
        <w:numPr>
          <w:ilvl w:val="0"/>
          <w:numId w:val="36"/>
        </w:numPr>
        <w:rPr>
          <w:color w:val="00B050"/>
        </w:rPr>
      </w:pPr>
      <w:r w:rsidRPr="00040C78">
        <w:rPr>
          <w:color w:val="00B050"/>
        </w:rPr>
        <w:t> van de openbare wegen van de verkaveling, in alle gevallen ;</w:t>
      </w:r>
    </w:p>
    <w:p w14:paraId="3DD987A1" w14:textId="658356EE" w:rsidR="00040C78" w:rsidRPr="00040C78" w:rsidRDefault="00040C78" w:rsidP="00DC68C1">
      <w:pPr>
        <w:pStyle w:val="Sansinterligne"/>
        <w:numPr>
          <w:ilvl w:val="0"/>
          <w:numId w:val="36"/>
        </w:numPr>
        <w:rPr>
          <w:color w:val="00B050"/>
        </w:rPr>
      </w:pPr>
      <w:r w:rsidRPr="00040C78">
        <w:rPr>
          <w:color w:val="00B050"/>
        </w:rPr>
        <w:t xml:space="preserve"> van de openbare groene ruimten, openbare gebouwen en nutsvoorzieningen en woongebouwen ; wanneer de opgelegde lasten met toepassing van het eerste lid </w:t>
      </w:r>
      <w:r>
        <w:rPr>
          <w:color w:val="00B050"/>
        </w:rPr>
        <w:t>deze voorzieningen betreffen</w:t>
      </w:r>
      <w:r w:rsidR="00E963C6">
        <w:rPr>
          <w:color w:val="00B050"/>
        </w:rPr>
        <w:t>.</w:t>
      </w:r>
    </w:p>
    <w:p w14:paraId="5D350C98" w14:textId="77777777" w:rsidR="00190CA4" w:rsidRPr="00190CA4" w:rsidRDefault="004862A5" w:rsidP="00040C78">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190CA4" w:rsidRDefault="004862A5" w:rsidP="00190CA4">
      <w:pPr>
        <w:pStyle w:val="Sansinterligne"/>
        <w:rPr>
          <w:b/>
        </w:rPr>
      </w:pPr>
      <w:r w:rsidRPr="004862A5">
        <w:t>De lasten staan vermeld in de verkavelingsvergunning.</w:t>
      </w:r>
    </w:p>
    <w:p w14:paraId="0FBEDF39" w14:textId="77777777" w:rsidR="00190CA4" w:rsidRPr="00040C78" w:rsidRDefault="004862A5" w:rsidP="00040C78">
      <w:pPr>
        <w:pStyle w:val="Sansinterligne"/>
        <w:rPr>
          <w:color w:val="00B050"/>
        </w:rPr>
      </w:pPr>
      <w:r w:rsidRPr="00C20B77">
        <w:rPr>
          <w:rStyle w:val="AbrogCar"/>
        </w:rPr>
        <w:t>Wanneer de vergunning wordt verstrekt op grond van artikel 175, 3°, 6° en 7°,</w:t>
      </w:r>
      <w:r w:rsidRPr="004862A5">
        <w:t xml:space="preserve"> </w:t>
      </w:r>
      <w:r w:rsidRPr="00262FBD">
        <w:rPr>
          <w:rStyle w:val="AbrogCar"/>
        </w:rPr>
        <w:t>beslist het college van burgemeester en schepenen over de bestemming van het in het derde lid bedoelde bedrag</w:t>
      </w:r>
      <w:r w:rsidR="00262FBD" w:rsidRPr="00262FBD">
        <w:rPr>
          <w:rStyle w:val="AbrogCar"/>
          <w:strike w:val="0"/>
        </w:rPr>
        <w:t xml:space="preserve"> Het college van burgemeester en schepenen stelt de bestemming van het in het derde lid genoemde bedrag voor</w:t>
      </w:r>
      <w:r w:rsidRPr="004862A5">
        <w:t xml:space="preserve">. </w:t>
      </w:r>
      <w:r w:rsidRPr="00262FBD">
        <w:rPr>
          <w:rStyle w:val="AbrogCar"/>
        </w:rPr>
        <w:t xml:space="preserve">Die </w:t>
      </w:r>
      <w:r w:rsidRPr="00040C78">
        <w:rPr>
          <w:rStyle w:val="AbrogCar"/>
        </w:rPr>
        <w:t>beslissing</w:t>
      </w:r>
      <w:r w:rsidR="00262FBD" w:rsidRPr="00040C78">
        <w:rPr>
          <w:rStyle w:val="AbrogCar"/>
        </w:rPr>
        <w:t xml:space="preserve"> </w:t>
      </w:r>
      <w:r w:rsidRPr="00040C78">
        <w:rPr>
          <w:rStyle w:val="AbrogCar"/>
        </w:rPr>
        <w:t>wordt opgesteld</w:t>
      </w:r>
      <w:r w:rsidRPr="004862A5">
        <w:t xml:space="preserve"> </w:t>
      </w:r>
      <w:r w:rsidR="00040C78" w:rsidRPr="00262FBD">
        <w:rPr>
          <w:rStyle w:val="AbrogCar"/>
          <w:strike w:val="0"/>
        </w:rPr>
        <w:t>Dat voorstel wordt geformuleerd</w:t>
      </w:r>
      <w:r w:rsidR="00040C78" w:rsidRPr="004862A5">
        <w:t xml:space="preserve"> </w:t>
      </w:r>
      <w:r w:rsidRPr="004862A5">
        <w:t xml:space="preserve">in het kader van het in </w:t>
      </w:r>
      <w:r w:rsidRPr="00262FBD">
        <w:rPr>
          <w:rStyle w:val="AbrogCar"/>
        </w:rPr>
        <w:t>artikel 177, § 1</w:t>
      </w:r>
      <w:r w:rsidR="00262FBD">
        <w:rPr>
          <w:rStyle w:val="AbrogCar"/>
          <w:strike w:val="0"/>
        </w:rPr>
        <w:t xml:space="preserve"> </w:t>
      </w:r>
      <w:r w:rsidR="00262FBD" w:rsidRPr="00262FBD">
        <w:rPr>
          <w:rStyle w:val="AbrogCar"/>
          <w:strike w:val="0"/>
        </w:rPr>
        <w:t xml:space="preserve">artikel 177, § 2, </w:t>
      </w:r>
      <w:r w:rsidR="00040C78">
        <w:rPr>
          <w:rStyle w:val="AbrogCar"/>
          <w:strike w:val="0"/>
        </w:rPr>
        <w:t xml:space="preserve">eerste </w:t>
      </w:r>
      <w:r w:rsidR="00262FBD" w:rsidRPr="00262FBD">
        <w:rPr>
          <w:rStyle w:val="AbrogCar"/>
          <w:strike w:val="0"/>
        </w:rPr>
        <w:t>lid</w:t>
      </w:r>
      <w:r w:rsidR="00262FBD">
        <w:rPr>
          <w:rStyle w:val="AbrogCar"/>
          <w:strike w:val="0"/>
        </w:rPr>
        <w:t xml:space="preserve">, </w:t>
      </w:r>
      <w:r w:rsidR="00040C78">
        <w:rPr>
          <w:rStyle w:val="AbrogCar"/>
          <w:strike w:val="0"/>
        </w:rPr>
        <w:t>5</w:t>
      </w:r>
      <w:r w:rsidR="00262FBD">
        <w:rPr>
          <w:rStyle w:val="AbrogCar"/>
          <w:strike w:val="0"/>
        </w:rPr>
        <w:t>°</w:t>
      </w:r>
      <w:r w:rsidRPr="006D2D81">
        <w:t xml:space="preserve"> bedoeld advies.</w:t>
      </w:r>
    </w:p>
    <w:p w14:paraId="288659E9" w14:textId="77777777" w:rsidR="00190CA4" w:rsidRPr="00190CA4" w:rsidRDefault="004862A5" w:rsidP="00190CA4">
      <w:pPr>
        <w:pStyle w:val="Sansinterligne"/>
        <w:rPr>
          <w:b/>
        </w:rPr>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14:paraId="45340F12" w14:textId="77777777" w:rsidR="00190CA4" w:rsidRPr="00190CA4" w:rsidRDefault="004862A5" w:rsidP="00190CA4">
      <w:pPr>
        <w:pStyle w:val="Sansinterligne"/>
        <w:rPr>
          <w:b/>
        </w:rPr>
      </w:pPr>
      <w:r w:rsidRPr="004862A5">
        <w:t>De Regering kan voorts de termijnen bepalen waarbinnen de lasten gerealiseerd moeten worden, evenals de regels met betrekking tot die realisatie.</w:t>
      </w:r>
    </w:p>
    <w:p w14:paraId="7932EDB1" w14:textId="77777777" w:rsidR="00190CA4" w:rsidRPr="00190CA4" w:rsidRDefault="004862A5" w:rsidP="00190CA4">
      <w:pPr>
        <w:pStyle w:val="Sansinterligne"/>
        <w:rPr>
          <w:b/>
        </w:rPr>
      </w:pPr>
      <w:r w:rsidRPr="004862A5">
        <w:t>Ingeval er stedenbouwkundige lasten uitgevoerd zijn naar aanleiding van de afgifte van een stedenbouwkundige vergunning</w:t>
      </w:r>
      <w:r w:rsidR="008360C0" w:rsidRPr="008360C0">
        <w:t xml:space="preserve"> </w:t>
      </w:r>
      <w:r w:rsidR="008360C0" w:rsidRPr="008360C0">
        <w:rPr>
          <w:color w:val="00B050"/>
        </w:rPr>
        <w:t>of verkavelingsvergunning</w:t>
      </w:r>
      <w:r w:rsidRPr="008360C0">
        <w:rPr>
          <w:color w:val="00B050"/>
        </w:rPr>
        <w:t xml:space="preserve"> </w:t>
      </w:r>
      <w:r w:rsidRPr="004862A5">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waarde zijn dan die voorzien door de gemeenteraad.</w:t>
      </w:r>
    </w:p>
    <w:p w14:paraId="0C9D1CBE"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02645009"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5D5F26C9" w14:textId="77777777" w:rsidR="00794E2B" w:rsidRPr="00190CA4" w:rsidRDefault="00794E2B" w:rsidP="00190CA4">
      <w:pPr>
        <w:pStyle w:val="Sansinterligne"/>
      </w:pPr>
    </w:p>
    <w:p w14:paraId="265FCBBC"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IV. - Vervaltermijn.</w:t>
      </w:r>
    </w:p>
    <w:p w14:paraId="4417A631" w14:textId="77777777" w:rsidR="00190CA4" w:rsidRPr="00190CA4" w:rsidRDefault="00190CA4" w:rsidP="00190CA4">
      <w:pPr>
        <w:pStyle w:val="Sansinterligne"/>
      </w:pPr>
    </w:p>
    <w:p w14:paraId="5A4F76CC" w14:textId="77777777" w:rsidR="00190CA4" w:rsidRPr="00190CA4" w:rsidRDefault="004862A5" w:rsidP="00190CA4">
      <w:pPr>
        <w:pStyle w:val="Sansinterligne"/>
        <w:rPr>
          <w:b/>
        </w:rPr>
      </w:pPr>
      <w:r w:rsidRPr="008A1F8B">
        <w:rPr>
          <w:b/>
        </w:rPr>
        <w:t>Art. 113.</w:t>
      </w:r>
      <w:r w:rsidRPr="004862A5">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4862A5" w:rsidRDefault="004862A5" w:rsidP="00190CA4">
      <w:pPr>
        <w:pStyle w:val="Sansinterligne"/>
      </w:pPr>
      <w:r w:rsidRPr="004862A5">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190CA4" w:rsidRDefault="00190CA4" w:rsidP="00190CA4">
      <w:pPr>
        <w:pStyle w:val="Sansinterligne"/>
      </w:pPr>
    </w:p>
    <w:p w14:paraId="1471E1E1" w14:textId="77777777" w:rsidR="008360C0" w:rsidRDefault="004862A5" w:rsidP="00190CA4">
      <w:pPr>
        <w:pStyle w:val="Sansinterligne"/>
      </w:pPr>
      <w:r w:rsidRPr="008360C0">
        <w:rPr>
          <w:b/>
          <w:strike/>
          <w:color w:val="00B050"/>
        </w:rPr>
        <w:t>Art. 114.</w:t>
      </w:r>
      <w:r w:rsidRPr="008360C0">
        <w:rPr>
          <w:strike/>
          <w:color w:val="00B050"/>
        </w:rPr>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FF33A0B" w14:textId="77777777" w:rsidR="004862A5" w:rsidRDefault="008360C0" w:rsidP="00190CA4">
      <w:pPr>
        <w:pStyle w:val="Sansinterligne"/>
        <w:rPr>
          <w:color w:val="00B050"/>
        </w:rPr>
      </w:pPr>
      <w:r w:rsidRPr="008360C0">
        <w:rPr>
          <w:b/>
          <w:color w:val="00B050"/>
        </w:rPr>
        <w:t>Art. 114.</w:t>
      </w:r>
      <w:r w:rsidRPr="008360C0">
        <w:rPr>
          <w:color w:val="00B050"/>
        </w:rPr>
        <w:t xml:space="preserve"> </w:t>
      </w:r>
      <w:r w:rsidR="00040C78" w:rsidRPr="00040C78">
        <w:rPr>
          <w:color w:val="00B050"/>
        </w:rPr>
        <w:t>Indien de verkavelingsvergunning de aanleg van nieuwe verkeerswegen, een tracéwijziging, verbreding of opheffi</w:t>
      </w:r>
      <w:r w:rsidR="00040C78">
        <w:rPr>
          <w:color w:val="00B050"/>
        </w:rPr>
        <w:t>ng</w:t>
      </w:r>
      <w:r w:rsidR="00040C78" w:rsidRPr="00040C78">
        <w:rPr>
          <w:color w:val="00B050"/>
        </w:rPr>
        <w:t xml:space="preserve"> van bestaande verkeerswegen bevat, vervalt de vergunning indien de houder ervan vijf jaar na afgifte ervan de opgelegde handelingen of werken met betrekking tot deze wegen niet heeft uitgevoerd of, in voorkomend geval, de lasten niet heeft uitgevoerd of de opgelegde fi</w:t>
      </w:r>
      <w:r w:rsidR="00040C78">
        <w:rPr>
          <w:color w:val="00B050"/>
        </w:rPr>
        <w:t xml:space="preserve">nanciële </w:t>
      </w:r>
      <w:r w:rsidR="00040C78" w:rsidRPr="00040C78">
        <w:rPr>
          <w:color w:val="00B050"/>
        </w:rPr>
        <w:t>waarborgen met toepassing van artikel 112 van dit Wetboek niet heeft verstrekt.</w:t>
      </w:r>
    </w:p>
    <w:p w14:paraId="6106B8DF" w14:textId="77777777" w:rsidR="00190CA4" w:rsidRPr="00190CA4" w:rsidRDefault="00190CA4" w:rsidP="00190CA4">
      <w:pPr>
        <w:pStyle w:val="Sansinterligne"/>
      </w:pPr>
    </w:p>
    <w:p w14:paraId="59EF2D09" w14:textId="7AAAD448" w:rsidR="004862A5" w:rsidRPr="004862A5" w:rsidRDefault="004862A5" w:rsidP="00190CA4">
      <w:pPr>
        <w:pStyle w:val="Sansinterligne"/>
      </w:pPr>
      <w:r w:rsidRPr="008A1F8B">
        <w:rPr>
          <w:b/>
        </w:rPr>
        <w:t>Art. 115.</w:t>
      </w:r>
      <w:r w:rsidRPr="004862A5">
        <w:t xml:space="preserve"> Indien de verkavelingsvergunning in fasen mag worden uitgevoerd, bepaalt de vergunning het tijdstip waarop de vijfjarige vervaltermijn ingaat voor elke fase buiten de eerste. </w:t>
      </w:r>
      <w:r w:rsidR="00040C78" w:rsidRPr="00040C78">
        <w:rPr>
          <w:color w:val="00B050"/>
        </w:rPr>
        <w:t>De tijdspanne tussen het beginpunt van twee opeenvolgende fasen mag niet meer bedragen dan vijf jaar</w:t>
      </w:r>
      <w:r w:rsidR="00E963C6">
        <w:rPr>
          <w:color w:val="00B050"/>
        </w:rPr>
        <w:t>.</w:t>
      </w:r>
    </w:p>
    <w:p w14:paraId="479F8CEF" w14:textId="77777777" w:rsidR="00190CA4" w:rsidRPr="00190CA4" w:rsidRDefault="00190CA4" w:rsidP="00190CA4">
      <w:pPr>
        <w:pStyle w:val="Sansinterligne"/>
      </w:pPr>
    </w:p>
    <w:p w14:paraId="4EEE7E6C" w14:textId="77777777" w:rsidR="00190CA4" w:rsidRPr="00190CA4" w:rsidRDefault="004862A5" w:rsidP="00190CA4">
      <w:pPr>
        <w:pStyle w:val="Sansinterligne"/>
        <w:rPr>
          <w:b/>
        </w:rPr>
      </w:pPr>
      <w:r w:rsidRPr="008A1F8B">
        <w:rPr>
          <w:b/>
        </w:rPr>
        <w:t>Art. 116.</w:t>
      </w:r>
      <w:r w:rsidRPr="004862A5">
        <w:t xml:space="preserve"> De verkavelingsvergunning vervalt van rechtswege.</w:t>
      </w:r>
    </w:p>
    <w:p w14:paraId="2E74C7A8" w14:textId="77777777" w:rsidR="00190CA4" w:rsidRPr="00F16CC8" w:rsidRDefault="004862A5" w:rsidP="00190CA4">
      <w:pPr>
        <w:pStyle w:val="Sansinterligne"/>
        <w:rPr>
          <w:b/>
          <w:strike/>
          <w:color w:val="C00000"/>
        </w:rPr>
      </w:pPr>
      <w:r w:rsidRPr="00F16CC8">
        <w:rPr>
          <w:strike/>
          <w:color w:val="C00000"/>
        </w:rPr>
        <w:t>Het college van burgemeester en schepenen constateert echter het verval door een proces-verbaal, dat bij een ter post aangetekende zending aan de verkavelaar wordt medegedeeld.</w:t>
      </w:r>
    </w:p>
    <w:p w14:paraId="511C4A60" w14:textId="77777777" w:rsidR="00190CA4" w:rsidRPr="00F16CC8" w:rsidRDefault="004862A5" w:rsidP="00190CA4">
      <w:pPr>
        <w:pStyle w:val="Sansinterligne"/>
        <w:rPr>
          <w:b/>
          <w:strike/>
          <w:color w:val="C00000"/>
        </w:rPr>
      </w:pPr>
      <w:r w:rsidRPr="00F16CC8">
        <w:rPr>
          <w:strike/>
          <w:color w:val="C00000"/>
        </w:rPr>
        <w:t>Het college van burgemeester en schepenen zendt naar de gemachtigde ambtenaar een afschrift van het proces-verbaal.</w:t>
      </w:r>
    </w:p>
    <w:p w14:paraId="455E369E" w14:textId="77777777" w:rsidR="004862A5" w:rsidRPr="00F16CC8" w:rsidRDefault="004862A5" w:rsidP="00190CA4">
      <w:pPr>
        <w:pStyle w:val="Sansinterligne"/>
        <w:rPr>
          <w:strike/>
          <w:color w:val="C00000"/>
        </w:rPr>
      </w:pPr>
      <w:r w:rsidRPr="00F16CC8">
        <w:rPr>
          <w:strike/>
          <w:color w:val="C00000"/>
        </w:rPr>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190CA4" w:rsidRDefault="00190CA4" w:rsidP="00190CA4">
      <w:pPr>
        <w:pStyle w:val="Sansinterligne"/>
      </w:pPr>
    </w:p>
    <w:p w14:paraId="30AEB8AE" w14:textId="77777777" w:rsidR="00190CA4" w:rsidRDefault="004862A5" w:rsidP="008360C0">
      <w:pPr>
        <w:pStyle w:val="Abrog"/>
        <w:rPr>
          <w:strike w:val="0"/>
        </w:rPr>
      </w:pPr>
      <w:r w:rsidRPr="008A1F8B">
        <w:rPr>
          <w:b/>
        </w:rPr>
        <w:t>Art. 116/1.</w:t>
      </w:r>
      <w:r w:rsidRPr="004862A5">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39EFBDDC" w14:textId="77777777" w:rsidR="00040C78" w:rsidRPr="00040C78" w:rsidRDefault="008360C0" w:rsidP="00040C78">
      <w:pPr>
        <w:pStyle w:val="Abrog"/>
        <w:rPr>
          <w:strike w:val="0"/>
        </w:rPr>
      </w:pPr>
      <w:r w:rsidRPr="008360C0">
        <w:rPr>
          <w:b/>
          <w:strike w:val="0"/>
        </w:rPr>
        <w:t>Art. 116/1.</w:t>
      </w:r>
      <w:r w:rsidRPr="008360C0">
        <w:rPr>
          <w:strike w:val="0"/>
        </w:rPr>
        <w:t xml:space="preserve"> </w:t>
      </w:r>
      <w:r w:rsidR="00040C78" w:rsidRPr="00040C78">
        <w:rPr>
          <w:strike w:val="0"/>
        </w:rPr>
        <w:t>Wanneer bij de afdeling administratieve geschillen van de Raad van State een beroep tot nietigverklaring wordt ingediend tegen een verkavelingsvergunning, wordt de vervaltermijn van deze vergunning van rechtswege geschorst vanaf de indiening van dit beroep tot de kennisgeving van de uiteindelijke beslissing. Indien de houder van de betwiste vergunning niet de hoedanigheid van partij heeft bij de procedure, stelt de overheid die de vergunning heeft uitgereikt, de houder in kennis van het einde van de schorsingsperiode van de vervaltermijn.</w:t>
      </w:r>
    </w:p>
    <w:p w14:paraId="3D5361CF" w14:textId="77777777" w:rsidR="008360C0" w:rsidRDefault="00040C78" w:rsidP="00040C78">
      <w:pPr>
        <w:pStyle w:val="Abrog"/>
        <w:rPr>
          <w:strike w:val="0"/>
        </w:rPr>
      </w:pPr>
      <w:r w:rsidRPr="00040C78">
        <w:rPr>
          <w:strike w:val="0"/>
        </w:rPr>
        <w:t>De vervaltermijn van de verkavelingsvergunning wordt eveneens van rechtswege geschorst wanneer een verzoek tot onderbreking van de handelingen en werken die door deze vergunning worden toegestaan met toepassing van artikel 105/1, hangende is voor een rechtscollege van de rechterlijke orde.</w:t>
      </w:r>
    </w:p>
    <w:p w14:paraId="42DC2794" w14:textId="77777777" w:rsidR="00040C78" w:rsidRDefault="00040C78" w:rsidP="00040C78">
      <w:pPr>
        <w:pStyle w:val="Abrog"/>
        <w:rPr>
          <w:strike w:val="0"/>
        </w:rPr>
      </w:pPr>
    </w:p>
    <w:p w14:paraId="12E72964" w14:textId="77777777" w:rsidR="00190CA4" w:rsidRDefault="008360C0" w:rsidP="00040C78">
      <w:pPr>
        <w:pStyle w:val="Abrog"/>
        <w:rPr>
          <w:strike w:val="0"/>
        </w:rPr>
      </w:pPr>
      <w:r w:rsidRPr="008360C0">
        <w:rPr>
          <w:b/>
          <w:strike w:val="0"/>
        </w:rPr>
        <w:t>Art. 116/2.</w:t>
      </w:r>
      <w:r w:rsidRPr="008360C0">
        <w:rPr>
          <w:strike w:val="0"/>
        </w:rPr>
        <w:t xml:space="preserve"> </w:t>
      </w:r>
      <w:r w:rsidR="00040C78" w:rsidRPr="00040C78">
        <w:rPr>
          <w:strike w:val="0"/>
        </w:rPr>
        <w:t>Indien handelingen of werken voor bodemsanering moeten worden uitgevoerd voor de uitvoering van de handelingen en werken vergund door de verkavelingsvergunning met toepassing van artikel 105/1, worden de vergunning en haar vervaltermijn van rechtswege geschorst tot het Brussels Instituut voor Milieubeheer heeft vastgesteld dat deze voorafgaande handelingen of werken naar behoren werden uitgevoerd.</w:t>
      </w:r>
    </w:p>
    <w:p w14:paraId="492BA5E3" w14:textId="77777777" w:rsidR="00040C78" w:rsidRPr="00190CA4" w:rsidRDefault="00040C78" w:rsidP="00040C78">
      <w:pPr>
        <w:pStyle w:val="Abrog"/>
      </w:pPr>
    </w:p>
    <w:p w14:paraId="2A87D706" w14:textId="77777777" w:rsidR="00190CA4" w:rsidRPr="00190CA4" w:rsidRDefault="004862A5" w:rsidP="00190CA4">
      <w:pPr>
        <w:pStyle w:val="Sansinterligne"/>
        <w:rPr>
          <w:b/>
        </w:rPr>
      </w:pPr>
      <w:r w:rsidRPr="008A1F8B">
        <w:rPr>
          <w:b/>
        </w:rPr>
        <w:t>Art. 117.</w:t>
      </w:r>
      <w:r w:rsidRPr="004862A5">
        <w:t xml:space="preserve"> Op verzoek van de vergunninghouder kan de vergunning met één jaar worden verlengd.</w:t>
      </w:r>
    </w:p>
    <w:p w14:paraId="3850C7B0" w14:textId="77777777" w:rsidR="00190CA4" w:rsidRPr="00190CA4" w:rsidRDefault="004862A5" w:rsidP="00190CA4">
      <w:pPr>
        <w:pStyle w:val="Sansinterligne"/>
        <w:rPr>
          <w:b/>
        </w:rPr>
      </w:pPr>
      <w:r w:rsidRPr="004862A5">
        <w:t>De verlenging kan eveneens jaarlijks hernieuwd worden, telkens wanneer de aanvrager aantoont dat hij zijn vergunning door overmacht niet heeft kunnen aanwenden.</w:t>
      </w:r>
    </w:p>
    <w:p w14:paraId="0E0981DC" w14:textId="77777777" w:rsidR="00190CA4" w:rsidRPr="00190CA4" w:rsidRDefault="004862A5" w:rsidP="00190CA4">
      <w:pPr>
        <w:pStyle w:val="Sansinterligne"/>
        <w:rPr>
          <w:b/>
        </w:rPr>
      </w:pPr>
      <w:r w:rsidRPr="004862A5">
        <w:t xml:space="preserve">De aanvraag om verlenging of hernieuwing moet, op straffe van verval, minstens twee maanden vóór het verstrijken van de </w:t>
      </w:r>
      <w:r w:rsidRPr="008360C0">
        <w:rPr>
          <w:rStyle w:val="AbrogCar"/>
        </w:rPr>
        <w:t>oorspronkelijke of verlengde</w:t>
      </w:r>
      <w:r w:rsidRPr="004862A5">
        <w:t xml:space="preserve"> vervaltermijn gebeuren.</w:t>
      </w:r>
    </w:p>
    <w:p w14:paraId="1DC77D03" w14:textId="77777777" w:rsidR="00190CA4" w:rsidRPr="00190CA4" w:rsidRDefault="004862A5" w:rsidP="00190CA4">
      <w:pPr>
        <w:pStyle w:val="Sansinterligne"/>
        <w:rPr>
          <w:b/>
        </w:rPr>
      </w:pPr>
      <w:r w:rsidRPr="004862A5">
        <w:t>De verlenging of hernieuwing wordt door het college van burgemeester en schepenen verleend indien dit laatste de vergunning heeft verleend.</w:t>
      </w:r>
    </w:p>
    <w:p w14:paraId="09139663" w14:textId="77777777" w:rsidR="00190CA4" w:rsidRPr="00190CA4" w:rsidRDefault="004862A5" w:rsidP="00190CA4">
      <w:pPr>
        <w:pStyle w:val="Sansinterligne"/>
        <w:rPr>
          <w:b/>
        </w:rPr>
      </w:pPr>
      <w:r w:rsidRPr="004862A5">
        <w:t xml:space="preserve">In de overige gevallen, </w:t>
      </w:r>
      <w:r w:rsidRPr="008360C0">
        <w:rPr>
          <w:rStyle w:val="AbrogCar"/>
        </w:rPr>
        <w:t>met inbegrip van het in artikel 187 bedoelde geval</w:t>
      </w:r>
      <w:r w:rsidRPr="004862A5">
        <w:t>, wordt de verlenging of hernieuwing door de gemachtigde ambtenaar verleend.</w:t>
      </w:r>
    </w:p>
    <w:p w14:paraId="4F7D1394" w14:textId="77777777" w:rsidR="00190CA4" w:rsidRPr="00190CA4" w:rsidRDefault="004862A5" w:rsidP="00190CA4">
      <w:pPr>
        <w:pStyle w:val="Sansinterligne"/>
        <w:rPr>
          <w:b/>
        </w:rPr>
      </w:pPr>
      <w:r w:rsidRPr="004862A5">
        <w:t xml:space="preserve">Bij ontstentenis van een beslissing van de in het vierde en vijfde lid bedoelde overheden na het verstrijken van de </w:t>
      </w:r>
      <w:r w:rsidRPr="008360C0">
        <w:rPr>
          <w:rStyle w:val="AbrogCar"/>
        </w:rPr>
        <w:t>termijn van vijf jaar</w:t>
      </w:r>
      <w:r w:rsidR="008360C0">
        <w:rPr>
          <w:rStyle w:val="AbrogCar"/>
          <w:strike w:val="0"/>
        </w:rPr>
        <w:t xml:space="preserve"> </w:t>
      </w:r>
      <w:r w:rsidR="008360C0" w:rsidRPr="008360C0">
        <w:rPr>
          <w:rStyle w:val="AbrogCar"/>
          <w:strike w:val="0"/>
        </w:rPr>
        <w:t>vervaltermijn</w:t>
      </w:r>
      <w:r w:rsidRPr="004862A5">
        <w:t>, wordt de verlenging of hernieuwing geacht te zijn goedgekeurd.</w:t>
      </w:r>
    </w:p>
    <w:p w14:paraId="0C64F6C6" w14:textId="1A2FC009" w:rsidR="00190CA4" w:rsidRPr="00190CA4" w:rsidRDefault="004862A5" w:rsidP="00190CA4">
      <w:pPr>
        <w:pStyle w:val="Sansinterligne"/>
        <w:rPr>
          <w:b/>
        </w:rPr>
      </w:pPr>
      <w:r w:rsidRPr="004862A5">
        <w:t>De beslissing tot weigering van de verlenging of hernieuwing van de vergunning kan geen voorwerp zijn van</w:t>
      </w:r>
      <w:r w:rsidR="00DC65B0" w:rsidRPr="00DC65B0">
        <w:t xml:space="preserve"> </w:t>
      </w:r>
      <w:r w:rsidR="00DC65B0" w:rsidRPr="00DC65B0">
        <w:rPr>
          <w:color w:val="C00000"/>
        </w:rPr>
        <w:t xml:space="preserve">het in de artikelen 188/1 e.v. bedoeld beroep </w:t>
      </w:r>
      <w:r w:rsidRPr="00DC65B0">
        <w:rPr>
          <w:color w:val="C00000"/>
        </w:rPr>
        <w:t xml:space="preserve"> </w:t>
      </w:r>
      <w:r w:rsidR="00DC65B0" w:rsidRPr="00DC65B0">
        <w:rPr>
          <w:color w:val="C00000"/>
        </w:rPr>
        <w:t xml:space="preserve"> </w:t>
      </w:r>
      <w:r w:rsidRPr="00DC65B0">
        <w:rPr>
          <w:strike/>
          <w:color w:val="C00000"/>
        </w:rPr>
        <w:t>de in d</w:t>
      </w:r>
      <w:r w:rsidR="00DC65B0" w:rsidRPr="00DC65B0">
        <w:rPr>
          <w:strike/>
          <w:color w:val="C00000"/>
        </w:rPr>
        <w:t>e artikelen 165, 169, 180 en 181</w:t>
      </w:r>
      <w:r w:rsidRPr="00DC65B0">
        <w:rPr>
          <w:strike/>
          <w:color w:val="C00000"/>
        </w:rPr>
        <w:t xml:space="preserve"> bedoelde beroepen</w:t>
      </w:r>
      <w:r w:rsidRPr="004862A5">
        <w:t>.</w:t>
      </w:r>
    </w:p>
    <w:p w14:paraId="185BD3E3" w14:textId="77777777" w:rsidR="00794E2B" w:rsidRPr="00190CA4" w:rsidRDefault="004862A5" w:rsidP="00190CA4">
      <w:pPr>
        <w:pStyle w:val="Sansinterligne"/>
      </w:pPr>
      <w:r w:rsidRPr="00190CA4">
        <w:t>Achtste lid opgeheven.</w:t>
      </w:r>
      <w:r w:rsidR="004A7994">
        <w:t xml:space="preserve"> </w:t>
      </w:r>
    </w:p>
    <w:p w14:paraId="15DC69A9" w14:textId="77777777" w:rsidR="00794E2B" w:rsidRPr="00190CA4" w:rsidRDefault="00794E2B" w:rsidP="00190CA4">
      <w:pPr>
        <w:pStyle w:val="Sansinterligne"/>
      </w:pPr>
    </w:p>
    <w:p w14:paraId="43CE22BB"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V. - Wijziging van de verkavelings vergunning.</w:t>
      </w:r>
    </w:p>
    <w:p w14:paraId="56172B76" w14:textId="77777777" w:rsidR="00190CA4" w:rsidRPr="00190CA4" w:rsidRDefault="00190CA4" w:rsidP="00190CA4">
      <w:pPr>
        <w:pStyle w:val="Sansinterligne"/>
      </w:pPr>
    </w:p>
    <w:p w14:paraId="51EB2B4D" w14:textId="77777777" w:rsidR="004862A5" w:rsidRPr="004862A5" w:rsidRDefault="004862A5" w:rsidP="00190CA4">
      <w:pPr>
        <w:pStyle w:val="Sansinterligne"/>
      </w:pPr>
      <w:r w:rsidRPr="008A1F8B">
        <w:rPr>
          <w:b/>
        </w:rPr>
        <w:t>Art. 118.</w:t>
      </w:r>
      <w:r w:rsidRPr="004862A5">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190CA4" w:rsidRDefault="00190CA4" w:rsidP="00190CA4">
      <w:pPr>
        <w:pStyle w:val="Sansinterligne"/>
      </w:pPr>
    </w:p>
    <w:p w14:paraId="1A0635BE" w14:textId="77777777" w:rsidR="00190CA4" w:rsidRPr="00190CA4" w:rsidRDefault="004862A5" w:rsidP="00190CA4">
      <w:pPr>
        <w:pStyle w:val="Sansinterligne"/>
        <w:rPr>
          <w:b/>
        </w:rPr>
      </w:pPr>
      <w:r w:rsidRPr="008A1F8B">
        <w:rPr>
          <w:b/>
        </w:rPr>
        <w:t>Art. 119.</w:t>
      </w:r>
      <w:r w:rsidRPr="004862A5">
        <w:t xml:space="preserve"> De bepalingen tot regeling van de verkavelingsvergunning zijn van toepassing op de wijziging</w:t>
      </w:r>
      <w:r w:rsidR="008360C0" w:rsidRPr="008360C0">
        <w:t xml:space="preserve"> </w:t>
      </w:r>
      <w:r w:rsidR="008360C0" w:rsidRPr="008360C0">
        <w:rPr>
          <w:color w:val="00B050"/>
        </w:rPr>
        <w:t>en op de intrekking</w:t>
      </w:r>
      <w:r w:rsidRPr="008360C0">
        <w:rPr>
          <w:color w:val="00B050"/>
        </w:rPr>
        <w:t xml:space="preserve"> </w:t>
      </w:r>
      <w:r w:rsidRPr="004862A5">
        <w:t>ervan, onverminderd de vervulling van de navolgende formaliteiten.</w:t>
      </w:r>
    </w:p>
    <w:p w14:paraId="7B4873DD" w14:textId="77777777" w:rsidR="00190CA4" w:rsidRDefault="004862A5" w:rsidP="008360C0">
      <w:pPr>
        <w:pStyle w:val="Abrog"/>
        <w:rPr>
          <w:strike w:val="0"/>
        </w:rPr>
      </w:pPr>
      <w:r w:rsidRPr="004862A5">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2591EE2E" w14:textId="77777777" w:rsidR="00040C78" w:rsidRDefault="00040C78" w:rsidP="008360C0">
      <w:pPr>
        <w:pStyle w:val="Abrog"/>
        <w:rPr>
          <w:strike w:val="0"/>
        </w:rPr>
      </w:pPr>
      <w:r w:rsidRPr="00040C78">
        <w:rPr>
          <w:strike w:val="0"/>
        </w:rPr>
        <w:t>Alvorens zijn aanvraag in te dienen, stuurt de eigenaar naar alle eigenaars van een kavel die de aanvraag niet medeondertekend hebben, een aangetekende brief met ontvangstbevestiging, met de kennisgeving van de indiening van zijn aanvraag en beschrijving van de gevraagde wijzigingen. De postbewijzen van afgifte van de aangetekende brieven worden bij het dossier van de aanvraag gevoegd. De eigenaars van kavels die zich verzetten tegen de gevraagde wijziging, kunnen dit schriftelijk melden aan de overheid die de vergunning aflevert, binnen zestig dagen vanaf de datum van afgifte bij de post van de hen toegestuurde aangetekende brief. </w:t>
      </w:r>
    </w:p>
    <w:p w14:paraId="6A6B2F27" w14:textId="6C9547CF" w:rsidR="00190CA4" w:rsidRPr="00190CA4" w:rsidRDefault="004862A5" w:rsidP="00C15437">
      <w:pPr>
        <w:pStyle w:val="Sansinterligne"/>
        <w:rPr>
          <w:b/>
        </w:rPr>
      </w:pPr>
      <w:r w:rsidRPr="000920AF">
        <w:rPr>
          <w:rStyle w:val="AbrogCar"/>
        </w:rPr>
        <w:t>De</w:t>
      </w:r>
      <w:r w:rsidR="000920AF">
        <w:rPr>
          <w:rStyle w:val="AbrogCar"/>
          <w:strike w:val="0"/>
        </w:rPr>
        <w:t xml:space="preserve"> </w:t>
      </w:r>
      <w:r w:rsidR="000920AF" w:rsidRPr="000920AF">
        <w:rPr>
          <w:rStyle w:val="AbrogCar"/>
          <w:strike w:val="0"/>
        </w:rPr>
        <w:t xml:space="preserve">Indien de verkavelingsvergunning werd afgeleverd vóór </w:t>
      </w:r>
      <w:r w:rsidR="00D479AB" w:rsidRPr="00D479AB">
        <w:rPr>
          <w:rStyle w:val="AbrogCar"/>
          <w:strike w:val="0"/>
          <w:color w:val="C00000"/>
        </w:rPr>
        <w:t xml:space="preserve">1 september 2019 </w:t>
      </w:r>
      <w:r w:rsidR="00C15437" w:rsidRPr="00D479AB">
        <w:rPr>
          <w:rStyle w:val="AbrogCar"/>
          <w:color w:val="C00000"/>
        </w:rPr>
        <w:t>de eerste verjaardag van de bekendmaking in het Belgisch Staatsblad van de ordonnantie van [...] 2017 tot hervorming van het Brussels Wetboek van Ruimtelijke Ordening en van de ordonnantie van 5 juni 1997 betreffende de milieuvergunningen en tot wijziging van aanverwante wetgevingen</w:t>
      </w:r>
      <w:r w:rsidR="000920AF" w:rsidRPr="000920AF">
        <w:rPr>
          <w:rStyle w:val="AbrogCar"/>
          <w:strike w:val="0"/>
        </w:rPr>
        <w:t>, wordt de</w:t>
      </w:r>
      <w:r w:rsidRPr="004862A5">
        <w:t xml:space="preserve"> wijziging </w:t>
      </w:r>
      <w:r w:rsidRPr="000920AF">
        <w:rPr>
          <w:rStyle w:val="AbrogCar"/>
        </w:rPr>
        <w:t>wordt</w:t>
      </w:r>
      <w:r w:rsidRPr="004862A5">
        <w:t xml:space="preserve"> geweigerd indien de eigenaar of eigenaars van meer dan </w:t>
      </w:r>
      <w:r w:rsidRPr="000920AF">
        <w:rPr>
          <w:rStyle w:val="AbrogCar"/>
        </w:rPr>
        <w:t>een vierde</w:t>
      </w:r>
      <w:r w:rsidR="000920AF">
        <w:t xml:space="preserve"> </w:t>
      </w:r>
      <w:r w:rsidR="000920AF" w:rsidRPr="000920AF">
        <w:rPr>
          <w:color w:val="00B050"/>
        </w:rPr>
        <w:t>de helft</w:t>
      </w:r>
      <w:r w:rsidRPr="000920AF">
        <w:rPr>
          <w:color w:val="00B050"/>
        </w:rPr>
        <w:t xml:space="preserve"> </w:t>
      </w:r>
      <w:r w:rsidRPr="004862A5">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Default="004862A5" w:rsidP="00190CA4">
      <w:pPr>
        <w:pStyle w:val="Sansinterligne"/>
      </w:pPr>
      <w:r w:rsidRPr="004862A5">
        <w:t xml:space="preserve">De beslissing tot verlening of weigering van de wijzigingsvergunning wordt met redenen omkleed. </w:t>
      </w:r>
    </w:p>
    <w:p w14:paraId="7C322073" w14:textId="77777777" w:rsidR="00190CA4" w:rsidRPr="00190CA4" w:rsidRDefault="00190CA4" w:rsidP="00190CA4">
      <w:pPr>
        <w:pStyle w:val="Sansinterligne"/>
      </w:pPr>
    </w:p>
    <w:p w14:paraId="2A13DBC2" w14:textId="77777777" w:rsidR="004862A5" w:rsidRPr="004862A5" w:rsidRDefault="004862A5" w:rsidP="008360C0">
      <w:pPr>
        <w:pStyle w:val="Abrog"/>
      </w:pPr>
      <w:r w:rsidRPr="008A1F8B">
        <w:rPr>
          <w:b/>
        </w:rPr>
        <w:t>Art. 120.</w:t>
      </w:r>
      <w:r w:rsidRPr="004862A5">
        <w:t xml:space="preserve"> De verkavelingsvergunning kan eveneens worden gewijzigd onder de voorwaarden en volgens de nadere regels bepaald bij artikelen 53 tot 57. </w:t>
      </w:r>
    </w:p>
    <w:p w14:paraId="56E25E3E" w14:textId="77777777" w:rsidR="00190CA4" w:rsidRPr="00190CA4" w:rsidRDefault="00190CA4" w:rsidP="00190CA4">
      <w:pPr>
        <w:pStyle w:val="Sansinterligne"/>
      </w:pPr>
    </w:p>
    <w:p w14:paraId="45465647" w14:textId="77777777" w:rsidR="004862A5" w:rsidRPr="004862A5" w:rsidRDefault="004862A5" w:rsidP="00190CA4">
      <w:pPr>
        <w:pStyle w:val="Sansinterligne"/>
      </w:pPr>
      <w:r w:rsidRPr="008A1F8B">
        <w:rPr>
          <w:b/>
        </w:rPr>
        <w:t>Art. 121.</w:t>
      </w:r>
      <w:r w:rsidRPr="004862A5">
        <w:t xml:space="preserve"> De wijziging van de verkavelingsvergunning heeft geen gevolg op de vervaltermijn van de verkavelingsvergunning waarvan de wijziging is aangevraagd. </w:t>
      </w:r>
    </w:p>
    <w:p w14:paraId="3668AEE5" w14:textId="77777777" w:rsidR="00190CA4" w:rsidRPr="00190CA4" w:rsidRDefault="00190CA4" w:rsidP="00190CA4">
      <w:pPr>
        <w:pStyle w:val="Sansinterligne"/>
      </w:pPr>
    </w:p>
    <w:p w14:paraId="690A5D82" w14:textId="77777777" w:rsidR="00794E2B" w:rsidRPr="00794E2B" w:rsidRDefault="004862A5" w:rsidP="00190CA4">
      <w:pPr>
        <w:pStyle w:val="Sansinterligne"/>
        <w:rPr>
          <w:b/>
        </w:rPr>
      </w:pPr>
      <w:r w:rsidRPr="008A1F8B">
        <w:rPr>
          <w:b/>
        </w:rPr>
        <w:t>Art. 122.</w:t>
      </w:r>
      <w:r w:rsidRPr="004862A5">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794E2B">
        <w:rPr>
          <w:b/>
        </w:rPr>
        <w:t xml:space="preserve">. </w:t>
      </w:r>
    </w:p>
    <w:p w14:paraId="4DB227A8" w14:textId="77777777" w:rsidR="00794E2B" w:rsidRPr="00794E2B" w:rsidRDefault="00794E2B" w:rsidP="00190CA4">
      <w:pPr>
        <w:pStyle w:val="Sansinterligne"/>
      </w:pPr>
    </w:p>
    <w:p w14:paraId="46A8334B" w14:textId="77777777" w:rsidR="004862A5" w:rsidRDefault="00794E2B" w:rsidP="00190CA4">
      <w:pPr>
        <w:pStyle w:val="Sansinterligne"/>
      </w:pPr>
      <w:r w:rsidRPr="00794E2B">
        <w:rPr>
          <w:b/>
        </w:rPr>
        <w:t>Art.</w:t>
      </w:r>
      <w:r w:rsidR="004862A5" w:rsidRPr="008A1F8B">
        <w:rPr>
          <w:b/>
        </w:rPr>
        <w:t xml:space="preserve"> 123.</w:t>
      </w:r>
      <w:r w:rsidR="004862A5" w:rsidRPr="004862A5">
        <w:t xml:space="preserve"> Wanneer de </w:t>
      </w:r>
      <w:r w:rsidR="004862A5" w:rsidRPr="00C32C4F">
        <w:rPr>
          <w:rStyle w:val="AbrogCar"/>
        </w:rPr>
        <w:t>Regering</w:t>
      </w:r>
      <w:r w:rsidR="00C32C4F">
        <w:rPr>
          <w:rStyle w:val="AbrogCar"/>
          <w:strike w:val="0"/>
        </w:rPr>
        <w:t xml:space="preserve"> </w:t>
      </w:r>
      <w:r w:rsidR="00C32C4F" w:rsidRPr="00C32C4F">
        <w:rPr>
          <w:rStyle w:val="AbrogCar"/>
          <w:strike w:val="0"/>
        </w:rPr>
        <w:t>gemeenteraad</w:t>
      </w:r>
      <w:r w:rsidR="004862A5" w:rsidRPr="004862A5">
        <w:t xml:space="preserve"> beslist dat de verkavelingsvergunning dient te worden gewijzigd </w:t>
      </w:r>
      <w:r w:rsidR="004862A5" w:rsidRPr="00C32C4F">
        <w:rPr>
          <w:rStyle w:val="AbrogCar"/>
        </w:rPr>
        <w:t>overeenkomstig artikel 54</w:t>
      </w:r>
      <w:r w:rsidR="004862A5" w:rsidRPr="004862A5">
        <w:t xml:space="preserve"> kan zij in het belang van de goede plaatselijke aanleg bij een </w:t>
      </w:r>
      <w:r w:rsidR="004862A5" w:rsidRPr="00C32C4F">
        <w:rPr>
          <w:rStyle w:val="AbrogCar"/>
        </w:rPr>
        <w:t>met redenen omkleed besluit</w:t>
      </w:r>
      <w:r w:rsidR="00C32C4F">
        <w:rPr>
          <w:rStyle w:val="AbrogCar"/>
          <w:strike w:val="0"/>
        </w:rPr>
        <w:t xml:space="preserve"> met redenen omklede ordon</w:t>
      </w:r>
      <w:r w:rsidR="00C32C4F" w:rsidRPr="00C32C4F">
        <w:rPr>
          <w:rStyle w:val="AbrogCar"/>
          <w:strike w:val="0"/>
        </w:rPr>
        <w:t>nantie</w:t>
      </w:r>
      <w:r w:rsidR="004862A5" w:rsidRPr="004862A5">
        <w:t xml:space="preserve"> 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Default="00C32C4F" w:rsidP="00190CA4">
      <w:pPr>
        <w:pStyle w:val="Sansinterligne"/>
      </w:pPr>
    </w:p>
    <w:p w14:paraId="3C5033E3" w14:textId="77777777" w:rsidR="000920AF" w:rsidRPr="000920AF" w:rsidRDefault="000920AF" w:rsidP="000920AF">
      <w:pPr>
        <w:pStyle w:val="Titre3"/>
        <w:rPr>
          <w:color w:val="00B050"/>
        </w:rPr>
      </w:pPr>
      <w:r w:rsidRPr="000920AF">
        <w:rPr>
          <w:color w:val="00B050"/>
        </w:rPr>
        <w:t>HOOFDSTUK II – DE VERGUNNENDE OVERHEDEN</w:t>
      </w:r>
    </w:p>
    <w:p w14:paraId="6BE360CE" w14:textId="77777777" w:rsidR="000920AF" w:rsidRPr="000920AF" w:rsidRDefault="000920AF" w:rsidP="000920AF">
      <w:pPr>
        <w:pStyle w:val="Sansinterligne"/>
        <w:rPr>
          <w:b/>
          <w:color w:val="00B050"/>
        </w:rPr>
      </w:pPr>
    </w:p>
    <w:p w14:paraId="0D05BAC5" w14:textId="77777777" w:rsidR="000920AF" w:rsidRPr="000920AF" w:rsidRDefault="000920AF" w:rsidP="000920AF">
      <w:pPr>
        <w:pStyle w:val="Titre3"/>
        <w:rPr>
          <w:color w:val="00B050"/>
        </w:rPr>
      </w:pPr>
      <w:r w:rsidRPr="000920AF">
        <w:rPr>
          <w:color w:val="00B050"/>
        </w:rPr>
        <w:t>Afdeling 1 – Het college van burgemeester en schepenen</w:t>
      </w:r>
    </w:p>
    <w:p w14:paraId="2FDADBD4" w14:textId="77777777" w:rsidR="000920AF" w:rsidRPr="000920AF" w:rsidRDefault="000920AF" w:rsidP="000920AF">
      <w:pPr>
        <w:pStyle w:val="Sansinterligne"/>
        <w:rPr>
          <w:b/>
          <w:color w:val="00B050"/>
        </w:rPr>
      </w:pPr>
    </w:p>
    <w:p w14:paraId="7A3019B2" w14:textId="77777777" w:rsidR="000920AF" w:rsidRPr="000920AF" w:rsidRDefault="000920AF" w:rsidP="000920AF">
      <w:pPr>
        <w:pStyle w:val="Sansinterligne"/>
        <w:rPr>
          <w:color w:val="00B050"/>
        </w:rPr>
      </w:pPr>
      <w:r w:rsidRPr="000920AF">
        <w:rPr>
          <w:b/>
          <w:color w:val="00B050"/>
        </w:rPr>
        <w:t xml:space="preserve">Art. 123/1. </w:t>
      </w:r>
      <w:r w:rsidRPr="000920AF">
        <w:rPr>
          <w:color w:val="00B050"/>
        </w:rPr>
        <w:t>Behalve in de veronderstellingen waar het Wetboek deze bevoegdheid overdraagt aan een andere overheid, levert het college van burgemeester en schepenen de stedenbouwkundige vergunning af.</w:t>
      </w:r>
    </w:p>
    <w:p w14:paraId="2256BF05" w14:textId="77777777" w:rsidR="000920AF" w:rsidRPr="000920AF" w:rsidRDefault="000920AF" w:rsidP="000920AF">
      <w:pPr>
        <w:pStyle w:val="Sansinterligne"/>
        <w:rPr>
          <w:b/>
          <w:color w:val="00B050"/>
        </w:rPr>
      </w:pPr>
    </w:p>
    <w:p w14:paraId="74EAF84F" w14:textId="77777777" w:rsidR="000920AF" w:rsidRPr="000920AF" w:rsidRDefault="000920AF" w:rsidP="000920AF">
      <w:pPr>
        <w:pStyle w:val="Titre3"/>
        <w:rPr>
          <w:color w:val="00B050"/>
        </w:rPr>
      </w:pPr>
      <w:r w:rsidRPr="000920AF">
        <w:rPr>
          <w:color w:val="00B050"/>
        </w:rPr>
        <w:t>Afdeling 2 – De gemachtigde ambtenaar</w:t>
      </w:r>
    </w:p>
    <w:p w14:paraId="7544D233" w14:textId="77777777" w:rsidR="000920AF" w:rsidRPr="000920AF" w:rsidRDefault="000920AF" w:rsidP="000920AF">
      <w:pPr>
        <w:pStyle w:val="Sansinterligne"/>
        <w:rPr>
          <w:b/>
          <w:color w:val="00B050"/>
        </w:rPr>
      </w:pPr>
    </w:p>
    <w:p w14:paraId="6C40F71F" w14:textId="77777777" w:rsidR="000920AF" w:rsidRPr="000920AF" w:rsidRDefault="000920AF" w:rsidP="000920AF">
      <w:pPr>
        <w:pStyle w:val="Sansinterligne"/>
        <w:rPr>
          <w:color w:val="00B050"/>
        </w:rPr>
      </w:pPr>
      <w:r w:rsidRPr="000920AF">
        <w:rPr>
          <w:b/>
          <w:color w:val="00B050"/>
        </w:rPr>
        <w:t xml:space="preserve">Art. 123/2. §1. </w:t>
      </w:r>
      <w:r w:rsidRPr="000920AF">
        <w:rPr>
          <w:color w:val="00B050"/>
        </w:rPr>
        <w:t>In de volgende gevallen levert de gemachtigde ambtenaar de stedenbouwkundige vergunning af :</w:t>
      </w:r>
    </w:p>
    <w:p w14:paraId="13553F33" w14:textId="77777777" w:rsidR="000920AF" w:rsidRPr="000920AF" w:rsidRDefault="000920AF" w:rsidP="000920AF">
      <w:pPr>
        <w:pStyle w:val="Numrotationmodifie"/>
      </w:pPr>
      <w:r w:rsidRPr="000920AF">
        <w:t>1° wanneer zij volledig of gedeeltelijk wordt aangevraagd door een door de Regering aangewezen publiekrechtelijk rechtspersoon, op voorwaarde dat de handelingen en werken in rechtstreeks verband staan met de uitoefening van zijn opdrachten ;</w:t>
      </w:r>
    </w:p>
    <w:p w14:paraId="48664066" w14:textId="77777777" w:rsidR="000920AF" w:rsidRPr="000920AF" w:rsidRDefault="000920AF" w:rsidP="000920AF">
      <w:pPr>
        <w:pStyle w:val="Numrotationmodifie"/>
      </w:pPr>
      <w:r w:rsidRPr="000920AF">
        <w:t>2° wanneer zij, in haar totaliteit of voor een gedeelte, betrekking heeft op handelingen en werken van openbaar nut, bepaald door de Regering ;</w:t>
      </w:r>
    </w:p>
    <w:p w14:paraId="15C15DBA" w14:textId="77777777" w:rsidR="000920AF" w:rsidRPr="000920AF" w:rsidRDefault="000920AF" w:rsidP="000920AF">
      <w:pPr>
        <w:pStyle w:val="Numrotationmodifie"/>
      </w:pPr>
      <w:r w:rsidRPr="000920AF">
        <w:t>3° wanneer zij, in haar totaliteit of voor een gedeelte, betrekking heeft op een goed dat, in zijn totaliteit of voor een gedeelte, ingeschreven is op de bewaarlijst of beschermd is of waarvan de procedure tot inschrijving of bescherming lopend is, of de handelingen en werken al dan niet betrekking hebben op de delen van het goed ingeschreven op de bewaarlijst of beschermd, of die het voorwerp uitmaken van een procedure tot inschrijving of bescherming. In deze veronderstelling wordt de vergunningsaanvraag onderzocht en is ze het voorwerp van een beslissing genomen door de gemachtigde ambtenaar voor het erfgoed, beoogd in artikel 5, lid 1 ;</w:t>
      </w:r>
    </w:p>
    <w:p w14:paraId="363565CA" w14:textId="77777777" w:rsidR="000920AF" w:rsidRPr="000920AF" w:rsidRDefault="000920AF" w:rsidP="000920AF">
      <w:pPr>
        <w:pStyle w:val="Numrotationmodifie"/>
      </w:pPr>
      <w:r w:rsidRPr="000920AF">
        <w:t>4° wanneer zij in totaliteit of voor een gedeelte een in de inventaris opgenomen niet-uitgebate bedrijfsruimte betreft ;</w:t>
      </w:r>
    </w:p>
    <w:p w14:paraId="398EB938" w14:textId="77777777" w:rsidR="000920AF" w:rsidRPr="000920AF" w:rsidRDefault="000920AF" w:rsidP="000920AF">
      <w:pPr>
        <w:pStyle w:val="Numrotationmodifie"/>
      </w:pPr>
      <w:r w:rsidRPr="000920AF">
        <w:t>5° wanneer zij betrekking heeft op handelingen en werken die onderworpen zijn aan de effectenbeoordeling volgens dit Wetboek, of die deel uitmaken van een gemengd project overeenkomstig artikel 176/1 ;</w:t>
      </w:r>
    </w:p>
    <w:p w14:paraId="33647415" w14:textId="77777777" w:rsidR="000920AF" w:rsidRDefault="000920AF" w:rsidP="000920AF">
      <w:pPr>
        <w:pStyle w:val="Sansinterligne"/>
        <w:rPr>
          <w:color w:val="00B050"/>
        </w:rPr>
      </w:pPr>
      <w:r w:rsidRPr="000920AF">
        <w:rPr>
          <w:b/>
          <w:color w:val="00B050"/>
        </w:rPr>
        <w:t>§2.</w:t>
      </w:r>
      <w:r w:rsidRPr="000920AF">
        <w:rPr>
          <w:color w:val="00B050"/>
        </w:rPr>
        <w:t xml:space="preserve"> De gemachtigde ambtenaar levert de verkavelingsvergunning af.</w:t>
      </w:r>
    </w:p>
    <w:p w14:paraId="2FC62232" w14:textId="77777777" w:rsidR="00C15437" w:rsidRPr="00B83DE6" w:rsidRDefault="00C15437" w:rsidP="00C15437">
      <w:pPr>
        <w:pStyle w:val="Sansinterligne"/>
        <w:rPr>
          <w:color w:val="00B050"/>
        </w:rPr>
      </w:pPr>
      <w:r w:rsidRPr="00B83DE6">
        <w:rPr>
          <w:b/>
          <w:color w:val="00B050"/>
        </w:rPr>
        <w:t>§ 3.</w:t>
      </w:r>
      <w:r w:rsidRPr="00B83DE6">
        <w:rPr>
          <w:color w:val="00B050"/>
        </w:rPr>
        <w:t xml:space="preserve"> Indien het college van burgemeester en schepenen, dat bevoegd is krachtens artikel 123/1, geen uitspraak doet binnen de hem toegekende termijn, geeft de gemachtigde ambtenaar de vergunning af in uitvoering van artikel 156/1.</w:t>
      </w:r>
    </w:p>
    <w:p w14:paraId="5F1AA676" w14:textId="77777777" w:rsidR="000920AF" w:rsidRPr="000920AF" w:rsidRDefault="000920AF" w:rsidP="000920AF">
      <w:pPr>
        <w:pStyle w:val="Sansinterligne"/>
        <w:rPr>
          <w:b/>
          <w:color w:val="00B050"/>
        </w:rPr>
      </w:pPr>
    </w:p>
    <w:p w14:paraId="1C70F5F4" w14:textId="77777777" w:rsidR="000920AF" w:rsidRPr="000920AF" w:rsidRDefault="000920AF" w:rsidP="000920AF">
      <w:pPr>
        <w:pStyle w:val="Titre3"/>
        <w:rPr>
          <w:color w:val="00B050"/>
        </w:rPr>
      </w:pPr>
      <w:r w:rsidRPr="000920AF">
        <w:rPr>
          <w:color w:val="00B050"/>
        </w:rPr>
        <w:t>Afdeling 3 – De Regering</w:t>
      </w:r>
    </w:p>
    <w:p w14:paraId="3498597F" w14:textId="77777777" w:rsidR="000920AF" w:rsidRPr="000920AF" w:rsidRDefault="000920AF" w:rsidP="000920AF">
      <w:pPr>
        <w:pStyle w:val="Sansinterligne"/>
        <w:rPr>
          <w:b/>
          <w:color w:val="00B050"/>
        </w:rPr>
      </w:pPr>
    </w:p>
    <w:p w14:paraId="53AE3E65" w14:textId="77777777" w:rsidR="00190CA4" w:rsidRDefault="000920AF" w:rsidP="000920AF">
      <w:pPr>
        <w:pStyle w:val="Sansinterligne"/>
        <w:rPr>
          <w:color w:val="00B050"/>
        </w:rPr>
      </w:pPr>
      <w:r w:rsidRPr="000920AF">
        <w:rPr>
          <w:b/>
          <w:color w:val="00B050"/>
        </w:rPr>
        <w:t xml:space="preserve">Art. 123/3. </w:t>
      </w:r>
      <w:r w:rsidRPr="000920AF">
        <w:rPr>
          <w:color w:val="00B050"/>
        </w:rPr>
        <w:t>De Regering is bevoegd om de stedenbouwkundige en de verkavelingsvergunningen af te leveren in beroep. </w:t>
      </w:r>
    </w:p>
    <w:p w14:paraId="5E9C79B0" w14:textId="77777777" w:rsidR="000920AF" w:rsidRPr="00190CA4" w:rsidRDefault="000920AF" w:rsidP="000920AF">
      <w:pPr>
        <w:pStyle w:val="Sansinterligne"/>
      </w:pPr>
    </w:p>
    <w:p w14:paraId="33F53C57" w14:textId="77777777" w:rsidR="000920AF" w:rsidRPr="000920AF" w:rsidRDefault="004862A5" w:rsidP="000920AF">
      <w:pPr>
        <w:pStyle w:val="Titre3"/>
        <w:spacing w:after="240"/>
      </w:pPr>
      <w:r w:rsidRPr="004862A5">
        <w:t>HOOFDSTUK III. - Indiening en behandeling van de vergunningsaanvragen en beroepen.</w:t>
      </w:r>
    </w:p>
    <w:p w14:paraId="6218A28E" w14:textId="77777777" w:rsidR="00037F3F" w:rsidRPr="00B83DE6" w:rsidRDefault="00037F3F" w:rsidP="00037F3F">
      <w:pPr>
        <w:pStyle w:val="Sansinterligne"/>
        <w:rPr>
          <w:color w:val="00B050"/>
        </w:rPr>
      </w:pPr>
      <w:r w:rsidRPr="00B83DE6">
        <w:rPr>
          <w:b/>
          <w:color w:val="00B050"/>
        </w:rPr>
        <w:t xml:space="preserve">Art. 123/4. </w:t>
      </w:r>
      <w:r w:rsidRPr="00B83DE6">
        <w:rPr>
          <w:color w:val="00B050"/>
        </w:rPr>
        <w:t>Voor alle vergunningsaanvragen stelt de regering de middelen vast die de aanvrager in staat stellen om op elk moment de nog lopende onderzoekstermijn te kennen.</w:t>
      </w:r>
    </w:p>
    <w:p w14:paraId="66211054" w14:textId="77777777" w:rsidR="00037F3F" w:rsidRPr="002C736B" w:rsidRDefault="00037F3F" w:rsidP="00037F3F">
      <w:pPr>
        <w:pStyle w:val="Sansinterligne"/>
        <w:rPr>
          <w:color w:val="FF0000"/>
        </w:rPr>
      </w:pPr>
    </w:p>
    <w:p w14:paraId="1D7C5231" w14:textId="77777777" w:rsidR="000920AF" w:rsidRPr="000920AF" w:rsidRDefault="000920AF" w:rsidP="000920AF">
      <w:pPr>
        <w:pStyle w:val="Titre3"/>
        <w:rPr>
          <w:color w:val="00B050"/>
        </w:rPr>
      </w:pPr>
      <w:r w:rsidRPr="000920AF">
        <w:rPr>
          <w:color w:val="00B050"/>
        </w:rPr>
        <w:t>Afdeling I – Vergunningen afgeleverd door het College van burgemeester en schepenen</w:t>
      </w:r>
    </w:p>
    <w:p w14:paraId="4569D5F3" w14:textId="77777777" w:rsidR="00190CA4" w:rsidRPr="00190CA4" w:rsidRDefault="00190CA4" w:rsidP="00190CA4">
      <w:pPr>
        <w:pStyle w:val="Sansinterligne"/>
      </w:pPr>
    </w:p>
    <w:p w14:paraId="0841B54E" w14:textId="77777777" w:rsidR="004862A5" w:rsidRPr="004862A5" w:rsidRDefault="004862A5" w:rsidP="00190CA4">
      <w:pPr>
        <w:pStyle w:val="Titre3"/>
      </w:pPr>
      <w:r w:rsidRPr="000920AF">
        <w:rPr>
          <w:strike/>
          <w:color w:val="00B050"/>
        </w:rPr>
        <w:t>Afdeling</w:t>
      </w:r>
      <w:r w:rsidR="000920AF" w:rsidRPr="000920AF">
        <w:rPr>
          <w:color w:val="00B050"/>
        </w:rPr>
        <w:t xml:space="preserve"> Onderafdeling</w:t>
      </w:r>
      <w:r w:rsidRPr="000920AF">
        <w:rPr>
          <w:color w:val="00B050"/>
        </w:rPr>
        <w:t xml:space="preserve"> </w:t>
      </w:r>
      <w:r w:rsidRPr="004862A5">
        <w:t xml:space="preserve">I. - Indiening </w:t>
      </w:r>
      <w:r w:rsidR="000920AF" w:rsidRPr="000920AF">
        <w:rPr>
          <w:color w:val="00B050"/>
        </w:rPr>
        <w:t xml:space="preserve">en behandeling </w:t>
      </w:r>
      <w:r w:rsidRPr="004862A5">
        <w:t>van de aanvraag.</w:t>
      </w:r>
    </w:p>
    <w:p w14:paraId="5BD525A2" w14:textId="77777777" w:rsidR="00190CA4" w:rsidRPr="00190CA4" w:rsidRDefault="00190CA4" w:rsidP="00190CA4">
      <w:pPr>
        <w:pStyle w:val="Sansinterligne"/>
      </w:pPr>
    </w:p>
    <w:p w14:paraId="1B11AFD0" w14:textId="77777777" w:rsidR="00190CA4" w:rsidRPr="00190CA4" w:rsidRDefault="004862A5" w:rsidP="00190CA4">
      <w:pPr>
        <w:pStyle w:val="Sansinterligne"/>
        <w:rPr>
          <w:b/>
        </w:rPr>
      </w:pPr>
      <w:r w:rsidRPr="008A1F8B">
        <w:rPr>
          <w:b/>
        </w:rPr>
        <w:t>Art. 124.</w:t>
      </w:r>
      <w:r w:rsidRPr="004862A5">
        <w:t xml:space="preserve"> </w:t>
      </w:r>
      <w:r w:rsidRPr="000F243A">
        <w:rPr>
          <w:rStyle w:val="AbrogCar"/>
        </w:rPr>
        <w:t>§ 1.</w:t>
      </w:r>
      <w:r w:rsidRPr="004862A5">
        <w:t xml:space="preserve"> de Regering bepaalt de vereisten waaraan een vergunningsaanvraagdossier moet voldoen om als volledig te worden beschouwd.</w:t>
      </w:r>
    </w:p>
    <w:p w14:paraId="109290FD" w14:textId="77777777" w:rsidR="00190CA4" w:rsidRPr="00190CA4" w:rsidRDefault="004862A5" w:rsidP="00C32C4F">
      <w:pPr>
        <w:pStyle w:val="Abrog"/>
        <w:rPr>
          <w:b/>
        </w:rPr>
      </w:pPr>
      <w:r w:rsidRPr="004862A5">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0F243A" w:rsidRDefault="004862A5" w:rsidP="00190CA4">
      <w:pPr>
        <w:pStyle w:val="Sansinterligne"/>
        <w:rPr>
          <w:b/>
          <w:strike/>
          <w:color w:val="1F497D" w:themeColor="text2"/>
        </w:rPr>
      </w:pPr>
      <w:r w:rsidRPr="000F243A">
        <w:rPr>
          <w:b/>
          <w:strike/>
          <w:color w:val="1F497D" w:themeColor="text2"/>
        </w:rPr>
        <w:t>§ 2.</w:t>
      </w:r>
      <w:r w:rsidRPr="000F243A">
        <w:rPr>
          <w:strike/>
          <w:color w:val="1F497D" w:themeColor="text2"/>
        </w:rPr>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0F243A" w:rsidRDefault="004862A5" w:rsidP="00EC30F8">
      <w:pPr>
        <w:pStyle w:val="Numrotation"/>
        <w:rPr>
          <w:b/>
          <w:strike/>
          <w:color w:val="1F497D" w:themeColor="text2"/>
        </w:rPr>
      </w:pPr>
      <w:r w:rsidRPr="000F243A">
        <w:rPr>
          <w:strike/>
          <w:color w:val="1F497D" w:themeColor="text2"/>
        </w:rPr>
        <w:t>1° moeten de aanvragen om stedenbouwkundig attest of om stedenbouwkundige vergunning en om milieu-attest of milieuvergunning gelijktijdig</w:t>
      </w:r>
      <w:r w:rsidR="00C32C4F" w:rsidRPr="000F243A">
        <w:rPr>
          <w:strike/>
          <w:color w:val="1F497D" w:themeColor="text2"/>
        </w:rPr>
        <w:t xml:space="preserve"> </w:t>
      </w:r>
      <w:r w:rsidRPr="000F243A">
        <w:rPr>
          <w:strike/>
          <w:color w:val="1F497D" w:themeColor="text2"/>
        </w:rPr>
        <w:t>worden ingediend, hetzij in de vorm van een milieuattest en stedenbouwkundig attest, hetzij in de vorm van een milieuvergunning en een stedenbouwkundige vergunning;</w:t>
      </w:r>
      <w:r w:rsidR="00C32C4F" w:rsidRPr="000F243A">
        <w:rPr>
          <w:strike/>
          <w:color w:val="1F497D" w:themeColor="text2"/>
        </w:rPr>
        <w:t xml:space="preserve"> </w:t>
      </w:r>
    </w:p>
    <w:p w14:paraId="5A7CA989" w14:textId="77777777" w:rsidR="00190CA4" w:rsidRPr="000F243A" w:rsidRDefault="004862A5" w:rsidP="00EC30F8">
      <w:pPr>
        <w:pStyle w:val="Numrotation"/>
        <w:rPr>
          <w:b/>
          <w:strike/>
          <w:color w:val="1F497D" w:themeColor="text2"/>
        </w:rPr>
      </w:pPr>
      <w:r w:rsidRPr="000F243A">
        <w:rPr>
          <w:strike/>
          <w:color w:val="1F497D" w:themeColor="text2"/>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0F243A" w:rsidRDefault="004862A5" w:rsidP="00EC30F8">
      <w:pPr>
        <w:pStyle w:val="Numrotation"/>
        <w:rPr>
          <w:rStyle w:val="AbrogCar"/>
          <w:strike w:val="0"/>
          <w:color w:val="1F497D" w:themeColor="text2"/>
        </w:rPr>
      </w:pPr>
      <w:r w:rsidRPr="000F243A">
        <w:rPr>
          <w:strike/>
          <w:color w:val="1F497D" w:themeColor="text2"/>
        </w:rPr>
        <w:t xml:space="preserve">3° </w:t>
      </w:r>
      <w:r w:rsidRPr="000F243A">
        <w:rPr>
          <w:rStyle w:val="AbrogCar"/>
          <w:strike w:val="0"/>
          <w:color w:val="1F497D" w:themeColor="text2"/>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0F243A" w:rsidRDefault="004862A5" w:rsidP="00EC30F8">
      <w:pPr>
        <w:pStyle w:val="Numrotation"/>
        <w:rPr>
          <w:b/>
          <w:strike/>
          <w:color w:val="1F497D" w:themeColor="text2"/>
        </w:rPr>
      </w:pPr>
      <w:r w:rsidRPr="000F243A">
        <w:rPr>
          <w:strike/>
          <w:color w:val="1F497D" w:themeColor="text2"/>
        </w:rPr>
        <w:t>4° de aanvragen om stedenbouwkundige vergunning of stedenbouwkundig attest en milieuvergunning of milieu-attest</w:t>
      </w:r>
      <w:r w:rsidR="00002864" w:rsidRPr="000F243A">
        <w:rPr>
          <w:strike/>
          <w:color w:val="1F497D" w:themeColor="text2"/>
        </w:rPr>
        <w:t xml:space="preserve"> </w:t>
      </w:r>
      <w:r w:rsidRPr="000F243A">
        <w:rPr>
          <w:strike/>
          <w:color w:val="1F497D" w:themeColor="text2"/>
        </w:rPr>
        <w:t>worden gezamenlijk onderworpen aan de speciale regelen van openbaarmaking;</w:t>
      </w:r>
    </w:p>
    <w:p w14:paraId="0E744B17" w14:textId="77777777" w:rsidR="00190CA4" w:rsidRPr="000F243A" w:rsidRDefault="004862A5" w:rsidP="00EC30F8">
      <w:pPr>
        <w:pStyle w:val="Numrotation"/>
        <w:rPr>
          <w:b/>
          <w:strike/>
          <w:color w:val="1F497D" w:themeColor="text2"/>
        </w:rPr>
      </w:pPr>
      <w:r w:rsidRPr="000F243A">
        <w:rPr>
          <w:strike/>
          <w:color w:val="1F497D" w:themeColor="text2"/>
        </w:rPr>
        <w:t xml:space="preserve">5° de aanvragen om stedenbouwkundig attest of om milieuvergunning en milieuattest of milieuvergunning maken, </w:t>
      </w:r>
      <w:r w:rsidRPr="000F243A">
        <w:rPr>
          <w:rStyle w:val="AbrogCar"/>
          <w:strike w:val="0"/>
          <w:color w:val="1F497D" w:themeColor="text2"/>
        </w:rPr>
        <w:t>naargelang het geval</w:t>
      </w:r>
      <w:r w:rsidRPr="000F243A">
        <w:rPr>
          <w:strike/>
          <w:color w:val="1F497D" w:themeColor="text2"/>
        </w:rPr>
        <w:t xml:space="preserve">, het voorwerp uit van één effectenverslag of van één voorbereidende nota op de effectenstudie, </w:t>
      </w:r>
      <w:r w:rsidRPr="000F243A">
        <w:rPr>
          <w:rStyle w:val="AbrogCar"/>
          <w:strike w:val="0"/>
          <w:color w:val="1F497D" w:themeColor="text2"/>
        </w:rPr>
        <w:t>één bestek</w:t>
      </w:r>
      <w:r w:rsidRPr="000F243A">
        <w:rPr>
          <w:strike/>
          <w:color w:val="1F497D" w:themeColor="text2"/>
        </w:rPr>
        <w:t xml:space="preserve"> en één effectenstudie;</w:t>
      </w:r>
    </w:p>
    <w:p w14:paraId="1E717757" w14:textId="77777777" w:rsidR="00190CA4" w:rsidRPr="000F243A" w:rsidRDefault="004862A5" w:rsidP="00EC30F8">
      <w:pPr>
        <w:pStyle w:val="Numrotation"/>
        <w:rPr>
          <w:b/>
          <w:strike/>
          <w:color w:val="1F497D" w:themeColor="text2"/>
        </w:rPr>
      </w:pPr>
      <w:r w:rsidRPr="000F243A">
        <w:rPr>
          <w:strike/>
          <w:color w:val="1F497D" w:themeColor="text2"/>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0F243A" w:rsidRDefault="004862A5" w:rsidP="00EC30F8">
      <w:pPr>
        <w:pStyle w:val="Numrotation"/>
        <w:rPr>
          <w:b/>
          <w:strike/>
          <w:color w:val="1F497D" w:themeColor="text2"/>
        </w:rPr>
      </w:pPr>
      <w:r w:rsidRPr="000F243A">
        <w:rPr>
          <w:strike/>
          <w:color w:val="1F497D" w:themeColor="text2"/>
        </w:rPr>
        <w:t xml:space="preserve">7° De termijn voor de aflevering van de vergunning </w:t>
      </w:r>
      <w:r w:rsidRPr="000F243A">
        <w:rPr>
          <w:rStyle w:val="AbrogCar"/>
          <w:strike w:val="0"/>
          <w:color w:val="1F497D" w:themeColor="text2"/>
        </w:rPr>
        <w:t>bedoeld in artikel 156 van dit Wetboek</w:t>
      </w:r>
      <w:r w:rsidRPr="000F243A">
        <w:rPr>
          <w:strike/>
          <w:color w:val="1F497D" w:themeColor="text2"/>
        </w:rPr>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0F243A" w:rsidRDefault="004862A5" w:rsidP="00EC30F8">
      <w:pPr>
        <w:pStyle w:val="Numrotation"/>
        <w:rPr>
          <w:b/>
          <w:strike/>
          <w:color w:val="1F497D" w:themeColor="text2"/>
        </w:rPr>
      </w:pPr>
      <w:r w:rsidRPr="000F243A">
        <w:rPr>
          <w:strike/>
          <w:color w:val="1F497D" w:themeColor="text2"/>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0F243A" w:rsidRDefault="004862A5" w:rsidP="00190CA4">
      <w:pPr>
        <w:pStyle w:val="Sansinterligne"/>
        <w:rPr>
          <w:b/>
          <w:strike/>
          <w:color w:val="1F497D" w:themeColor="text2"/>
        </w:rPr>
      </w:pPr>
      <w:r w:rsidRPr="000F243A">
        <w:rPr>
          <w:strike/>
          <w:color w:val="1F497D" w:themeColor="text2"/>
        </w:rPr>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0F243A">
        <w:rPr>
          <w:b/>
          <w:strike/>
          <w:color w:val="1F497D" w:themeColor="text2"/>
        </w:rPr>
        <w:t xml:space="preserve">. </w:t>
      </w:r>
    </w:p>
    <w:p w14:paraId="7CC936BC" w14:textId="77777777" w:rsidR="00794E2B" w:rsidRPr="00794E2B" w:rsidRDefault="00794E2B" w:rsidP="00190CA4">
      <w:pPr>
        <w:pStyle w:val="Sansinterligne"/>
      </w:pPr>
    </w:p>
    <w:p w14:paraId="4E45C062" w14:textId="77777777" w:rsidR="00190CA4" w:rsidRPr="00190CA4" w:rsidRDefault="00794E2B" w:rsidP="00C32C4F">
      <w:pPr>
        <w:pStyle w:val="Abrog"/>
        <w:rPr>
          <w:b/>
        </w:rPr>
      </w:pPr>
      <w:r w:rsidRPr="00794E2B">
        <w:rPr>
          <w:b/>
        </w:rPr>
        <w:t>Art.</w:t>
      </w:r>
      <w:r w:rsidR="004862A5" w:rsidRPr="008A1F8B">
        <w:rPr>
          <w:b/>
        </w:rPr>
        <w:t xml:space="preserve"> 125.</w:t>
      </w:r>
      <w:r w:rsidR="004862A5" w:rsidRPr="004862A5">
        <w:t>De aanvraag kan op het gemeentehuis worden ingediend. Een indieningsbewijs ervan wordt dadelijk afgegeven.</w:t>
      </w:r>
    </w:p>
    <w:p w14:paraId="64F253A1" w14:textId="77777777" w:rsidR="00190CA4" w:rsidRPr="00190CA4" w:rsidRDefault="004862A5" w:rsidP="00C32C4F">
      <w:pPr>
        <w:pStyle w:val="Abrog"/>
        <w:rPr>
          <w:b/>
        </w:rPr>
      </w:pPr>
      <w:r w:rsidRPr="004862A5">
        <w:t>De aanvraag kan ook bij een ter post aangetekende brief worden gericht aan het college van burgemeester en schepenen.</w:t>
      </w:r>
    </w:p>
    <w:p w14:paraId="3F7F3422" w14:textId="77777777" w:rsidR="00190CA4" w:rsidRPr="00190CA4" w:rsidRDefault="004862A5" w:rsidP="00C32C4F">
      <w:pPr>
        <w:pStyle w:val="Abrog"/>
        <w:rPr>
          <w:b/>
        </w:rPr>
      </w:pPr>
      <w:r w:rsidRPr="004862A5">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t>(...)</w:t>
      </w:r>
      <w:r w:rsidRPr="004862A5">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190CA4" w:rsidRDefault="004862A5" w:rsidP="00C32C4F">
      <w:pPr>
        <w:pStyle w:val="Abrog"/>
        <w:rPr>
          <w:b/>
        </w:rPr>
      </w:pPr>
      <w:r w:rsidRPr="004862A5">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190CA4" w:rsidRDefault="004862A5" w:rsidP="00C32C4F">
      <w:pPr>
        <w:pStyle w:val="Abrog"/>
        <w:rPr>
          <w:b/>
        </w:rPr>
      </w:pPr>
      <w:r w:rsidRPr="004862A5">
        <w:t>Een kopie van de brief die de gemeente met toepassing van het derde lid aan de aanvrager zendt, wordt gelijktijdig verzonden naar de gemachtigde ambtenaar.</w:t>
      </w:r>
    </w:p>
    <w:p w14:paraId="09C12524" w14:textId="77777777" w:rsidR="00190CA4" w:rsidRPr="00190CA4" w:rsidRDefault="004862A5" w:rsidP="00C32C4F">
      <w:pPr>
        <w:pStyle w:val="Abrog"/>
        <w:rPr>
          <w:b/>
        </w:rPr>
      </w:pPr>
      <w:r w:rsidRPr="004862A5">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190CA4" w:rsidRDefault="004862A5" w:rsidP="00C32C4F">
      <w:pPr>
        <w:pStyle w:val="Abrog"/>
        <w:rPr>
          <w:b/>
        </w:rPr>
      </w:pPr>
      <w:r w:rsidRPr="004862A5">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190CA4" w:rsidRDefault="004862A5" w:rsidP="00C32C4F">
      <w:pPr>
        <w:pStyle w:val="Abrog"/>
        <w:rPr>
          <w:b/>
        </w:rPr>
      </w:pPr>
      <w:r w:rsidRPr="004862A5">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190CA4" w:rsidRDefault="004862A5" w:rsidP="00C32C4F">
      <w:pPr>
        <w:pStyle w:val="Abrog"/>
        <w:rPr>
          <w:b/>
        </w:rPr>
      </w:pPr>
      <w:r w:rsidRPr="004862A5">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190CA4" w:rsidRDefault="004862A5" w:rsidP="00C32C4F">
      <w:pPr>
        <w:pStyle w:val="Abrog"/>
        <w:rPr>
          <w:b/>
        </w:rPr>
      </w:pPr>
      <w:r w:rsidRPr="004862A5">
        <w:t>Wanneer de aanvraag werd onderworpen aan een passende beoordeling in overeenstemming met lid 3, vraagt het college van burgemeester en schepenen het advies van het Brussels Instituut voor Milieubeheer.</w:t>
      </w:r>
    </w:p>
    <w:p w14:paraId="4666E982" w14:textId="77777777" w:rsidR="00794E2B" w:rsidRDefault="004862A5" w:rsidP="00C32C4F">
      <w:pPr>
        <w:pStyle w:val="Abrog"/>
        <w:rPr>
          <w:b/>
          <w:strike w:val="0"/>
        </w:rPr>
      </w:pPr>
      <w:r w:rsidRPr="004862A5">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794E2B">
        <w:rPr>
          <w:b/>
        </w:rPr>
        <w:t xml:space="preserve">. </w:t>
      </w:r>
    </w:p>
    <w:p w14:paraId="7518F605" w14:textId="77777777" w:rsidR="000F243A" w:rsidRPr="000F243A" w:rsidRDefault="00C32C4F" w:rsidP="000F243A">
      <w:pPr>
        <w:pStyle w:val="Abrog"/>
        <w:rPr>
          <w:strike w:val="0"/>
        </w:rPr>
      </w:pPr>
      <w:r w:rsidRPr="00C32C4F">
        <w:rPr>
          <w:b/>
          <w:strike w:val="0"/>
        </w:rPr>
        <w:t xml:space="preserve">Art. 125. </w:t>
      </w:r>
      <w:r w:rsidR="000F243A" w:rsidRPr="000F243A">
        <w:rPr>
          <w:strike w:val="0"/>
        </w:rPr>
        <w:t>Wanneer het College van burgemeester en schepenen de bevoegde overheid is voor het afleveren van de vergunning, wordt de aanvraag :</w:t>
      </w:r>
    </w:p>
    <w:p w14:paraId="59A3024B" w14:textId="77777777" w:rsidR="000F243A" w:rsidRPr="000F243A" w:rsidRDefault="000F243A" w:rsidP="00DC68C1">
      <w:pPr>
        <w:pStyle w:val="Abrog"/>
        <w:numPr>
          <w:ilvl w:val="0"/>
          <w:numId w:val="37"/>
        </w:numPr>
        <w:rPr>
          <w:strike w:val="0"/>
        </w:rPr>
      </w:pPr>
      <w:r w:rsidRPr="000F243A">
        <w:rPr>
          <w:strike w:val="0"/>
        </w:rPr>
        <w:t> ofwel ingediend in het gemeentehuis, waar hiervoor onmiddellijk een indieningsbewijs wordt afgeleverd ;</w:t>
      </w:r>
    </w:p>
    <w:p w14:paraId="5D9BE76A" w14:textId="77777777" w:rsidR="000F243A" w:rsidRPr="000F243A" w:rsidRDefault="000F243A" w:rsidP="00DC68C1">
      <w:pPr>
        <w:pStyle w:val="Abrog"/>
        <w:numPr>
          <w:ilvl w:val="0"/>
          <w:numId w:val="37"/>
        </w:numPr>
        <w:rPr>
          <w:strike w:val="0"/>
        </w:rPr>
      </w:pPr>
      <w:r w:rsidRPr="000F243A">
        <w:rPr>
          <w:strike w:val="0"/>
        </w:rPr>
        <w:t> ofwel bij aangetekende brief gericht aan het college van burgemeester en schepenen.</w:t>
      </w:r>
    </w:p>
    <w:p w14:paraId="4109A420" w14:textId="77777777" w:rsidR="000F243A" w:rsidRPr="000F243A" w:rsidRDefault="000F243A" w:rsidP="000F243A">
      <w:pPr>
        <w:pStyle w:val="Abrog"/>
        <w:rPr>
          <w:strike w:val="0"/>
        </w:rPr>
      </w:pPr>
      <w:r w:rsidRPr="000F243A">
        <w:rPr>
          <w:strike w:val="0"/>
        </w:rPr>
        <w:t>Vooraleer de gemeente een ontvangstbewijs voor de vergunningsaanvraag aflevert, controleert zij :</w:t>
      </w:r>
    </w:p>
    <w:p w14:paraId="29EA3891" w14:textId="77777777" w:rsidR="000F243A" w:rsidRPr="000F243A" w:rsidRDefault="000F243A" w:rsidP="00DC68C1">
      <w:pPr>
        <w:pStyle w:val="Abrog"/>
        <w:numPr>
          <w:ilvl w:val="0"/>
          <w:numId w:val="38"/>
        </w:numPr>
        <w:rPr>
          <w:strike w:val="0"/>
        </w:rPr>
      </w:pPr>
      <w:r w:rsidRPr="000F243A">
        <w:rPr>
          <w:strike w:val="0"/>
        </w:rPr>
        <w:t> of de vraag uit hoofde van dit Wetboek onderworpen is aan een effectenbeoordeling ;</w:t>
      </w:r>
    </w:p>
    <w:p w14:paraId="1988DD75" w14:textId="77777777" w:rsidR="000F243A" w:rsidRPr="000F243A" w:rsidRDefault="000F243A" w:rsidP="00DC68C1">
      <w:pPr>
        <w:pStyle w:val="Abrog"/>
        <w:numPr>
          <w:ilvl w:val="0"/>
          <w:numId w:val="38"/>
        </w:numPr>
        <w:rPr>
          <w:strike w:val="0"/>
        </w:rPr>
      </w:pPr>
      <w:r w:rsidRPr="000F243A">
        <w:rPr>
          <w:strike w:val="0"/>
        </w:rPr>
        <w:t> indien dit niet het geval is, en overeenkomstig de modaliteiten voorzien in artikel 61 van de Ordonnantie van 1 maart 2012 betreffende het</w:t>
      </w:r>
      <w:r w:rsidR="004A7994">
        <w:rPr>
          <w:strike w:val="0"/>
        </w:rPr>
        <w:t xml:space="preserve"> </w:t>
      </w:r>
      <w:r w:rsidRPr="000F243A">
        <w:rPr>
          <w:strike w:val="0"/>
        </w:rPr>
        <w:t>natuurbehoud,</w:t>
      </w:r>
      <w:r w:rsidR="004A7994">
        <w:rPr>
          <w:strike w:val="0"/>
        </w:rPr>
        <w:t xml:space="preserve"> </w:t>
      </w:r>
      <w:r w:rsidRPr="000F243A">
        <w:rPr>
          <w:strike w:val="0"/>
        </w:rPr>
        <w:t>of het project, afzonderlijk of in combinatie met andere plannen en projecten, significante gevolgen kan hebben voor een natuurreservaat, een bosreservaat of een Natura 2000-gebied. In dat geval verzoekt zij de aanvrager om de vereiste passende beoordeling uit te voeren. Zij kan in dit verband het advies van het Brussels Instituut voor Milieubeheer vragen.</w:t>
      </w:r>
    </w:p>
    <w:p w14:paraId="32A48F9F" w14:textId="77777777" w:rsidR="000F243A" w:rsidRDefault="000F243A" w:rsidP="000F243A">
      <w:pPr>
        <w:pStyle w:val="Abrog"/>
        <w:rPr>
          <w:strike w:val="0"/>
        </w:rPr>
      </w:pPr>
      <w:r w:rsidRPr="000F243A">
        <w:rPr>
          <w:strike w:val="0"/>
        </w:rPr>
        <w:t xml:space="preserve">Binnen vijfenveertig dagen na ontvangst van de aanvraag, zendt de gemeente aan de aanvrager bij een aangetekende brief een ontvangstbewijs indien het dossier volledig is. Is dit niet het geval, deelt zij hem op dezelfde wijze mede dat zijn dossier niet volledig is met vermelding van de ontbrekende documenten of inlichtingen ; de gemeente geeft het ontvangstbewijs af binnen </w:t>
      </w:r>
      <w:r w:rsidR="00D116A3" w:rsidRPr="00B83DE6">
        <w:rPr>
          <w:strike w:val="0"/>
        </w:rPr>
        <w:t>vijfenveertig dagen</w:t>
      </w:r>
      <w:r w:rsidRPr="00B83DE6">
        <w:rPr>
          <w:strike w:val="0"/>
        </w:rPr>
        <w:t xml:space="preserve"> </w:t>
      </w:r>
      <w:r w:rsidRPr="000F243A">
        <w:rPr>
          <w:strike w:val="0"/>
        </w:rPr>
        <w:t>na ontvangst van deze documenten of inlichtingen.</w:t>
      </w:r>
    </w:p>
    <w:p w14:paraId="6E26907D" w14:textId="77777777" w:rsidR="000F243A" w:rsidRPr="000F243A" w:rsidRDefault="000F243A" w:rsidP="000F243A">
      <w:pPr>
        <w:pStyle w:val="Abrog"/>
        <w:rPr>
          <w:strike w:val="0"/>
        </w:rPr>
      </w:pPr>
      <w:r w:rsidRPr="000F243A">
        <w:rPr>
          <w:strike w:val="0"/>
        </w:rPr>
        <w:t>Indien de aanvrager binnen zes maanden na de kennisgeving dat het dossier niet volledig is, geen enkel van de ontbrekende documenten of inlichtingen bezorgd heeft, vervalt de vergunningsaanvraag. Indien de aanvrager een deel van deze documenten meedeelt, zijn de leden 3 en volgende van dit artikel opnieuw van toepassing.</w:t>
      </w:r>
    </w:p>
    <w:p w14:paraId="5882016C" w14:textId="77777777" w:rsidR="000F243A" w:rsidRPr="000F243A" w:rsidRDefault="000F243A" w:rsidP="000F243A">
      <w:pPr>
        <w:pStyle w:val="Abrog"/>
        <w:rPr>
          <w:strike w:val="0"/>
        </w:rPr>
      </w:pPr>
      <w:r w:rsidRPr="000F243A">
        <w:rPr>
          <w:strike w:val="0"/>
        </w:rPr>
        <w:t>Een kopie van de brief die de gemeente in toepassing van het vierde lid aan de aanvrager zendt, wordt gelijktijdig verzonden naar de gemachtigde ambtenaar.</w:t>
      </w:r>
    </w:p>
    <w:p w14:paraId="0E7D6960" w14:textId="77777777" w:rsidR="00794E2B" w:rsidRPr="00794E2B" w:rsidRDefault="00794E2B" w:rsidP="000F243A">
      <w:pPr>
        <w:pStyle w:val="Abrog"/>
      </w:pPr>
    </w:p>
    <w:p w14:paraId="7C4032E1" w14:textId="77777777" w:rsidR="00190CA4" w:rsidRPr="00190CA4" w:rsidRDefault="00794E2B" w:rsidP="006A156E">
      <w:pPr>
        <w:pStyle w:val="Abrog"/>
        <w:rPr>
          <w:b/>
        </w:rPr>
      </w:pPr>
      <w:r w:rsidRPr="00794E2B">
        <w:rPr>
          <w:b/>
        </w:rPr>
        <w:t>Art.</w:t>
      </w:r>
      <w:r w:rsidR="004862A5" w:rsidRPr="008A1F8B">
        <w:rPr>
          <w:b/>
        </w:rPr>
        <w:t xml:space="preserve"> 126.</w:t>
      </w:r>
      <w:r w:rsidR="004862A5" w:rsidRPr="00002864">
        <w:rPr>
          <w:b/>
        </w:rPr>
        <w:t>§ 1.</w:t>
      </w:r>
      <w:r w:rsidR="004862A5" w:rsidRPr="004862A5">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190CA4" w:rsidRDefault="004862A5" w:rsidP="006A156E">
      <w:pPr>
        <w:pStyle w:val="Abrog"/>
        <w:rPr>
          <w:b/>
        </w:rPr>
      </w:pPr>
      <w:r w:rsidRPr="004862A5">
        <w:t>In het geval van artikel 153 en dat van artikel 155</w:t>
      </w:r>
      <w:r w:rsidRPr="007F3BF8">
        <w:t>,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190CA4" w:rsidRDefault="004862A5" w:rsidP="006A156E">
      <w:pPr>
        <w:pStyle w:val="Abrog"/>
        <w:rPr>
          <w:b/>
        </w:rPr>
      </w:pPr>
      <w:r w:rsidRPr="00002864">
        <w:rPr>
          <w:b/>
        </w:rPr>
        <w:t>§ 2.</w:t>
      </w:r>
      <w:r w:rsidRPr="004862A5">
        <w:t xml:space="preserve"> Het college van burgemeester en schepenen geeft de aanvrager kennis van de datum waarop de documenten vermeld </w:t>
      </w:r>
      <w:r w:rsidRPr="007F3BF8">
        <w:t>in § 1 werden toegezonden aan de gemachtigde ambtenaar.</w:t>
      </w:r>
    </w:p>
    <w:p w14:paraId="204E2D51" w14:textId="77777777" w:rsidR="00190CA4" w:rsidRPr="00190CA4" w:rsidRDefault="004862A5" w:rsidP="006A156E">
      <w:pPr>
        <w:pStyle w:val="Abrog"/>
        <w:rPr>
          <w:b/>
        </w:rPr>
      </w:pPr>
      <w:r w:rsidRPr="007F3BF8">
        <w:t>Wanneer de documenten vermeld in de §§ 1 en 3 worden neergelegd in de diensten en ter attentie van de gemachtigde ambtenaar, wordt er onmiddellijk een indieningsbewijs afgegeven.</w:t>
      </w:r>
    </w:p>
    <w:p w14:paraId="722D525E" w14:textId="77777777" w:rsidR="00190CA4" w:rsidRPr="00190CA4" w:rsidRDefault="004862A5" w:rsidP="006A156E">
      <w:pPr>
        <w:pStyle w:val="Abrog"/>
        <w:rPr>
          <w:b/>
        </w:rPr>
      </w:pPr>
      <w:r w:rsidRPr="00002864">
        <w:rPr>
          <w:b/>
        </w:rPr>
        <w:t>§ 3.</w:t>
      </w:r>
      <w:r w:rsidRPr="004862A5">
        <w:t xml:space="preserve"> Wanneer </w:t>
      </w:r>
      <w:r w:rsidRPr="007F3BF8">
        <w:t>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190CA4" w:rsidRDefault="004862A5" w:rsidP="006A156E">
      <w:pPr>
        <w:pStyle w:val="Abrog"/>
        <w:rPr>
          <w:b/>
        </w:rPr>
      </w:pPr>
      <w:r w:rsidRPr="004862A5">
        <w:t>Hiertoe nodigt hij de aanvrager uit hem de documenten die hij aanduidt, toe te zenden. Zij worden hem toegezonden bij een ter post aangetekende brief of worden neergelegd op zijn bureau.</w:t>
      </w:r>
    </w:p>
    <w:p w14:paraId="3E8BFA1A" w14:textId="77777777" w:rsidR="00190CA4" w:rsidRPr="00190CA4" w:rsidRDefault="004862A5" w:rsidP="006A156E">
      <w:pPr>
        <w:pStyle w:val="Abrog"/>
        <w:rPr>
          <w:b/>
        </w:rPr>
      </w:pPr>
      <w:r w:rsidRPr="00002864">
        <w:rPr>
          <w:b/>
        </w:rPr>
        <w:t>§ 4.</w:t>
      </w:r>
      <w:r w:rsidRPr="004862A5">
        <w:t xml:space="preserve"> De gemachtigde ambtenaar gaat na of de documenten die hem worden toegezonden met toepassing </w:t>
      </w:r>
      <w:r w:rsidRPr="007F3BF8">
        <w:t>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190CA4" w:rsidRDefault="004862A5" w:rsidP="006A156E">
      <w:pPr>
        <w:pStyle w:val="Abrog"/>
        <w:rPr>
          <w:b/>
        </w:rPr>
      </w:pPr>
      <w:r w:rsidRPr="00002864">
        <w:rPr>
          <w:b/>
        </w:rPr>
        <w:t>§ 5.</w:t>
      </w:r>
      <w:r w:rsidRPr="004862A5">
        <w:t xml:space="preserve"> Wanneer de gemachtigde ambtenaar kennis geeft van het onvolledige karakter </w:t>
      </w:r>
      <w:r w:rsidRPr="007F3BF8">
        <w:t>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190CA4" w:rsidRDefault="004862A5" w:rsidP="006A156E">
      <w:pPr>
        <w:pStyle w:val="Abrog"/>
        <w:rPr>
          <w:b/>
        </w:rPr>
      </w:pPr>
      <w:r w:rsidRPr="007F3BF8">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190CA4" w:rsidRDefault="004862A5" w:rsidP="006A156E">
      <w:pPr>
        <w:pStyle w:val="Abrog"/>
        <w:rPr>
          <w:b/>
        </w:rPr>
      </w:pPr>
      <w:r w:rsidRPr="00002864">
        <w:rPr>
          <w:b/>
        </w:rPr>
        <w:t>§ 6.</w:t>
      </w:r>
      <w:r w:rsidRPr="004862A5">
        <w:t xml:space="preserve"> Wanneer de aanvraag niet is onderworpen aan een voorafgaande effectenbeoordeling in de zin van artikel 127 en de overlegcommissie gunstig advies over die aanvraag heeft uitgebracht, wordt de gemachtigde ambtenaar geacht </w:t>
      </w:r>
      <w:r w:rsidRPr="007F3BF8">
        <w:t>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190CA4" w:rsidRDefault="004862A5" w:rsidP="006A156E">
      <w:pPr>
        <w:pStyle w:val="Abrog"/>
        <w:rPr>
          <w:b/>
        </w:rPr>
      </w:pPr>
      <w:r w:rsidRPr="007F3BF8">
        <w:t>Wanneer, in aanwezigheid van de afgevaardigde van het bestuur van de stedenbouw</w:t>
      </w:r>
      <w:r w:rsidRPr="004862A5">
        <w:t>, het advies van de overlegcommissie unaniem gunstig is, wordt het advies van de gemachtigde ambtenaar gunstig geacht.</w:t>
      </w:r>
    </w:p>
    <w:p w14:paraId="0CE4A2CD" w14:textId="77777777" w:rsidR="00190CA4" w:rsidRPr="00190CA4" w:rsidRDefault="004862A5" w:rsidP="006A156E">
      <w:pPr>
        <w:pStyle w:val="Abrog"/>
        <w:rPr>
          <w:b/>
        </w:rPr>
      </w:pPr>
      <w:r w:rsidRPr="004862A5">
        <w:t>Wanneer het advies van de gemachtigde ambtenaar gunstig wordt geacht, geldt het advies van de overlegcommissie als eensluidend advies.</w:t>
      </w:r>
    </w:p>
    <w:p w14:paraId="3A463803" w14:textId="77777777" w:rsidR="00190CA4" w:rsidRPr="00190CA4" w:rsidRDefault="004862A5" w:rsidP="006A156E">
      <w:pPr>
        <w:pStyle w:val="Abrog"/>
        <w:rPr>
          <w:b/>
        </w:rPr>
      </w:pPr>
      <w:r w:rsidRPr="004862A5">
        <w:t>Het college van burgemeester en schepenen brengt de aanvrager daarvan op de hoogte en kan in zijn uitspraak betreffende de aanvraag verwijzen naar de afwijkingen bedoeld</w:t>
      </w:r>
      <w:r w:rsidRPr="007F3BF8">
        <w:t xml:space="preserve"> in artikel 153, § 2, en in artikel 155, § 2, zoals aanvaard in het advies van de overlegcommissie.</w:t>
      </w:r>
    </w:p>
    <w:p w14:paraId="32DFA501" w14:textId="77777777" w:rsidR="00190CA4" w:rsidRDefault="004862A5" w:rsidP="006A156E">
      <w:pPr>
        <w:pStyle w:val="Abrog"/>
      </w:pPr>
      <w:r w:rsidRPr="00002864">
        <w:rPr>
          <w:b/>
        </w:rPr>
        <w:t>§ 7.</w:t>
      </w:r>
      <w:r w:rsidRPr="004862A5">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48C9F001" w14:textId="77777777" w:rsidR="000F243A" w:rsidRPr="000F243A" w:rsidRDefault="006A156E" w:rsidP="000F243A">
      <w:pPr>
        <w:pStyle w:val="Abrog"/>
        <w:rPr>
          <w:strike w:val="0"/>
        </w:rPr>
      </w:pPr>
      <w:r w:rsidRPr="006A156E">
        <w:rPr>
          <w:b/>
          <w:strike w:val="0"/>
        </w:rPr>
        <w:t xml:space="preserve">Art. 126. § 1. </w:t>
      </w:r>
      <w:r w:rsidR="000F243A" w:rsidRPr="000F243A">
        <w:rPr>
          <w:strike w:val="0"/>
        </w:rPr>
        <w:t>Gelijktijdig met de verzending van het ontvangstbewijs van het volledige dossier, richt het college van burgemeester en schepenen tot de besturen of instellingen van wie het advies vereist is volgens het Wetboek of zijn toepasselijke besluiten, een adviesaanvraag met als bijlage een afschrift van het volledige aanvraagdossier.</w:t>
      </w:r>
    </w:p>
    <w:p w14:paraId="06092BA3" w14:textId="77777777" w:rsidR="000F243A" w:rsidRPr="000F243A" w:rsidRDefault="000F243A" w:rsidP="000F243A">
      <w:pPr>
        <w:pStyle w:val="Abrog"/>
        <w:rPr>
          <w:strike w:val="0"/>
        </w:rPr>
      </w:pPr>
      <w:r w:rsidRPr="004557DD">
        <w:rPr>
          <w:b/>
          <w:strike w:val="0"/>
        </w:rPr>
        <w:t>§2.</w:t>
      </w:r>
      <w:r w:rsidRPr="000F243A">
        <w:rPr>
          <w:strike w:val="0"/>
        </w:rPr>
        <w:t xml:space="preserve"> Onder voorbehoud van §4, moeten de volgende besturen en instanties worden geraadpleegd in de volgende hypothesen :</w:t>
      </w:r>
    </w:p>
    <w:p w14:paraId="28DBB474" w14:textId="77777777" w:rsidR="000F243A" w:rsidRPr="000F243A" w:rsidRDefault="000F243A" w:rsidP="004557DD">
      <w:pPr>
        <w:pStyle w:val="Numrotationmodifie"/>
      </w:pPr>
      <w:r w:rsidRPr="000F243A">
        <w:t>1° de Dienst Brandbestrijding en Dringende Medische Hulp, in alle gevallen ;</w:t>
      </w:r>
    </w:p>
    <w:p w14:paraId="0FA68E60" w14:textId="77777777" w:rsidR="000F243A" w:rsidRPr="000F243A" w:rsidRDefault="000F243A" w:rsidP="004557DD">
      <w:pPr>
        <w:pStyle w:val="Numrotationmodifie"/>
      </w:pPr>
      <w:r w:rsidRPr="000F243A">
        <w:t>2° het Brussels Instituut voor Milieubeheer wanneer de aanvraag :</w:t>
      </w:r>
    </w:p>
    <w:p w14:paraId="03B0B040" w14:textId="77777777" w:rsidR="000F243A" w:rsidRPr="000F243A" w:rsidRDefault="000F243A" w:rsidP="004557DD">
      <w:pPr>
        <w:pStyle w:val="Numrotationmodifie"/>
        <w:ind w:left="851"/>
      </w:pPr>
      <w:r w:rsidRPr="004557DD">
        <w:t>a) </w:t>
      </w:r>
      <w:r w:rsidRPr="000F243A">
        <w:t>betrekking heeft op een goed in de nabijheid van een gebied waarin vestigingen kunnen komen die een zwaar risico inhouden voor de personen, goederen of het milieu in de zin van het samenwerkingsakkoord van 16 februari 2016 betreffende de beheersing van de gevaren van zware ongevallen waarbij gevaarlijke stoffen zijn betrokken, of in de nabijheid van een dergelijke vestiging, of ook nog betrekking heeft op een dergelijke vestiging ;</w:t>
      </w:r>
    </w:p>
    <w:p w14:paraId="2C6643A5" w14:textId="77777777" w:rsidR="000F243A" w:rsidRPr="000F243A" w:rsidRDefault="000F243A" w:rsidP="004557DD">
      <w:pPr>
        <w:pStyle w:val="Numrotationmodifie"/>
        <w:ind w:left="851"/>
      </w:pPr>
      <w:r w:rsidRPr="004557DD">
        <w:t>b) </w:t>
      </w:r>
      <w:r w:rsidRPr="000F243A">
        <w:t>werd onderworpen aan een passende beoordeling van haar effecten overeenkomstig de ordonnantie van 1 maart 2012 betreffende het natuurbehoud.</w:t>
      </w:r>
    </w:p>
    <w:p w14:paraId="6A3DD3DA" w14:textId="77777777" w:rsidR="000F243A" w:rsidRPr="000F243A" w:rsidRDefault="000F243A" w:rsidP="000F243A">
      <w:pPr>
        <w:pStyle w:val="Abrog"/>
        <w:rPr>
          <w:strike w:val="0"/>
        </w:rPr>
      </w:pPr>
      <w:r w:rsidRPr="004557DD">
        <w:rPr>
          <w:b/>
          <w:strike w:val="0"/>
        </w:rPr>
        <w:t>§3.</w:t>
      </w:r>
      <w:r w:rsidRPr="000F243A">
        <w:rPr>
          <w:strike w:val="0"/>
        </w:rPr>
        <w:t xml:space="preserve"> Onder voorbehoud van het tweede lid wordt, Indien het bestuur of de geraadpleegde instelling het gevraagde advies niet binnen dertig dagen na ontvangst van de adviesaanvraag overzendt aan het college van burgemeester en schepenen, de procedure voortgezet zonder dat nog rekening moet worden gehouden met een advies dat buiten die termijn wordt overgezonden.</w:t>
      </w:r>
    </w:p>
    <w:p w14:paraId="60F533E6" w14:textId="77777777" w:rsidR="000F243A" w:rsidRDefault="000F243A" w:rsidP="000F243A">
      <w:pPr>
        <w:pStyle w:val="Abrog"/>
        <w:rPr>
          <w:strike w:val="0"/>
        </w:rPr>
      </w:pPr>
      <w:r w:rsidRPr="000F243A">
        <w:rPr>
          <w:strike w:val="0"/>
        </w:rPr>
        <w:t>In afwijking van het eerste lid,</w:t>
      </w:r>
      <w:r w:rsidR="004A7994">
        <w:rPr>
          <w:strike w:val="0"/>
        </w:rPr>
        <w:t xml:space="preserve"> </w:t>
      </w:r>
      <w:r w:rsidRPr="000F243A">
        <w:rPr>
          <w:strike w:val="0"/>
        </w:rPr>
        <w:t>kan</w:t>
      </w:r>
      <w:r w:rsidR="004A7994">
        <w:rPr>
          <w:strike w:val="0"/>
        </w:rPr>
        <w:t xml:space="preserve"> </w:t>
      </w:r>
      <w:r w:rsidRPr="000F243A">
        <w:rPr>
          <w:strike w:val="0"/>
        </w:rPr>
        <w:t>de</w:t>
      </w:r>
      <w:r w:rsidR="004A7994">
        <w:rPr>
          <w:strike w:val="0"/>
        </w:rPr>
        <w:t xml:space="preserve"> </w:t>
      </w:r>
      <w:r w:rsidRPr="000F243A">
        <w:rPr>
          <w:strike w:val="0"/>
        </w:rPr>
        <w:t>vergunning niet worden afgegeven zonder het advies van de Dienst voor Brandbestrijding en Dringende Medische Hulp. In dit verband :</w:t>
      </w:r>
    </w:p>
    <w:p w14:paraId="39D4F95D" w14:textId="77777777" w:rsidR="000F243A" w:rsidRPr="000F243A" w:rsidRDefault="000F243A" w:rsidP="00DC68C1">
      <w:pPr>
        <w:pStyle w:val="Abrog"/>
        <w:numPr>
          <w:ilvl w:val="0"/>
          <w:numId w:val="40"/>
        </w:numPr>
        <w:rPr>
          <w:strike w:val="0"/>
        </w:rPr>
      </w:pPr>
      <w:r w:rsidRPr="000F243A">
        <w:rPr>
          <w:strike w:val="0"/>
        </w:rPr>
        <w:t>bepaalt de Regering in welke gevallen, vanwege de graad van complexiteit van het project op het vlak van brandpreventie, de termijn waarbinnen het advies moet worden verzonden zestig dagen bedraagt ;</w:t>
      </w:r>
    </w:p>
    <w:p w14:paraId="3A6F3376" w14:textId="77777777" w:rsidR="000F243A" w:rsidRPr="000F243A" w:rsidRDefault="000F243A" w:rsidP="00DC68C1">
      <w:pPr>
        <w:pStyle w:val="Abrog"/>
        <w:numPr>
          <w:ilvl w:val="0"/>
          <w:numId w:val="40"/>
        </w:numPr>
        <w:rPr>
          <w:strike w:val="0"/>
        </w:rPr>
      </w:pPr>
      <w:r w:rsidRPr="000F243A">
        <w:rPr>
          <w:strike w:val="0"/>
        </w:rPr>
        <w:t>wordt de procedure, wanneer het advies niet wordt verstuurd binnen de toepasbare termijn, voortgezet en wordt de termijn waarbinnen de vergunnende overheid zich moet uitspreken over de aanvraag verlengd met het aantal dagen vertraging dat de Dienst voor Brandbestrijding en Dringende Medische Hulp heeft opgelopen bij het verzenden van haar advies.</w:t>
      </w:r>
    </w:p>
    <w:p w14:paraId="57160511" w14:textId="77777777" w:rsidR="000F243A" w:rsidRPr="000F243A" w:rsidRDefault="000F243A" w:rsidP="000F243A">
      <w:pPr>
        <w:pStyle w:val="Abrog"/>
        <w:rPr>
          <w:strike w:val="0"/>
        </w:rPr>
      </w:pPr>
      <w:r w:rsidRPr="004557DD">
        <w:rPr>
          <w:b/>
          <w:strike w:val="0"/>
        </w:rPr>
        <w:t>§4.</w:t>
      </w:r>
      <w:r w:rsidRPr="000F243A">
        <w:rPr>
          <w:strike w:val="0"/>
        </w:rPr>
        <w:t xml:space="preserve"> Nadat ze het advies van de betrokken besturen en instellingen heeft ingewonnen, kan de Regering de lijst vaststellen van de handelingen en werken die, wegens hun geringe omvang, of omdat ze niet relevant zijn voor de in beschouwing genomen handelingen en werken, volledig of gedeeltelijk vrijgesteld worden van het in toepassing van dit artikel vereiste advies van besturen of instellingen.</w:t>
      </w:r>
    </w:p>
    <w:p w14:paraId="02CD36CB" w14:textId="77777777" w:rsidR="001278DB" w:rsidRPr="00B83DE6" w:rsidRDefault="001278DB" w:rsidP="001278DB">
      <w:pPr>
        <w:pStyle w:val="Abrog"/>
        <w:rPr>
          <w:strike w:val="0"/>
        </w:rPr>
      </w:pPr>
      <w:r w:rsidRPr="00B83DE6">
        <w:rPr>
          <w:b/>
          <w:strike w:val="0"/>
        </w:rPr>
        <w:t xml:space="preserve">§5. </w:t>
      </w:r>
      <w:r w:rsidRPr="00B83DE6">
        <w:rPr>
          <w:strike w:val="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15BBC684" w14:textId="77777777" w:rsidR="000F243A" w:rsidRPr="000F243A" w:rsidRDefault="000F243A" w:rsidP="001278DB">
      <w:pPr>
        <w:pStyle w:val="Abrog"/>
        <w:rPr>
          <w:strike w:val="0"/>
        </w:rPr>
      </w:pPr>
      <w:r w:rsidRPr="004557DD">
        <w:rPr>
          <w:b/>
          <w:strike w:val="0"/>
        </w:rPr>
        <w:t>§6.</w:t>
      </w:r>
      <w:r w:rsidRPr="000F243A">
        <w:rPr>
          <w:strike w:val="0"/>
        </w:rPr>
        <w:t xml:space="preserve"> Wanneer de aanvraag wordt voorgelegd aan het advies van de overlegcommissie, verstuurt het College van burgemeester en schepenen aan de instellingen vertegenwoordigd in de overlegcommissie, gelijktijdig met het ontvangstbewijs van het volledige dossier, een afschrift van het aanvraagdossier.</w:t>
      </w:r>
    </w:p>
    <w:p w14:paraId="5FBB7558" w14:textId="77777777" w:rsidR="000F243A" w:rsidRPr="000F243A" w:rsidRDefault="000F243A" w:rsidP="000F243A">
      <w:pPr>
        <w:pStyle w:val="Abrog"/>
        <w:rPr>
          <w:strike w:val="0"/>
        </w:rPr>
      </w:pPr>
      <w:r w:rsidRPr="004557DD">
        <w:rPr>
          <w:b/>
          <w:strike w:val="0"/>
        </w:rPr>
        <w:t>§7.</w:t>
      </w:r>
      <w:r w:rsidRPr="000F243A">
        <w:rPr>
          <w:strike w:val="0"/>
        </w:rPr>
        <w:t xml:space="preserve"> Wanneer het advies van de overlegcommissie unaniem gunstig is, en gegeven in aanwezigheid van een afgevaardigde van het bestuur belast met stedenbouw, stemt de overlegcommissie in haar advies in voorkomend geval in met de afwijkingen bedoeld in §11.</w:t>
      </w:r>
    </w:p>
    <w:p w14:paraId="35919513" w14:textId="77777777" w:rsidR="000F243A" w:rsidRPr="000F243A" w:rsidRDefault="000F243A" w:rsidP="000F243A">
      <w:pPr>
        <w:pStyle w:val="Abrog"/>
        <w:rPr>
          <w:strike w:val="0"/>
        </w:rPr>
      </w:pPr>
      <w:r w:rsidRPr="000F243A">
        <w:rPr>
          <w:strike w:val="0"/>
        </w:rPr>
        <w:t>Het College van burgemeester en schepenen levert vervolgens de vergunning af op basis van het eensluidend advies van de overlegcommissie. De vergunning neemt de beschikking van het advies van de overlegcommissie over.</w:t>
      </w:r>
    </w:p>
    <w:p w14:paraId="2D10C728" w14:textId="77777777" w:rsidR="000F243A" w:rsidRPr="000F243A" w:rsidRDefault="000F243A" w:rsidP="000F243A">
      <w:pPr>
        <w:pStyle w:val="Abrog"/>
        <w:rPr>
          <w:strike w:val="0"/>
        </w:rPr>
      </w:pPr>
      <w:r w:rsidRPr="004557DD">
        <w:rPr>
          <w:b/>
          <w:strike w:val="0"/>
        </w:rPr>
        <w:t>§8.</w:t>
      </w:r>
      <w:r w:rsidRPr="000F243A">
        <w:rPr>
          <w:strike w:val="0"/>
        </w:rPr>
        <w:t xml:space="preserve"> Wanneer het advies van de overlegcommissie unaniem ongunstig is, en gegeven in aanwezigheid van een afgevaardigde van het bestuur belast met stedenbouw, weigert het College van burgemeester en schepenen de vergunning. De weigeringsbeslissing neemt de beschikking van het advies van de overlegcommissie over.</w:t>
      </w:r>
    </w:p>
    <w:p w14:paraId="77B5076B" w14:textId="77777777" w:rsidR="000F243A" w:rsidRPr="000F243A" w:rsidRDefault="000F243A" w:rsidP="000F243A">
      <w:pPr>
        <w:pStyle w:val="Abrog"/>
        <w:rPr>
          <w:strike w:val="0"/>
        </w:rPr>
      </w:pPr>
      <w:r w:rsidRPr="004557DD">
        <w:rPr>
          <w:b/>
          <w:strike w:val="0"/>
        </w:rPr>
        <w:t>§9.</w:t>
      </w:r>
      <w:r w:rsidRPr="000F243A">
        <w:rPr>
          <w:strike w:val="0"/>
        </w:rPr>
        <w:t xml:space="preserve"> Onder voorbehoud van §4, wanneer er voor het grondgebied waar het goed is gelegen geen geldig bijzonder</w:t>
      </w:r>
      <w:r w:rsidRPr="000F243A">
        <w:t xml:space="preserve"> </w:t>
      </w:r>
      <w:r w:rsidRPr="000F243A">
        <w:rPr>
          <w:strike w:val="0"/>
        </w:rPr>
        <w:t>bestemmingsplan of geen niet-vervallen verkavelingsvergunning bestaat, wordt de aanvraag onderworpen aan het advies van de gemachtigde ambtenaar.</w:t>
      </w:r>
    </w:p>
    <w:p w14:paraId="76EA956B" w14:textId="77777777" w:rsidR="000F243A" w:rsidRPr="000F243A" w:rsidRDefault="000F243A" w:rsidP="000F243A">
      <w:pPr>
        <w:pStyle w:val="Abrog"/>
        <w:rPr>
          <w:strike w:val="0"/>
        </w:rPr>
      </w:pPr>
      <w:r w:rsidRPr="000F243A">
        <w:rPr>
          <w:strike w:val="0"/>
        </w:rPr>
        <w:t>De gemeente maakt aan de gemachtigde ambtenaar, per aangetekende brief of per drager, alle documenten over die zijn aangeduid door de Regering en brengt de aanvrager van deze overdracht op de hoogte binnen de volgende termijn :</w:t>
      </w:r>
    </w:p>
    <w:p w14:paraId="20732C53" w14:textId="77777777" w:rsidR="000F243A" w:rsidRPr="000F243A" w:rsidRDefault="000F243A" w:rsidP="00DC68C1">
      <w:pPr>
        <w:pStyle w:val="Abrog"/>
        <w:numPr>
          <w:ilvl w:val="0"/>
          <w:numId w:val="39"/>
        </w:numPr>
        <w:rPr>
          <w:strike w:val="0"/>
        </w:rPr>
      </w:pPr>
      <w:r w:rsidRPr="000F243A">
        <w:rPr>
          <w:strike w:val="0"/>
        </w:rPr>
        <w:t>wanneer de aanvraag niet is onderworpen aan de speciale regelen van openbaarmaking : tegelijk met de verzending van het ontvangstbewijs van het volledige dossier ;</w:t>
      </w:r>
    </w:p>
    <w:p w14:paraId="7D7828C4" w14:textId="77777777" w:rsidR="000F243A" w:rsidRPr="000F243A" w:rsidRDefault="000F243A" w:rsidP="00DC68C1">
      <w:pPr>
        <w:pStyle w:val="Abrog"/>
        <w:numPr>
          <w:ilvl w:val="0"/>
          <w:numId w:val="39"/>
        </w:numPr>
        <w:rPr>
          <w:strike w:val="0"/>
        </w:rPr>
      </w:pPr>
      <w:r w:rsidRPr="000F243A">
        <w:rPr>
          <w:strike w:val="0"/>
        </w:rPr>
        <w:t>wanneer de aanvraag is onderworpen aan de speciale regelen van openbaarmaking : binnen de tien dagen na het advies van de overlegcommissie of binnen de tien dagen na het verstrijken van de termijn waarbinnen de overlegcommissie haar advies moet uitbrengen of, wanneer dit advies niet vereist is, binnen de tien dagen na de afsluiting van het openbaar onderzoek.</w:t>
      </w:r>
    </w:p>
    <w:p w14:paraId="05C0E563" w14:textId="77777777" w:rsidR="000F243A" w:rsidRPr="000F243A" w:rsidRDefault="000F243A" w:rsidP="000F243A">
      <w:pPr>
        <w:pStyle w:val="Abrog"/>
        <w:rPr>
          <w:strike w:val="0"/>
        </w:rPr>
      </w:pPr>
      <w:r w:rsidRPr="000F243A">
        <w:rPr>
          <w:strike w:val="0"/>
        </w:rPr>
        <w:t>De termijn waarbinnen de gemachtigde ambtenaar zijn advies moet overmaken aan het College van burgemeester en schepenen, bedraagt vijfenveertig dagen vanaf de ontvangst van de in het voorgaande lid bedoelde documenten. Bij ontstentenis wordt de procedure voortgezet zonder dat enig advies dat na die termijn werd uitgebracht in aanmerking moet worden genomen. Indien het advies van de gemachtigde ambtenaar wordt betekend binnen deze termijn, kan het College van burgemeester en schepenen de vergunning enkel afleveren met het eensluidende advies van de gemachtigde ambtenaar, daar de vergunning het beschikkende gedeelte moet omvatten van het advies van de gemachtigde ambtenaar.</w:t>
      </w:r>
    </w:p>
    <w:p w14:paraId="542CB5F2" w14:textId="77777777" w:rsidR="000F243A" w:rsidRPr="000F243A" w:rsidRDefault="000F243A" w:rsidP="000F243A">
      <w:pPr>
        <w:pStyle w:val="Abrog"/>
        <w:rPr>
          <w:strike w:val="0"/>
        </w:rPr>
      </w:pPr>
      <w:r w:rsidRPr="000F243A">
        <w:rPr>
          <w:strike w:val="0"/>
        </w:rPr>
        <w:t>In afwijking van het voorgaande lid, wanneer de aanvraag is onderworpen aan het advies van de overlegcommissie en als deze een gunstig advies heeft uitgebracht dat echter niet voldoet aan de vereisten van §7, wordt de gemachtigde ambtenaar geacht om gunstig te staan tegenover de aanvraag indien hij, binnen acht dagen na de ontvangst van de in het tweede lid bedoelde documenten, het college van burgemeester en schepenen niet zijn beslissing heeft gestuurd om zijn met redenen omklede advies uit te brengen binnen de in het voorgaande lid gestelde termijn.</w:t>
      </w:r>
    </w:p>
    <w:p w14:paraId="524CDA7B" w14:textId="77777777" w:rsidR="000F243A" w:rsidRPr="000F243A" w:rsidRDefault="000F243A" w:rsidP="000F243A">
      <w:pPr>
        <w:pStyle w:val="Abrog"/>
        <w:rPr>
          <w:strike w:val="0"/>
        </w:rPr>
      </w:pPr>
      <w:r w:rsidRPr="004557DD">
        <w:rPr>
          <w:b/>
          <w:strike w:val="0"/>
        </w:rPr>
        <w:t>§10.</w:t>
      </w:r>
      <w:r w:rsidRPr="000F243A">
        <w:rPr>
          <w:strike w:val="0"/>
        </w:rPr>
        <w:t xml:space="preserve"> Wanneer de overlegcommissie niet instemt met de afwijkingen, bedoeld in §11, worden ze toegestaan door de gemachtigde ambtenaar.</w:t>
      </w:r>
    </w:p>
    <w:p w14:paraId="69668B28" w14:textId="77777777" w:rsidR="000F243A" w:rsidRDefault="000F243A" w:rsidP="000F243A">
      <w:pPr>
        <w:pStyle w:val="Abrog"/>
        <w:rPr>
          <w:strike w:val="0"/>
        </w:rPr>
      </w:pPr>
      <w:r w:rsidRPr="000F243A">
        <w:rPr>
          <w:strike w:val="0"/>
        </w:rPr>
        <w:t>De gemachtigde ambtenaar</w:t>
      </w:r>
      <w:r w:rsidR="004A7994">
        <w:rPr>
          <w:strike w:val="0"/>
        </w:rPr>
        <w:t xml:space="preserve"> </w:t>
      </w:r>
      <w:r w:rsidRPr="000F243A">
        <w:rPr>
          <w:strike w:val="0"/>
        </w:rPr>
        <w:t>spreekt</w:t>
      </w:r>
      <w:r w:rsidR="004A7994">
        <w:rPr>
          <w:strike w:val="0"/>
        </w:rPr>
        <w:t xml:space="preserve"> </w:t>
      </w:r>
      <w:r w:rsidRPr="000F243A">
        <w:rPr>
          <w:strike w:val="0"/>
        </w:rPr>
        <w:t>zich</w:t>
      </w:r>
      <w:r w:rsidR="004A7994">
        <w:rPr>
          <w:strike w:val="0"/>
        </w:rPr>
        <w:t xml:space="preserve"> </w:t>
      </w:r>
      <w:r w:rsidRPr="000F243A">
        <w:rPr>
          <w:strike w:val="0"/>
        </w:rPr>
        <w:t>uit</w:t>
      </w:r>
      <w:r w:rsidR="004A7994">
        <w:rPr>
          <w:strike w:val="0"/>
        </w:rPr>
        <w:t xml:space="preserve"> </w:t>
      </w:r>
      <w:r w:rsidRPr="000F243A">
        <w:rPr>
          <w:strike w:val="0"/>
        </w:rPr>
        <w:t>over de afwijkingen onder dezelfde voorwaarden en binnen dezelfde termijn als deze bedoeld in §9. Indien geen beslissing wordt genomen binnen de gestelde termijn, worden de afwijkingen als geweigerd beschouwd.</w:t>
      </w:r>
    </w:p>
    <w:p w14:paraId="1DF55BA5" w14:textId="77777777" w:rsidR="000F243A" w:rsidRPr="000F243A" w:rsidRDefault="000F243A" w:rsidP="000F243A">
      <w:pPr>
        <w:pStyle w:val="Abrog"/>
        <w:rPr>
          <w:strike w:val="0"/>
        </w:rPr>
      </w:pPr>
      <w:r w:rsidRPr="004557DD">
        <w:rPr>
          <w:b/>
          <w:strike w:val="0"/>
        </w:rPr>
        <w:t>§11.</w:t>
      </w:r>
      <w:r w:rsidRPr="000F243A">
        <w:rPr>
          <w:strike w:val="0"/>
        </w:rPr>
        <w:t xml:space="preserve"> In toepassing van de §§7 en 10 kan worden afgeweken mits uitdrukkelijke motivering :</w:t>
      </w:r>
    </w:p>
    <w:p w14:paraId="68C981CF" w14:textId="77777777" w:rsidR="000F243A" w:rsidRPr="00B83DE6" w:rsidRDefault="000F243A" w:rsidP="004557DD">
      <w:pPr>
        <w:pStyle w:val="Numrotationmodifie"/>
      </w:pPr>
      <w:r w:rsidRPr="00B83DE6">
        <w:t xml:space="preserve">1° van de voorschriften van een bijzonder bestemmingsplan of een verkavelingsvergunning voor zover deze afwijkingen geen afbreuk doen aan de wezenlijke gegevens van het plan of van de vergunning, waaronder de bestemmingen, en de vergunningsaanvraag voorafgaandelijk aan de in </w:t>
      </w:r>
      <w:r w:rsidR="001278DB" w:rsidRPr="00B83DE6">
        <w:t xml:space="preserve">artikel 188/7 </w:t>
      </w:r>
      <w:r w:rsidRPr="00B83DE6">
        <w:t>bedoelde speciale regelen van openbaarmaking werd onderworpen.</w:t>
      </w:r>
    </w:p>
    <w:p w14:paraId="1585DD3C" w14:textId="77777777" w:rsidR="000F243A" w:rsidRPr="000F243A" w:rsidRDefault="000F243A" w:rsidP="004557DD">
      <w:pPr>
        <w:pStyle w:val="Numrotationmodifie"/>
      </w:pPr>
      <w:r w:rsidRPr="000F243A">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4B850403" w14:textId="77777777" w:rsidR="000F243A" w:rsidRPr="00B83DE6" w:rsidRDefault="000F243A" w:rsidP="004557DD">
      <w:pPr>
        <w:pStyle w:val="Numrotationmodifie"/>
      </w:pPr>
      <w:r w:rsidRPr="000F243A">
        <w:t xml:space="preserve">2° van de voorschriften van de stedenbouwkundige verordeningen, de bouwverordeningen of de verordeningen betreffende de achteruitbouwstroken voor zover, wanneer de afwijking betrekking heeft op de omvang, de plaatsing en de esthetische aard van de bouwwerken, de vergunningsaanvraag voorafgaandelijk onderworpen werd aan de speciale regelen van openbaarmaking, </w:t>
      </w:r>
      <w:r w:rsidRPr="00B83DE6">
        <w:t xml:space="preserve">bedoeld in </w:t>
      </w:r>
      <w:r w:rsidR="001278DB" w:rsidRPr="00B83DE6">
        <w:t>artikel 188/7</w:t>
      </w:r>
      <w:r w:rsidRPr="00B83DE6">
        <w:t>.</w:t>
      </w:r>
    </w:p>
    <w:p w14:paraId="48F7D04A" w14:textId="77777777" w:rsidR="000F243A" w:rsidRPr="00B83DE6" w:rsidRDefault="000F243A" w:rsidP="004557DD">
      <w:pPr>
        <w:pStyle w:val="Numrotationmodifie"/>
      </w:pPr>
      <w:r w:rsidRPr="00B83DE6">
        <w:t xml:space="preserve">3° van de reglementaire voorschriften van het specifieke gedeelte van het gewestelijk mobiliteitsplan en van de reglementaire voorschriften van de gemeentelijke mobiliteitsplannen, voor zover de vergunningsaanvraag voorafgaandelijk onderworpen werd aan de speciale regelen van openbaarmaking, bedoeld in </w:t>
      </w:r>
      <w:r w:rsidR="001278DB" w:rsidRPr="00B83DE6">
        <w:t>artikel 188/7</w:t>
      </w:r>
      <w:r w:rsidRPr="00B83DE6">
        <w:t>.</w:t>
      </w:r>
    </w:p>
    <w:p w14:paraId="65FE819E" w14:textId="77777777" w:rsidR="00190CA4" w:rsidRPr="00B83DE6" w:rsidRDefault="00190CA4" w:rsidP="000F243A">
      <w:pPr>
        <w:pStyle w:val="Abrog"/>
      </w:pPr>
    </w:p>
    <w:p w14:paraId="6FBF8953" w14:textId="77777777" w:rsidR="00190CA4" w:rsidRPr="00B83DE6" w:rsidRDefault="004862A5" w:rsidP="008051FC">
      <w:pPr>
        <w:pStyle w:val="Abrog"/>
        <w:rPr>
          <w:b/>
        </w:rPr>
      </w:pPr>
      <w:r w:rsidRPr="00B83DE6">
        <w:rPr>
          <w:b/>
        </w:rPr>
        <w:t>Art. 126/1.</w:t>
      </w:r>
      <w:r w:rsidRPr="00B83DE6">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B83DE6" w:rsidRDefault="004862A5" w:rsidP="008051FC">
      <w:pPr>
        <w:pStyle w:val="Abrog"/>
        <w:rPr>
          <w:b/>
        </w:rPr>
      </w:pPr>
      <w:r w:rsidRPr="00B83DE6">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B83DE6" w:rsidRDefault="004862A5" w:rsidP="008051FC">
      <w:pPr>
        <w:pStyle w:val="Abrog"/>
      </w:pPr>
      <w:r w:rsidRPr="00B83DE6">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6612CD08" w14:textId="77777777" w:rsidR="004557DD" w:rsidRPr="00B83DE6" w:rsidRDefault="008051FC" w:rsidP="004557DD">
      <w:pPr>
        <w:pStyle w:val="Abrog"/>
        <w:rPr>
          <w:strike w:val="0"/>
        </w:rPr>
      </w:pPr>
      <w:r w:rsidRPr="00B83DE6">
        <w:rPr>
          <w:b/>
          <w:strike w:val="0"/>
        </w:rPr>
        <w:t xml:space="preserve">Art. 126/1. § 1. </w:t>
      </w:r>
      <w:r w:rsidR="004557DD" w:rsidRPr="00B83DE6">
        <w:rPr>
          <w:strike w:val="0"/>
        </w:rPr>
        <w:t>Voorafgaand aan de beslissing van het College van burgemeester en schepenen kan de aanvrager zijn vergunningsaanvraag wijzigen.</w:t>
      </w:r>
    </w:p>
    <w:p w14:paraId="7A50890A" w14:textId="77777777" w:rsidR="001278DB" w:rsidRPr="00B83DE6" w:rsidRDefault="001278DB" w:rsidP="001278DB">
      <w:pPr>
        <w:pStyle w:val="Abrog"/>
        <w:rPr>
          <w:strike w:val="0"/>
        </w:rPr>
      </w:pPr>
      <w:r w:rsidRPr="00B83DE6">
        <w:rPr>
          <w:strike w:val="0"/>
        </w:rPr>
        <w:t>Wanneer de vergunningsaanvraag echter onderworpen is aan de speciale regelen van openbaarmaking bedoeld in artikel 188/7, mag de aanvraag niet worden gewijzigd tussen de ontvangst van het ontvangstbewijs bedoeld in artikel 125, derde lid, en het einde van de speciale maatregelen van openbaarmaking of de vervaldag van hun realisatietermijn bedoeld in artikel 188/8 of 188/9.</w:t>
      </w:r>
    </w:p>
    <w:p w14:paraId="7EA63C5D" w14:textId="77777777" w:rsidR="001278DB" w:rsidRPr="00B83DE6" w:rsidRDefault="001278DB" w:rsidP="001278DB">
      <w:pPr>
        <w:pStyle w:val="Abrog"/>
        <w:rPr>
          <w:strike w:val="0"/>
        </w:rPr>
      </w:pPr>
      <w:r w:rsidRPr="00B83DE6">
        <w:rPr>
          <w:b/>
          <w:strike w:val="0"/>
        </w:rPr>
        <w:t xml:space="preserve">§2. </w:t>
      </w:r>
      <w:r w:rsidRPr="00B83DE6">
        <w:rPr>
          <w:strike w:val="0"/>
        </w:rPr>
        <w:t>De aanvrager verwittigt het college van burgemeester en schepenen bij aangetekende brief van zijn voornemen om zijn vergunningsaanvraag te wijzigen. De in artikel 156 voorziene termijn wordt opgeschort vanaf de datum van verzending van de aangetekende brief.</w:t>
      </w:r>
    </w:p>
    <w:p w14:paraId="4A66C62D" w14:textId="77777777" w:rsidR="004557DD" w:rsidRPr="004557DD" w:rsidRDefault="004557DD" w:rsidP="001278DB">
      <w:pPr>
        <w:pStyle w:val="Abrog"/>
        <w:rPr>
          <w:strike w:val="0"/>
        </w:rPr>
      </w:pPr>
      <w:r w:rsidRPr="00B83DE6">
        <w:rPr>
          <w:b/>
          <w:strike w:val="0"/>
        </w:rPr>
        <w:t>§3.</w:t>
      </w:r>
      <w:r w:rsidRPr="00B83DE6">
        <w:rPr>
          <w:strike w:val="0"/>
        </w:rPr>
        <w:t xml:space="preserve"> Binnen een termijn van zes maanden vanaf de kennisgeving aan het college </w:t>
      </w:r>
      <w:r w:rsidRPr="004557DD">
        <w:rPr>
          <w:strike w:val="0"/>
        </w:rPr>
        <w:t>van burgemeester en schepenen, worden de wijzigingen ingediend door de aanvrager.</w:t>
      </w:r>
    </w:p>
    <w:p w14:paraId="63CD9911" w14:textId="77777777" w:rsidR="004557DD" w:rsidRPr="004557DD" w:rsidRDefault="004557DD" w:rsidP="004557DD">
      <w:pPr>
        <w:pStyle w:val="Abrog"/>
        <w:rPr>
          <w:strike w:val="0"/>
        </w:rPr>
      </w:pPr>
      <w:r w:rsidRPr="004557DD">
        <w:rPr>
          <w:strike w:val="0"/>
        </w:rPr>
        <w:t>Na deze termijn vervalt de vergunningsaanvraag.</w:t>
      </w:r>
    </w:p>
    <w:p w14:paraId="61761084" w14:textId="77777777" w:rsidR="004557DD" w:rsidRPr="004557DD" w:rsidRDefault="004557DD" w:rsidP="004557DD">
      <w:pPr>
        <w:pStyle w:val="Abrog"/>
        <w:rPr>
          <w:strike w:val="0"/>
        </w:rPr>
      </w:pPr>
      <w:r w:rsidRPr="004557DD">
        <w:rPr>
          <w:b/>
          <w:strike w:val="0"/>
        </w:rPr>
        <w:t>§4.</w:t>
      </w:r>
      <w:r w:rsidRPr="004557DD">
        <w:rPr>
          <w:strike w:val="0"/>
        </w:rPr>
        <w:t xml:space="preserve"> De gemeente controleert</w:t>
      </w:r>
      <w:r w:rsidR="004A7994">
        <w:rPr>
          <w:strike w:val="0"/>
        </w:rPr>
        <w:t xml:space="preserve"> </w:t>
      </w:r>
      <w:r w:rsidRPr="004557DD">
        <w:rPr>
          <w:strike w:val="0"/>
        </w:rPr>
        <w:t>binnen</w:t>
      </w:r>
      <w:r w:rsidR="004A7994">
        <w:rPr>
          <w:strike w:val="0"/>
        </w:rPr>
        <w:t xml:space="preserve"> </w:t>
      </w:r>
      <w:r w:rsidRPr="004557DD">
        <w:rPr>
          <w:strike w:val="0"/>
        </w:rPr>
        <w:t>dertig</w:t>
      </w:r>
      <w:r w:rsidR="004A7994">
        <w:rPr>
          <w:strike w:val="0"/>
        </w:rPr>
        <w:t xml:space="preserve"> </w:t>
      </w:r>
      <w:r w:rsidRPr="004557DD">
        <w:rPr>
          <w:strike w:val="0"/>
        </w:rPr>
        <w:t>dagen na ontvangst van de gewijzigde aanvraag of het dossier volledig is en of de gewijzigde aanvraag opnieuw moet worden onderworpen aan de onderzoekshandelingen gelet op de voorwaarden bedoeld in §5 en stuurt de aanvrager bij aangetekende brief een ontvangstbewijs als het dossier volledig is. In het andere geval deelt het hem op dezelfde wijze mede dat zijn dossier niet volledig is, met vermelding van de ontbrekende documenten of inlichtingen ; de gemeente geeft het ontvangstbewijs af binnen dertig dagen na ontvangst van deze documenten of inlichtingen.</w:t>
      </w:r>
    </w:p>
    <w:p w14:paraId="09649503" w14:textId="77777777" w:rsidR="004557DD" w:rsidRPr="004557DD" w:rsidRDefault="004557DD" w:rsidP="004557DD">
      <w:pPr>
        <w:pStyle w:val="Abrog"/>
        <w:rPr>
          <w:strike w:val="0"/>
        </w:rPr>
      </w:pPr>
      <w:r w:rsidRPr="004557DD">
        <w:rPr>
          <w:strike w:val="0"/>
        </w:rPr>
        <w:t>Indien de aanvrager binnen zes maanden na de kennisgeving dat het dossier niet volledig is, geen enkel van de ontbrekende documenten of inlichtingen bezorgd heeft, vervalt de vergunnningsaanvraag. Indien de aanvrager een deel van deze documenten meedeelt, zijn de bepalingen van deze paragraaf opnieuw van toepassing.</w:t>
      </w:r>
    </w:p>
    <w:p w14:paraId="72B54DA2" w14:textId="77777777" w:rsidR="004557DD" w:rsidRPr="004557DD" w:rsidRDefault="004557DD" w:rsidP="004557DD">
      <w:pPr>
        <w:pStyle w:val="Abrog"/>
        <w:rPr>
          <w:strike w:val="0"/>
        </w:rPr>
      </w:pPr>
      <w:r w:rsidRPr="004557DD">
        <w:rPr>
          <w:strike w:val="0"/>
        </w:rPr>
        <w:t>Bij ontstentenis van afgifte van het ontvangstbewijs, of van de kennisgeving dat het dossier niet volledig is binnen de termijn bedoeld in het eerste lid, wordt de in</w:t>
      </w:r>
      <w:r>
        <w:rPr>
          <w:strike w:val="0"/>
        </w:rPr>
        <w:t xml:space="preserve"> </w:t>
      </w:r>
      <w:r w:rsidRPr="004557DD">
        <w:rPr>
          <w:strike w:val="0"/>
        </w:rPr>
        <w:t>§2 bedoelde opschorting opgeheven en begint de termijn waarin het College van burgemeester en schepenen zijn beslissing moet betekenen overeenkomstig artikel 156 van dit Wetboek, opnieuw te lopen vanaf de dag volgend op de vervaldag van de in dit lid genoemde termijn.</w:t>
      </w:r>
    </w:p>
    <w:p w14:paraId="30702CE0" w14:textId="77777777" w:rsidR="004557DD" w:rsidRPr="004557DD" w:rsidRDefault="004557DD" w:rsidP="004557DD">
      <w:pPr>
        <w:pStyle w:val="Abrog"/>
        <w:rPr>
          <w:strike w:val="0"/>
        </w:rPr>
      </w:pPr>
      <w:r w:rsidRPr="004557DD">
        <w:rPr>
          <w:b/>
          <w:strike w:val="0"/>
        </w:rPr>
        <w:t>§5.</w:t>
      </w:r>
      <w:r w:rsidRPr="004557DD">
        <w:rPr>
          <w:strike w:val="0"/>
        </w:rPr>
        <w:t xml:space="preserve"> Wanneer de door de aanvrager aangebrachte wijzigingen geen invloed hebben op het voorwerp van het project, van bijkomstig belang zijn en bedoeld zijn om tegemoet te komen aan bezwaren die het oorspronkelijke project opriep, of wanneer ze de afwijkingen van het oorspronkelijk project, bedoeld in artikel 126, §11, uit de aanvraag willen schrappen, dan beslist het college van burgemeester en schepenen over de gewijzigde aanvraag, zonder deze opnieuw te onderwerpen aan de reeds uitgevoerde onderzoekshandelingen.</w:t>
      </w:r>
    </w:p>
    <w:p w14:paraId="5A764BF0" w14:textId="77777777" w:rsidR="004557DD" w:rsidRPr="004557DD" w:rsidRDefault="004557DD" w:rsidP="004557DD">
      <w:pPr>
        <w:pStyle w:val="Abrog"/>
        <w:rPr>
          <w:strike w:val="0"/>
        </w:rPr>
      </w:pPr>
      <w:r w:rsidRPr="004557DD">
        <w:rPr>
          <w:strike w:val="0"/>
        </w:rPr>
        <w:t>De in §2 bedoelde opschorting wordt opgeheven op de datum van verzending van het in §4 bedoelde ontvangstbewijs van het volledige dossier, en de termijn waarbinnen het College van burgemeester en schepenen zijn beslissing moet betekenen overeenkomstig artikel 156 begint opnieuw te lopen.</w:t>
      </w:r>
    </w:p>
    <w:p w14:paraId="074C29BB" w14:textId="77777777" w:rsidR="004557DD" w:rsidRDefault="004557DD" w:rsidP="004557DD">
      <w:pPr>
        <w:pStyle w:val="Abrog"/>
        <w:rPr>
          <w:strike w:val="0"/>
        </w:rPr>
      </w:pPr>
      <w:r w:rsidRPr="004557DD">
        <w:rPr>
          <w:b/>
          <w:strike w:val="0"/>
        </w:rPr>
        <w:t>§6.</w:t>
      </w:r>
      <w:r w:rsidRPr="004557DD">
        <w:rPr>
          <w:strike w:val="0"/>
        </w:rPr>
        <w:t xml:space="preserve"> Wanneer de door de aanvrager aangebrachte wijzigingen niet beantwoorden aan de voorwaarden bedoeld in</w:t>
      </w:r>
      <w:r>
        <w:rPr>
          <w:strike w:val="0"/>
        </w:rPr>
        <w:t xml:space="preserve"> </w:t>
      </w:r>
      <w:r w:rsidRPr="004557DD">
        <w:rPr>
          <w:strike w:val="0"/>
        </w:rPr>
        <w:t>§5, wordt de gewijzigde aanvraag opnieuw onderworpen aan de onderzoekshandelingen die het College van burgemeester en schepenen bepaalt.</w:t>
      </w:r>
    </w:p>
    <w:p w14:paraId="0FE9A1DC" w14:textId="77777777" w:rsidR="004557DD" w:rsidRDefault="004557DD" w:rsidP="004557DD">
      <w:pPr>
        <w:pStyle w:val="Abrog"/>
        <w:rPr>
          <w:strike w:val="0"/>
        </w:rPr>
      </w:pPr>
      <w:r w:rsidRPr="004557DD">
        <w:rPr>
          <w:strike w:val="0"/>
        </w:rPr>
        <w:t>In dat geval vervalt de in §2 bedoelde opschorting en begint, in afwijking op artikel 156 van dit Wetboek, de termijn waarin het College van burgemeester en schepenen zijn beslissing moet bekendmaken pas te lopen vanaf de verzending van het ontvangstbewijs bedoeld in §4, eerste lid.</w:t>
      </w:r>
    </w:p>
    <w:p w14:paraId="10F32DDF" w14:textId="77777777" w:rsidR="004557DD" w:rsidRPr="00190CA4" w:rsidRDefault="004557DD" w:rsidP="004557DD">
      <w:pPr>
        <w:pStyle w:val="Abrog"/>
      </w:pPr>
    </w:p>
    <w:p w14:paraId="5C337949" w14:textId="77777777" w:rsidR="004862A5" w:rsidRPr="008051FC" w:rsidRDefault="004862A5" w:rsidP="00190CA4">
      <w:pPr>
        <w:pStyle w:val="Titre3"/>
        <w:rPr>
          <w:strike/>
          <w:color w:val="1F497D" w:themeColor="text2"/>
        </w:rPr>
      </w:pPr>
      <w:r w:rsidRPr="008051FC">
        <w:rPr>
          <w:strike/>
          <w:color w:val="1F497D" w:themeColor="text2"/>
        </w:rPr>
        <w:t>Afdeling II. - Voorafgaande effectenbeoordeling van bepaalde projecten.</w:t>
      </w:r>
    </w:p>
    <w:p w14:paraId="3DC0C4FB" w14:textId="77777777" w:rsidR="00190CA4" w:rsidRPr="008051FC" w:rsidRDefault="00190CA4" w:rsidP="00190CA4">
      <w:pPr>
        <w:pStyle w:val="Sansinterligne"/>
        <w:rPr>
          <w:strike/>
          <w:color w:val="1F497D" w:themeColor="text2"/>
        </w:rPr>
      </w:pPr>
    </w:p>
    <w:p w14:paraId="27519465" w14:textId="77777777" w:rsidR="00190CA4" w:rsidRPr="008051FC" w:rsidRDefault="004862A5" w:rsidP="00190CA4">
      <w:pPr>
        <w:pStyle w:val="Sansinterligne"/>
        <w:rPr>
          <w:b/>
          <w:strike/>
          <w:color w:val="1F497D" w:themeColor="text2"/>
        </w:rPr>
      </w:pPr>
      <w:r w:rsidRPr="008051FC">
        <w:rPr>
          <w:b/>
          <w:strike/>
          <w:color w:val="1F497D" w:themeColor="text2"/>
        </w:rPr>
        <w:t>Art. 127.§ 1.</w:t>
      </w:r>
      <w:r w:rsidRPr="008051FC">
        <w:rPr>
          <w:strike/>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8051FC" w:rsidRDefault="004862A5" w:rsidP="00190CA4">
      <w:pPr>
        <w:pStyle w:val="Sansinterligne"/>
        <w:rPr>
          <w:b/>
          <w:strike/>
          <w:color w:val="1F497D" w:themeColor="text2"/>
        </w:rPr>
      </w:pPr>
      <w:r w:rsidRPr="008051FC">
        <w:rPr>
          <w:strike/>
          <w:color w:val="1F497D" w:themeColor="text2"/>
        </w:rPr>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8051FC">
        <w:rPr>
          <w:strike/>
          <w:color w:val="1F497D" w:themeColor="text2"/>
        </w:rPr>
        <w:t>(...)</w:t>
      </w:r>
      <w:r w:rsidRPr="008051FC">
        <w:rPr>
          <w:strike/>
          <w:color w:val="1F497D" w:themeColor="text2"/>
        </w:rPr>
        <w:t xml:space="preserve"> betreffende het natuurbehoud, zal de milieueffectenstudie of het milieueffectenrapport de passende beoordeling die krachtens deze ordonnantie is vereist, omvatten..</w:t>
      </w:r>
    </w:p>
    <w:p w14:paraId="20A0579B"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Onder "effecten van een project" verstaat men de rechtstreekse en indirecte, tijdelijke, toevallige en permanente effecten op korte en lange termijn van een project op :</w:t>
      </w:r>
    </w:p>
    <w:p w14:paraId="424DA58F" w14:textId="77777777" w:rsidR="00190CA4" w:rsidRPr="008051FC" w:rsidRDefault="004862A5" w:rsidP="00EC30F8">
      <w:pPr>
        <w:pStyle w:val="Numrotation"/>
        <w:rPr>
          <w:b/>
          <w:strike/>
          <w:color w:val="1F497D" w:themeColor="text2"/>
        </w:rPr>
      </w:pPr>
      <w:r w:rsidRPr="008051FC">
        <w:rPr>
          <w:strike/>
          <w:color w:val="1F497D" w:themeColor="text2"/>
        </w:rPr>
        <w:t>1° de mens, de fauna en de flora;</w:t>
      </w:r>
    </w:p>
    <w:p w14:paraId="37D52708" w14:textId="77777777" w:rsidR="00190CA4" w:rsidRPr="008051FC" w:rsidRDefault="004862A5" w:rsidP="00EC30F8">
      <w:pPr>
        <w:pStyle w:val="Numrotation"/>
        <w:rPr>
          <w:b/>
          <w:strike/>
          <w:color w:val="1F497D" w:themeColor="text2"/>
        </w:rPr>
      </w:pPr>
      <w:r w:rsidRPr="008051FC">
        <w:rPr>
          <w:strike/>
          <w:color w:val="1F497D" w:themeColor="text2"/>
        </w:rPr>
        <w:t>2° de bodem, het water, de lucht, het klimaat, het geluid, het landschap en het energieverbruik;</w:t>
      </w:r>
    </w:p>
    <w:p w14:paraId="07472DB5" w14:textId="77777777" w:rsidR="00190CA4" w:rsidRPr="008051FC" w:rsidRDefault="004862A5" w:rsidP="00EC30F8">
      <w:pPr>
        <w:pStyle w:val="Numrotation"/>
        <w:rPr>
          <w:b/>
          <w:strike/>
          <w:color w:val="1F497D" w:themeColor="text2"/>
        </w:rPr>
      </w:pPr>
      <w:r w:rsidRPr="008051FC">
        <w:rPr>
          <w:strike/>
          <w:color w:val="1F497D" w:themeColor="text2"/>
        </w:rPr>
        <w:t>3° de stedenbouw en het onroerend erfgoed;</w:t>
      </w:r>
    </w:p>
    <w:p w14:paraId="50B13D63" w14:textId="77777777" w:rsidR="00190CA4" w:rsidRPr="008051FC" w:rsidRDefault="004862A5" w:rsidP="00EC30F8">
      <w:pPr>
        <w:pStyle w:val="Numrotation"/>
        <w:rPr>
          <w:b/>
          <w:strike/>
          <w:color w:val="1F497D" w:themeColor="text2"/>
        </w:rPr>
      </w:pPr>
      <w:r w:rsidRPr="008051FC">
        <w:rPr>
          <w:strike/>
          <w:color w:val="1F497D" w:themeColor="text2"/>
        </w:rPr>
        <w:t>4° het sociale en economische vlak;</w:t>
      </w:r>
    </w:p>
    <w:p w14:paraId="3A8CE77E" w14:textId="77777777" w:rsidR="00190CA4" w:rsidRPr="008051FC" w:rsidRDefault="004862A5" w:rsidP="00EC30F8">
      <w:pPr>
        <w:pStyle w:val="Numrotation"/>
        <w:rPr>
          <w:b/>
          <w:strike/>
          <w:color w:val="1F497D" w:themeColor="text2"/>
        </w:rPr>
      </w:pPr>
      <w:r w:rsidRPr="008051FC">
        <w:rPr>
          <w:strike/>
          <w:color w:val="1F497D" w:themeColor="text2"/>
        </w:rPr>
        <w:t>5° de globale mobiliteit;</w:t>
      </w:r>
    </w:p>
    <w:p w14:paraId="4A998F29" w14:textId="77777777" w:rsidR="00190CA4" w:rsidRPr="008051FC" w:rsidRDefault="004862A5" w:rsidP="00EC30F8">
      <w:pPr>
        <w:pStyle w:val="Numrotation"/>
        <w:rPr>
          <w:b/>
          <w:strike/>
          <w:color w:val="1F497D" w:themeColor="text2"/>
        </w:rPr>
      </w:pPr>
      <w:r w:rsidRPr="008051FC">
        <w:rPr>
          <w:strike/>
          <w:color w:val="1F497D" w:themeColor="text2"/>
        </w:rPr>
        <w:t>6° de wisselwerking tussen deze factoren.</w:t>
      </w:r>
    </w:p>
    <w:p w14:paraId="0015EF31"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Vóór de gemeente het ontvangbewijs van de vergunningsaanvraag afgeeft, gaat zij na of de aanvraag aan een effectenstudie of een effectenverslag onderworpen is.</w:t>
      </w:r>
    </w:p>
    <w:p w14:paraId="6485CF5D" w14:textId="77777777" w:rsidR="00190CA4" w:rsidRPr="008051FC" w:rsidRDefault="004862A5" w:rsidP="00190CA4">
      <w:pPr>
        <w:pStyle w:val="Sansinterligne"/>
        <w:rPr>
          <w:b/>
          <w:strike/>
          <w:color w:val="1F497D" w:themeColor="text2"/>
        </w:rPr>
      </w:pPr>
      <w:r w:rsidRPr="008051FC">
        <w:rPr>
          <w:strike/>
          <w:color w:val="1F497D" w:themeColor="text2"/>
        </w:rPr>
        <w:t xml:space="preserve">Het dossier van de aanvraag om een vergunning of een attest is onvolledig bij ontstentenis van de door de artikelen 129 of 143, vereiste documenten. </w:t>
      </w:r>
    </w:p>
    <w:p w14:paraId="7C711533"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19473B05" w14:textId="77777777" w:rsidR="00190CA4" w:rsidRPr="008051FC" w:rsidRDefault="004862A5" w:rsidP="00190CA4">
      <w:pPr>
        <w:pStyle w:val="Sansinterligne"/>
        <w:rPr>
          <w:b/>
          <w:strike/>
          <w:color w:val="1F497D" w:themeColor="text2"/>
        </w:rPr>
      </w:pPr>
      <w:r w:rsidRPr="008051FC">
        <w:rPr>
          <w:strike/>
          <w:color w:val="1F497D" w:themeColor="text2"/>
        </w:rPr>
        <w:t>De Regering bepaalt :</w:t>
      </w:r>
    </w:p>
    <w:p w14:paraId="5CAFDB19" w14:textId="77777777" w:rsidR="00190CA4" w:rsidRPr="008051FC" w:rsidRDefault="004862A5" w:rsidP="00EC30F8">
      <w:pPr>
        <w:pStyle w:val="Numrotation"/>
        <w:rPr>
          <w:b/>
          <w:strike/>
          <w:color w:val="1F497D" w:themeColor="text2"/>
        </w:rPr>
      </w:pPr>
      <w:r w:rsidRPr="008051FC">
        <w:rPr>
          <w:strike/>
          <w:color w:val="1F497D" w:themeColor="text2"/>
        </w:rPr>
        <w:t>1° de instanties die belast zijn met het overmaken van de documenten aan de in voorgaand lid bedoelde autoriteiten;</w:t>
      </w:r>
    </w:p>
    <w:p w14:paraId="61753555" w14:textId="77777777" w:rsidR="00190CA4" w:rsidRPr="008051FC" w:rsidRDefault="004862A5" w:rsidP="00EC30F8">
      <w:pPr>
        <w:pStyle w:val="Numrotation"/>
        <w:rPr>
          <w:b/>
          <w:strike/>
          <w:color w:val="1F497D" w:themeColor="text2"/>
        </w:rPr>
      </w:pPr>
      <w:r w:rsidRPr="008051FC">
        <w:rPr>
          <w:strike/>
          <w:color w:val="1F497D" w:themeColor="text2"/>
        </w:rPr>
        <w:t>2° de modaliteiten volgens welke de bevoegde autoriteiten van Gewesten of Staten die getroffen kunnen worden, mogen deelnemen aan de evaluatieprocedure van de milieueffecten;</w:t>
      </w:r>
    </w:p>
    <w:p w14:paraId="688BE341" w14:textId="77777777" w:rsidR="00190CA4" w:rsidRPr="008051FC" w:rsidRDefault="004862A5" w:rsidP="00EC30F8">
      <w:pPr>
        <w:pStyle w:val="Numrotation"/>
        <w:rPr>
          <w:b/>
          <w:strike/>
          <w:color w:val="1F497D" w:themeColor="text2"/>
        </w:rPr>
      </w:pPr>
      <w:r w:rsidRPr="008051FC">
        <w:rPr>
          <w:strike/>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8051FC" w:rsidRDefault="004862A5" w:rsidP="00EC30F8">
      <w:pPr>
        <w:pStyle w:val="Numrotation"/>
        <w:rPr>
          <w:b/>
          <w:strike/>
          <w:color w:val="1F497D" w:themeColor="text2"/>
        </w:rPr>
      </w:pPr>
      <w:r w:rsidRPr="008051FC">
        <w:rPr>
          <w:strike/>
          <w:color w:val="1F497D" w:themeColor="text2"/>
        </w:rPr>
        <w:t>4° de modaliteiten volgens dewelke de genomen beslissingen aangaande de vergunningsaanvragen worden medegedeeld aan de overheden vermeld in het vorig lid.</w:t>
      </w:r>
    </w:p>
    <w:p w14:paraId="0A877782" w14:textId="77777777" w:rsidR="00190CA4" w:rsidRPr="008051FC" w:rsidRDefault="004862A5" w:rsidP="00EC30F8">
      <w:pPr>
        <w:pStyle w:val="Numrotation"/>
        <w:rPr>
          <w:b/>
          <w:strike/>
          <w:color w:val="1F497D" w:themeColor="text2"/>
        </w:rPr>
      </w:pPr>
      <w:r w:rsidRPr="008051FC">
        <w:rPr>
          <w:strike/>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8051FC" w:rsidRDefault="00190CA4" w:rsidP="00190CA4">
      <w:pPr>
        <w:pStyle w:val="Sansinterligne"/>
        <w:rPr>
          <w:strike/>
          <w:color w:val="1F497D" w:themeColor="text2"/>
        </w:rPr>
      </w:pPr>
    </w:p>
    <w:p w14:paraId="4E0C02BE" w14:textId="77777777" w:rsidR="004862A5" w:rsidRPr="008051FC" w:rsidRDefault="004862A5" w:rsidP="00190CA4">
      <w:pPr>
        <w:pStyle w:val="Titre3"/>
        <w:rPr>
          <w:strike/>
          <w:color w:val="1F497D" w:themeColor="text2"/>
        </w:rPr>
      </w:pPr>
      <w:r w:rsidRPr="008051FC">
        <w:rPr>
          <w:strike/>
          <w:color w:val="1F497D" w:themeColor="text2"/>
        </w:rPr>
        <w:t>Onderafdeling 1. - Aanvragen onderworpen aan een effectenstudie.</w:t>
      </w:r>
    </w:p>
    <w:p w14:paraId="3DD209F1" w14:textId="77777777" w:rsidR="00190CA4" w:rsidRPr="008051FC" w:rsidRDefault="00190CA4" w:rsidP="00190CA4">
      <w:pPr>
        <w:pStyle w:val="Sansinterligne"/>
        <w:rPr>
          <w:strike/>
          <w:color w:val="1F497D" w:themeColor="text2"/>
        </w:rPr>
      </w:pPr>
    </w:p>
    <w:p w14:paraId="3DD43100" w14:textId="77777777" w:rsidR="00190CA4" w:rsidRPr="008051FC" w:rsidRDefault="004862A5" w:rsidP="00190CA4">
      <w:pPr>
        <w:pStyle w:val="Sansinterligne"/>
        <w:rPr>
          <w:b/>
          <w:strike/>
          <w:color w:val="1F497D" w:themeColor="text2"/>
        </w:rPr>
      </w:pPr>
      <w:r w:rsidRPr="008051FC">
        <w:rPr>
          <w:b/>
          <w:strike/>
          <w:color w:val="1F497D" w:themeColor="text2"/>
        </w:rPr>
        <w:t>Art. 128.</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Voor de projecten vermeld in bijlage A van dit Wetboek is een effectenstudie vereist.</w:t>
      </w:r>
    </w:p>
    <w:p w14:paraId="1068ADA9"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A wordt vastgelegd rekening houdend met hun aard, hun afmetingen of hun ligging evenals met de volgende relevante selectiecriteria :</w:t>
      </w:r>
    </w:p>
    <w:p w14:paraId="1ADAEC03"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5B9CEABB" w14:textId="77777777" w:rsidR="00190CA4" w:rsidRPr="008051FC" w:rsidRDefault="004862A5" w:rsidP="00EC30F8">
      <w:pPr>
        <w:pStyle w:val="Numrotation"/>
        <w:rPr>
          <w:b/>
          <w:strike/>
          <w:color w:val="1F497D" w:themeColor="text2"/>
        </w:rPr>
      </w:pPr>
      <w:r w:rsidRPr="008051FC">
        <w:rPr>
          <w:strike/>
          <w:color w:val="1F497D" w:themeColor="text2"/>
        </w:rPr>
        <w:t>a) de afmetingen van de inrichting;</w:t>
      </w:r>
    </w:p>
    <w:p w14:paraId="2DE5F841" w14:textId="77777777" w:rsidR="00190CA4" w:rsidRPr="008051FC" w:rsidRDefault="004862A5" w:rsidP="00EC30F8">
      <w:pPr>
        <w:pStyle w:val="Numrotation"/>
        <w:rPr>
          <w:b/>
          <w:strike/>
          <w:color w:val="1F497D" w:themeColor="text2"/>
        </w:rPr>
      </w:pPr>
      <w:r w:rsidRPr="008051FC">
        <w:rPr>
          <w:strike/>
          <w:color w:val="1F497D" w:themeColor="text2"/>
        </w:rPr>
        <w:t>b) de samenvoeging met andere inrichtingen;</w:t>
      </w:r>
    </w:p>
    <w:p w14:paraId="6A7193CD" w14:textId="77777777" w:rsidR="00190CA4" w:rsidRPr="008051FC" w:rsidRDefault="004862A5" w:rsidP="00EC30F8">
      <w:pPr>
        <w:pStyle w:val="Numrotation"/>
        <w:rPr>
          <w:b/>
          <w:strike/>
          <w:color w:val="1F497D" w:themeColor="text2"/>
        </w:rPr>
      </w:pPr>
      <w:r w:rsidRPr="008051FC">
        <w:rPr>
          <w:strike/>
          <w:color w:val="1F497D" w:themeColor="text2"/>
        </w:rPr>
        <w:t>c) het gebruik van natuurlijke rijkdommen;</w:t>
      </w:r>
    </w:p>
    <w:p w14:paraId="22401689" w14:textId="77777777" w:rsidR="00190CA4" w:rsidRPr="008051FC" w:rsidRDefault="004862A5" w:rsidP="00EC30F8">
      <w:pPr>
        <w:pStyle w:val="Numrotation"/>
        <w:rPr>
          <w:b/>
          <w:strike/>
          <w:color w:val="1F497D" w:themeColor="text2"/>
        </w:rPr>
      </w:pPr>
      <w:r w:rsidRPr="008051FC">
        <w:rPr>
          <w:strike/>
          <w:color w:val="1F497D" w:themeColor="text2"/>
        </w:rPr>
        <w:t>d) de productie van afval;</w:t>
      </w:r>
    </w:p>
    <w:p w14:paraId="0FAD514D" w14:textId="77777777" w:rsidR="00190CA4" w:rsidRPr="008051FC" w:rsidRDefault="004862A5" w:rsidP="00EC30F8">
      <w:pPr>
        <w:pStyle w:val="Numrotation"/>
        <w:rPr>
          <w:b/>
          <w:strike/>
          <w:color w:val="1F497D" w:themeColor="text2"/>
        </w:rPr>
      </w:pPr>
      <w:r w:rsidRPr="008051FC">
        <w:rPr>
          <w:strike/>
          <w:color w:val="1F497D" w:themeColor="text2"/>
        </w:rPr>
        <w:t>e) verontreiniging en hinder;</w:t>
      </w:r>
    </w:p>
    <w:p w14:paraId="0714AE0C" w14:textId="77777777" w:rsidR="00190CA4" w:rsidRPr="008051FC" w:rsidRDefault="004862A5" w:rsidP="00EC30F8">
      <w:pPr>
        <w:pStyle w:val="Numrotation"/>
        <w:rPr>
          <w:b/>
          <w:strike/>
          <w:color w:val="1F497D" w:themeColor="text2"/>
        </w:rPr>
      </w:pPr>
      <w:r w:rsidRPr="008051FC">
        <w:rPr>
          <w:strike/>
          <w:color w:val="1F497D" w:themeColor="text2"/>
        </w:rPr>
        <w:t>f) ongevalrisico's, met name ten opzichte van gebruikte stoffen of technologieën</w:t>
      </w:r>
    </w:p>
    <w:p w14:paraId="3F65C93E"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3EE622EB" w14:textId="77777777" w:rsidR="00190CA4" w:rsidRPr="008051FC" w:rsidRDefault="004862A5" w:rsidP="00EC30F8">
      <w:pPr>
        <w:pStyle w:val="Numrotation"/>
        <w:rPr>
          <w:b/>
          <w:strike/>
          <w:color w:val="1F497D" w:themeColor="text2"/>
        </w:rPr>
      </w:pPr>
      <w:r w:rsidRPr="008051FC">
        <w:rPr>
          <w:strike/>
          <w:color w:val="1F497D" w:themeColor="text2"/>
        </w:rPr>
        <w:t>a) de bestaande grondbezetting;</w:t>
      </w:r>
    </w:p>
    <w:p w14:paraId="1DD67195" w14:textId="77777777" w:rsidR="00190CA4" w:rsidRPr="008051FC" w:rsidRDefault="004862A5" w:rsidP="00EC30F8">
      <w:pPr>
        <w:pStyle w:val="Numrotation"/>
        <w:rPr>
          <w:b/>
          <w:strike/>
          <w:color w:val="1F497D" w:themeColor="text2"/>
        </w:rPr>
      </w:pPr>
      <w:r w:rsidRPr="008051FC">
        <w:rPr>
          <w:strike/>
          <w:color w:val="1F497D" w:themeColor="text2"/>
        </w:rPr>
        <w:t>b) de betrekkelijke rijkdom, de kwaliteit en de capaciteit van herstel van de natuurlijke rijkdommen van de zone;</w:t>
      </w:r>
    </w:p>
    <w:p w14:paraId="46D01D4C" w14:textId="77777777" w:rsidR="00190CA4" w:rsidRPr="008051FC" w:rsidRDefault="004862A5" w:rsidP="00EC30F8">
      <w:pPr>
        <w:pStyle w:val="Numrotation"/>
        <w:rPr>
          <w:b/>
          <w:strike/>
          <w:color w:val="1F497D" w:themeColor="text2"/>
        </w:rPr>
      </w:pPr>
      <w:r w:rsidRPr="008051FC">
        <w:rPr>
          <w:strike/>
          <w:color w:val="1F497D" w:themeColor="text2"/>
        </w:rPr>
        <w:t>c) de belastingscapaciteit van de natuurlijke omgeving, met bijzondere aandacht voor volgende zones :</w:t>
      </w:r>
    </w:p>
    <w:p w14:paraId="3900C0FB" w14:textId="77777777" w:rsidR="00190CA4" w:rsidRPr="008051FC" w:rsidRDefault="004862A5" w:rsidP="00EC30F8">
      <w:pPr>
        <w:pStyle w:val="Numrotation"/>
        <w:rPr>
          <w:b/>
          <w:strike/>
          <w:color w:val="1F497D" w:themeColor="text2"/>
        </w:rPr>
      </w:pPr>
      <w:r w:rsidRPr="008051FC">
        <w:rPr>
          <w:strike/>
          <w:color w:val="1F497D" w:themeColor="text2"/>
        </w:rPr>
        <w:t>- vochtige zones;</w:t>
      </w:r>
    </w:p>
    <w:p w14:paraId="6CF824E3" w14:textId="77777777" w:rsidR="00190CA4" w:rsidRPr="008051FC" w:rsidRDefault="004862A5" w:rsidP="00EC30F8">
      <w:pPr>
        <w:pStyle w:val="Numrotation"/>
        <w:rPr>
          <w:b/>
          <w:strike/>
          <w:color w:val="1F497D" w:themeColor="text2"/>
        </w:rPr>
      </w:pPr>
      <w:r w:rsidRPr="008051FC">
        <w:rPr>
          <w:strike/>
          <w:color w:val="1F497D" w:themeColor="text2"/>
        </w:rPr>
        <w:t>- kustzones;</w:t>
      </w:r>
    </w:p>
    <w:p w14:paraId="06AC1227" w14:textId="77777777" w:rsidR="00190CA4" w:rsidRPr="008051FC" w:rsidRDefault="004862A5" w:rsidP="00EC30F8">
      <w:pPr>
        <w:pStyle w:val="Numrotation"/>
        <w:rPr>
          <w:b/>
          <w:strike/>
          <w:color w:val="1F497D" w:themeColor="text2"/>
        </w:rPr>
      </w:pPr>
      <w:r w:rsidRPr="008051FC">
        <w:rPr>
          <w:strike/>
          <w:color w:val="1F497D" w:themeColor="text2"/>
        </w:rPr>
        <w:t>- berg- en woudzones;</w:t>
      </w:r>
    </w:p>
    <w:p w14:paraId="1241150C" w14:textId="77777777" w:rsidR="00190CA4" w:rsidRPr="008051FC" w:rsidRDefault="004862A5" w:rsidP="00EC30F8">
      <w:pPr>
        <w:pStyle w:val="Numrotation"/>
        <w:rPr>
          <w:b/>
          <w:strike/>
          <w:color w:val="1F497D" w:themeColor="text2"/>
        </w:rPr>
      </w:pPr>
      <w:r w:rsidRPr="008051FC">
        <w:rPr>
          <w:strike/>
          <w:color w:val="1F497D" w:themeColor="text2"/>
        </w:rPr>
        <w:t>- natuurreservaten en natuurparken;</w:t>
      </w:r>
    </w:p>
    <w:p w14:paraId="65D12DA5" w14:textId="77777777" w:rsidR="00190CA4" w:rsidRPr="008051FC" w:rsidRDefault="004862A5" w:rsidP="00EC30F8">
      <w:pPr>
        <w:pStyle w:val="Numrotation"/>
        <w:rPr>
          <w:b/>
          <w:strike/>
          <w:color w:val="1F497D" w:themeColor="text2"/>
        </w:rPr>
      </w:pPr>
      <w:r w:rsidRPr="008051FC">
        <w:rPr>
          <w:strike/>
          <w:color w:val="1F497D" w:themeColor="text2"/>
        </w:rPr>
        <w:t>- zones die ingedeeld of beschermd zijn door de wetgeving en de reglementering in het Brussels Hoofdstedelijk Gewest;</w:t>
      </w:r>
    </w:p>
    <w:p w14:paraId="24D10D4D" w14:textId="77777777" w:rsidR="00190CA4" w:rsidRPr="008051FC" w:rsidRDefault="004862A5" w:rsidP="00EC30F8">
      <w:pPr>
        <w:pStyle w:val="Numrotation"/>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02F80E34" w14:textId="77777777" w:rsidR="00190CA4" w:rsidRPr="008051FC" w:rsidRDefault="004862A5" w:rsidP="00EC30F8">
      <w:pPr>
        <w:pStyle w:val="Numrotation"/>
        <w:rPr>
          <w:b/>
          <w:strike/>
          <w:color w:val="1F497D" w:themeColor="text2"/>
        </w:rPr>
      </w:pPr>
      <w:r w:rsidRPr="008051FC">
        <w:rPr>
          <w:strike/>
          <w:color w:val="1F497D" w:themeColor="text2"/>
        </w:rPr>
        <w:t>- zones waarin de door de wetgeving van de Gemeenschap milieukwaliteitsnormen al overschreden zijn;</w:t>
      </w:r>
    </w:p>
    <w:p w14:paraId="0145A275" w14:textId="77777777" w:rsidR="00190CA4" w:rsidRPr="008051FC" w:rsidRDefault="004862A5" w:rsidP="00EC30F8">
      <w:pPr>
        <w:pStyle w:val="Numrotation"/>
        <w:rPr>
          <w:b/>
          <w:strike/>
          <w:color w:val="1F497D" w:themeColor="text2"/>
        </w:rPr>
      </w:pPr>
      <w:r w:rsidRPr="008051FC">
        <w:rPr>
          <w:strike/>
          <w:color w:val="1F497D" w:themeColor="text2"/>
        </w:rPr>
        <w:t>- zones met hoge bevolkingsdichtheid;</w:t>
      </w:r>
    </w:p>
    <w:p w14:paraId="67761382" w14:textId="77777777" w:rsidR="00190CA4" w:rsidRPr="008051FC" w:rsidRDefault="004862A5" w:rsidP="00EC30F8">
      <w:pPr>
        <w:pStyle w:val="Numrotation"/>
        <w:rPr>
          <w:b/>
          <w:strike/>
          <w:color w:val="1F497D" w:themeColor="text2"/>
        </w:rPr>
      </w:pPr>
      <w:r w:rsidRPr="008051FC">
        <w:rPr>
          <w:strike/>
          <w:color w:val="1F497D" w:themeColor="text2"/>
        </w:rPr>
        <w:t>- historisch, cultureel en archeologisch waardevolle landschappen.</w:t>
      </w:r>
    </w:p>
    <w:p w14:paraId="37D74B1F"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4786AA70"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1445668D"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457BFD39"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40AE50EB"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7A631FB5"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8051FC" w:rsidRDefault="004862A5" w:rsidP="00190CA4">
      <w:pPr>
        <w:pStyle w:val="Sansinterligne"/>
        <w:rPr>
          <w:b/>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8051FC">
        <w:rPr>
          <w:b/>
          <w:strike/>
          <w:color w:val="1F497D" w:themeColor="text2"/>
        </w:rPr>
        <w:t xml:space="preserve">. </w:t>
      </w:r>
    </w:p>
    <w:p w14:paraId="54F8389C" w14:textId="77777777" w:rsidR="00794E2B" w:rsidRPr="008051FC" w:rsidRDefault="00794E2B" w:rsidP="00190CA4">
      <w:pPr>
        <w:pStyle w:val="Sansinterligne"/>
        <w:rPr>
          <w:strike/>
          <w:color w:val="1F497D" w:themeColor="text2"/>
        </w:rPr>
      </w:pPr>
    </w:p>
    <w:p w14:paraId="51A08D57"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129.§ 1.</w:t>
      </w:r>
      <w:r w:rsidR="004862A5" w:rsidRPr="008051FC">
        <w:rPr>
          <w:strike/>
          <w:color w:val="1F497D" w:themeColor="text2"/>
        </w:rPr>
        <w:t xml:space="preserve"> Bij de aanvraag om </w:t>
      </w:r>
      <w:r w:rsidR="00B40A5E" w:rsidRPr="008051FC">
        <w:rPr>
          <w:strike/>
          <w:color w:val="1F497D" w:themeColor="text2"/>
        </w:rPr>
        <w:t>(...)</w:t>
      </w:r>
      <w:r w:rsidR="004862A5" w:rsidRPr="008051FC">
        <w:rPr>
          <w:strike/>
          <w:color w:val="1F497D" w:themeColor="text2"/>
        </w:rPr>
        <w:t xml:space="preserve">attest of om </w:t>
      </w:r>
      <w:r w:rsidR="00B40A5E" w:rsidRPr="008051FC">
        <w:rPr>
          <w:strike/>
          <w:color w:val="1F497D" w:themeColor="text2"/>
        </w:rPr>
        <w:t>(...)</w:t>
      </w:r>
      <w:r w:rsidR="004862A5" w:rsidRPr="008051FC">
        <w:rPr>
          <w:strike/>
          <w:color w:val="1F497D" w:themeColor="text2"/>
        </w:rPr>
        <w:t>vergunning voor ieder in bijlage A van dit Wetboek vermeld project, wordt een voorbereidende nota gevoegd, die ten minste uit de volgende elementen bestaat :</w:t>
      </w:r>
    </w:p>
    <w:p w14:paraId="175B263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1ED4C247" w14:textId="77777777" w:rsidR="00190CA4" w:rsidRPr="008051FC" w:rsidRDefault="004862A5" w:rsidP="00EC30F8">
      <w:pPr>
        <w:pStyle w:val="Numrotation"/>
        <w:rPr>
          <w:b/>
          <w:strike/>
          <w:color w:val="1F497D" w:themeColor="text2"/>
        </w:rPr>
      </w:pPr>
      <w:r w:rsidRPr="008051FC">
        <w:rPr>
          <w:strike/>
          <w:color w:val="1F497D" w:themeColor="text2"/>
        </w:rPr>
        <w:t>2° de aanduiding van de elementen en het geografische gebied waarvoor het project gevolgen kan hebben;</w:t>
      </w:r>
    </w:p>
    <w:p w14:paraId="632DD22B" w14:textId="77777777" w:rsidR="00190CA4" w:rsidRPr="008051FC" w:rsidRDefault="004862A5" w:rsidP="00EC30F8">
      <w:pPr>
        <w:pStyle w:val="Numrotation"/>
        <w:rPr>
          <w:b/>
          <w:strike/>
          <w:color w:val="1F497D" w:themeColor="text2"/>
        </w:rPr>
      </w:pPr>
      <w:r w:rsidRPr="008051FC">
        <w:rPr>
          <w:strike/>
          <w:color w:val="1F497D" w:themeColor="text2"/>
        </w:rPr>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8051FC">
        <w:rPr>
          <w:strike/>
          <w:color w:val="1F497D" w:themeColor="text2"/>
        </w:rPr>
        <w:t>(...)</w:t>
      </w:r>
      <w:r w:rsidRPr="008051FC">
        <w:rPr>
          <w:strike/>
          <w:color w:val="1F497D" w:themeColor="text2"/>
        </w:rPr>
        <w:t>;</w:t>
      </w:r>
    </w:p>
    <w:p w14:paraId="6FE4942F" w14:textId="77777777" w:rsidR="00190CA4" w:rsidRPr="008051FC" w:rsidRDefault="004862A5" w:rsidP="00EC30F8">
      <w:pPr>
        <w:pStyle w:val="Numrotation"/>
        <w:rPr>
          <w:b/>
          <w:strike/>
          <w:color w:val="1F497D" w:themeColor="text2"/>
        </w:rPr>
      </w:pPr>
      <w:r w:rsidRPr="008051FC">
        <w:rPr>
          <w:strike/>
          <w:color w:val="1F497D" w:themeColor="text2"/>
        </w:rPr>
        <w:t>4° een schets van de voornaamste alternatieve oplossingen die werden bestudeerd door de bouwheer en een indicatie van de voornaamste redenen voor zijn keuze, gelet op de gevolgen voor het leefmilieu;;</w:t>
      </w:r>
    </w:p>
    <w:p w14:paraId="2F15C3BD" w14:textId="77777777" w:rsidR="00190CA4" w:rsidRPr="008051FC" w:rsidRDefault="004862A5" w:rsidP="00EC30F8">
      <w:pPr>
        <w:pStyle w:val="Numrotation"/>
        <w:rPr>
          <w:b/>
          <w:strike/>
          <w:color w:val="1F497D" w:themeColor="text2"/>
        </w:rPr>
      </w:pPr>
      <w:r w:rsidRPr="008051FC">
        <w:rPr>
          <w:strike/>
          <w:color w:val="1F497D" w:themeColor="text2"/>
        </w:rPr>
        <w:t>5° de beschrijving van de voornaamste geplande maatregelen om de negatieve effecten van het project en van het bouwterrein te vermijden, weg te werken of te beperken;</w:t>
      </w:r>
    </w:p>
    <w:p w14:paraId="7102FC74" w14:textId="77777777" w:rsidR="00190CA4" w:rsidRPr="008051FC" w:rsidRDefault="004862A5" w:rsidP="00EC30F8">
      <w:pPr>
        <w:pStyle w:val="Numrotation"/>
        <w:rPr>
          <w:b/>
          <w:strike/>
          <w:color w:val="1F497D" w:themeColor="text2"/>
        </w:rPr>
      </w:pPr>
      <w:r w:rsidRPr="008051FC">
        <w:rPr>
          <w:strike/>
          <w:color w:val="1F497D" w:themeColor="text2"/>
        </w:rPr>
        <w:t>6° voorstellen in verband met de inhoud van het bestek van de effectenstudie en met de keuze van de opdrachthouder;</w:t>
      </w:r>
    </w:p>
    <w:p w14:paraId="1A9BE355" w14:textId="77777777" w:rsidR="00190CA4" w:rsidRPr="008051FC" w:rsidRDefault="004862A5" w:rsidP="00EC30F8">
      <w:pPr>
        <w:pStyle w:val="Numrotation"/>
        <w:rPr>
          <w:b/>
          <w:strike/>
          <w:color w:val="1F497D" w:themeColor="text2"/>
        </w:rPr>
      </w:pPr>
      <w:r w:rsidRPr="008051FC">
        <w:rPr>
          <w:strike/>
          <w:color w:val="1F497D" w:themeColor="text2"/>
        </w:rPr>
        <w:t>7° een niet-technische samenvatting van de bovenvermelde elementen.</w:t>
      </w:r>
    </w:p>
    <w:p w14:paraId="696CEAA6"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de voorbereidende nota bepalen.</w:t>
      </w:r>
    </w:p>
    <w:p w14:paraId="1272DA0B"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aanvraag om stedenbouwkundig attest of om stedenbouwkundige vergunning wordt samen met de voorbereidende nota ingediend overeenkomstig de bepalingen van de artikelen 125 en 176.</w:t>
      </w:r>
    </w:p>
    <w:p w14:paraId="47D7D13A" w14:textId="77777777" w:rsidR="00190CA4" w:rsidRPr="008051FC" w:rsidRDefault="004862A5" w:rsidP="00190CA4">
      <w:pPr>
        <w:pStyle w:val="Sansinterligne"/>
        <w:rPr>
          <w:b/>
          <w:strike/>
          <w:color w:val="1F497D" w:themeColor="text2"/>
        </w:rPr>
      </w:pPr>
      <w:r w:rsidRPr="008051FC">
        <w:rPr>
          <w:strike/>
          <w:color w:val="1F497D" w:themeColor="text2"/>
        </w:rPr>
        <w:t>Wanneer het dossier volledig is, stuurt de overheid die het ontvangstbewijs aflevert tegelijkertijd een kopie daarvan, samen met een exemplaar van het dossier, naar het Bestuur.</w:t>
      </w:r>
    </w:p>
    <w:p w14:paraId="3D827836" w14:textId="77777777" w:rsidR="00190CA4" w:rsidRPr="008051FC" w:rsidRDefault="00190CA4" w:rsidP="00190CA4">
      <w:pPr>
        <w:pStyle w:val="Sansinterligne"/>
        <w:rPr>
          <w:strike/>
          <w:color w:val="1F497D" w:themeColor="text2"/>
        </w:rPr>
      </w:pPr>
    </w:p>
    <w:p w14:paraId="514A76CC" w14:textId="77777777" w:rsidR="00190CA4" w:rsidRPr="008051FC" w:rsidRDefault="004862A5" w:rsidP="00190CA4">
      <w:pPr>
        <w:pStyle w:val="Sansinterligne"/>
        <w:rPr>
          <w:b/>
          <w:strike/>
          <w:color w:val="1F497D" w:themeColor="text2"/>
        </w:rPr>
      </w:pPr>
      <w:r w:rsidRPr="008051FC">
        <w:rPr>
          <w:b/>
          <w:strike/>
          <w:color w:val="1F497D" w:themeColor="text2"/>
        </w:rPr>
        <w:t>Art. 130.</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Binnen de dertig dagen na afgifte van het ontvangstbewijs of na het verstrijken van de termijn bedoeld in de artikelen 125 en 176 stelt het Bestuur in overleg met het begeleidingscomité</w:t>
      </w:r>
      <w:r w:rsidR="00002864" w:rsidRPr="008051FC">
        <w:rPr>
          <w:strike/>
          <w:color w:val="1F497D" w:themeColor="text2"/>
        </w:rPr>
        <w:t xml:space="preserve"> </w:t>
      </w:r>
      <w:r w:rsidRPr="008051FC">
        <w:rPr>
          <w:strike/>
          <w:color w:val="1F497D" w:themeColor="text2"/>
        </w:rPr>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8051FC" w:rsidRDefault="004862A5" w:rsidP="00190CA4">
      <w:pPr>
        <w:pStyle w:val="Sansinterligne"/>
        <w:rPr>
          <w:b/>
          <w:strike/>
          <w:color w:val="1F497D" w:themeColor="text2"/>
        </w:rPr>
      </w:pPr>
      <w:r w:rsidRPr="008051FC">
        <w:rPr>
          <w:strike/>
          <w:color w:val="1F497D" w:themeColor="text2"/>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8051FC" w:rsidRDefault="004862A5" w:rsidP="00190CA4">
      <w:pPr>
        <w:pStyle w:val="Sansinterligne"/>
        <w:rPr>
          <w:b/>
          <w:strike/>
          <w:color w:val="1F497D" w:themeColor="text2"/>
        </w:rPr>
      </w:pPr>
      <w:r w:rsidRPr="008051FC">
        <w:rPr>
          <w:strike/>
          <w:color w:val="1F497D" w:themeColor="text2"/>
        </w:rPr>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8051FC" w:rsidRDefault="004862A5" w:rsidP="00190CA4">
      <w:pPr>
        <w:pStyle w:val="Sansinterligne"/>
        <w:rPr>
          <w:b/>
          <w:strike/>
          <w:color w:val="1F497D" w:themeColor="text2"/>
        </w:rPr>
      </w:pPr>
      <w:r w:rsidRPr="008051FC">
        <w:rPr>
          <w:strike/>
          <w:color w:val="1F497D" w:themeColor="text2"/>
        </w:rPr>
        <w:t>Bij het niet naleven door het college van de in het derde lid bepaalde termijn, maant het Bestuur het college aan over te gaan tot de speciale regelen van openbaarmaking.</w:t>
      </w:r>
    </w:p>
    <w:p w14:paraId="6A2B1F56" w14:textId="77777777" w:rsidR="00190CA4" w:rsidRPr="008051FC" w:rsidRDefault="004862A5" w:rsidP="00190CA4">
      <w:pPr>
        <w:pStyle w:val="Sansinterligne"/>
        <w:rPr>
          <w:b/>
          <w:strike/>
          <w:color w:val="1F497D" w:themeColor="text2"/>
        </w:rPr>
      </w:pPr>
      <w:r w:rsidRPr="008051FC">
        <w:rPr>
          <w:strike/>
          <w:color w:val="1F497D" w:themeColor="text2"/>
        </w:rPr>
        <w:t>Binnen dertig dagen volgend op het einde van het openbaar onderzoek, moet de overlegcommissie :</w:t>
      </w:r>
    </w:p>
    <w:p w14:paraId="135E0E9F" w14:textId="77777777" w:rsidR="00190CA4" w:rsidRPr="008051FC" w:rsidRDefault="004862A5" w:rsidP="00EC30F8">
      <w:pPr>
        <w:pStyle w:val="Numrotation"/>
        <w:rPr>
          <w:b/>
          <w:strike/>
          <w:color w:val="1F497D" w:themeColor="text2"/>
        </w:rPr>
      </w:pPr>
      <w:r w:rsidRPr="008051FC">
        <w:rPr>
          <w:strike/>
          <w:color w:val="1F497D" w:themeColor="text2"/>
        </w:rPr>
        <w:t>1° advies uitbrengen over het ontwerp van bestek;</w:t>
      </w:r>
    </w:p>
    <w:p w14:paraId="1A639E37" w14:textId="77777777" w:rsidR="00190CA4" w:rsidRPr="008051FC" w:rsidRDefault="004862A5" w:rsidP="00EC30F8">
      <w:pPr>
        <w:pStyle w:val="Numrotation"/>
        <w:rPr>
          <w:b/>
          <w:strike/>
          <w:color w:val="1F497D" w:themeColor="text2"/>
        </w:rPr>
      </w:pPr>
      <w:r w:rsidRPr="008051FC">
        <w:rPr>
          <w:strike/>
          <w:color w:val="1F497D" w:themeColor="text2"/>
        </w:rPr>
        <w:t>2° advies uitbrengen over de voorstellen inzake de keuze van de opdrachthouder van de studie;</w:t>
      </w:r>
    </w:p>
    <w:p w14:paraId="7AB95D26" w14:textId="77777777" w:rsidR="00190CA4" w:rsidRPr="008051FC" w:rsidRDefault="004862A5" w:rsidP="00EC30F8">
      <w:pPr>
        <w:pStyle w:val="Numrotation"/>
        <w:rPr>
          <w:b/>
          <w:strike/>
          <w:color w:val="1F497D" w:themeColor="text2"/>
        </w:rPr>
      </w:pPr>
      <w:r w:rsidRPr="008051FC">
        <w:rPr>
          <w:strike/>
          <w:color w:val="1F497D" w:themeColor="text2"/>
        </w:rPr>
        <w:t>3° in voorkomend geval de volledige samenstelling van het begeleidingscomité, zoals vastgesteld door het Bestuur, vervolledigen.</w:t>
      </w:r>
    </w:p>
    <w:p w14:paraId="34376B59" w14:textId="77777777" w:rsidR="00190CA4" w:rsidRPr="008051FC" w:rsidRDefault="004862A5" w:rsidP="00190CA4">
      <w:pPr>
        <w:pStyle w:val="Sansinterligne"/>
        <w:rPr>
          <w:b/>
          <w:strike/>
          <w:color w:val="1F497D" w:themeColor="text2"/>
        </w:rPr>
      </w:pPr>
      <w:r w:rsidRPr="008051FC">
        <w:rPr>
          <w:strike/>
          <w:color w:val="1F497D" w:themeColor="text2"/>
        </w:rPr>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8051FC" w:rsidRDefault="004862A5" w:rsidP="00190CA4">
      <w:pPr>
        <w:pStyle w:val="Sansinterligne"/>
        <w:rPr>
          <w:b/>
          <w:strike/>
          <w:color w:val="1F497D" w:themeColor="text2"/>
        </w:rPr>
      </w:pPr>
      <w:r w:rsidRPr="008051FC">
        <w:rPr>
          <w:strike/>
          <w:color w:val="1F497D" w:themeColor="text2"/>
        </w:rPr>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kan een typebestek opstellen voor elke categorie van de in bijlage A en B van dit Wetboek bedoelde projecten</w:t>
      </w:r>
      <w:r w:rsidR="00794E2B" w:rsidRPr="008051FC">
        <w:rPr>
          <w:b/>
          <w:strike/>
          <w:color w:val="1F497D" w:themeColor="text2"/>
        </w:rPr>
        <w:t xml:space="preserve">. </w:t>
      </w:r>
    </w:p>
    <w:p w14:paraId="59418C0B" w14:textId="77777777" w:rsidR="00794E2B" w:rsidRPr="008051FC" w:rsidRDefault="00794E2B" w:rsidP="00190CA4">
      <w:pPr>
        <w:pStyle w:val="Sansinterligne"/>
        <w:rPr>
          <w:strike/>
          <w:color w:val="1F497D" w:themeColor="text2"/>
        </w:rPr>
      </w:pPr>
    </w:p>
    <w:p w14:paraId="42A6559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begeleidingscomité moet er op toezien dat de studiegelastigde een volledige en kwaliteitsvolle studie levert.</w:t>
      </w:r>
    </w:p>
    <w:p w14:paraId="022F5D27" w14:textId="77777777" w:rsidR="00190CA4" w:rsidRPr="008051FC" w:rsidRDefault="004862A5" w:rsidP="00190CA4">
      <w:pPr>
        <w:pStyle w:val="Sansinterligne"/>
        <w:rPr>
          <w:b/>
          <w:strike/>
          <w:color w:val="1F497D" w:themeColor="text2"/>
        </w:rPr>
      </w:pPr>
      <w:r w:rsidRPr="008051FC">
        <w:rPr>
          <w:strike/>
          <w:color w:val="1F497D" w:themeColor="text2"/>
        </w:rPr>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8051FC" w:rsidRDefault="004862A5" w:rsidP="00190CA4">
      <w:pPr>
        <w:pStyle w:val="Sansinterligne"/>
        <w:rPr>
          <w:b/>
          <w:strike/>
          <w:color w:val="1F497D" w:themeColor="text2"/>
        </w:rPr>
      </w:pPr>
      <w:r w:rsidRPr="008051FC">
        <w:rPr>
          <w:strike/>
          <w:color w:val="1F497D" w:themeColor="text2"/>
        </w:rPr>
        <w:t>Derde en vierde lid opgeheven.</w:t>
      </w:r>
    </w:p>
    <w:p w14:paraId="42D035F4"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bepaalt de samenstelling en de werking van het begeleidingscomité, alsook de onverenigbaarheidsregels</w:t>
      </w:r>
      <w:r w:rsidR="00794E2B" w:rsidRPr="008051FC">
        <w:rPr>
          <w:b/>
          <w:strike/>
          <w:color w:val="1F497D" w:themeColor="text2"/>
        </w:rPr>
        <w:t xml:space="preserve">. </w:t>
      </w:r>
    </w:p>
    <w:p w14:paraId="48B2A5C9" w14:textId="77777777" w:rsidR="00794E2B" w:rsidRPr="008051FC" w:rsidRDefault="00794E2B" w:rsidP="00190CA4">
      <w:pPr>
        <w:pStyle w:val="Sansinterligne"/>
        <w:rPr>
          <w:strike/>
          <w:color w:val="1F497D" w:themeColor="text2"/>
        </w:rPr>
      </w:pPr>
    </w:p>
    <w:p w14:paraId="088EE93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132.</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8051FC" w:rsidRDefault="004862A5" w:rsidP="00EC30F8">
      <w:pPr>
        <w:pStyle w:val="Numrotation"/>
        <w:rPr>
          <w:b/>
          <w:strike/>
          <w:color w:val="1F497D" w:themeColor="text2"/>
        </w:rPr>
      </w:pPr>
      <w:r w:rsidRPr="008051FC">
        <w:rPr>
          <w:strike/>
          <w:color w:val="1F497D" w:themeColor="text2"/>
        </w:rPr>
        <w:t>1° stelt het begeleidingscomité het bestek van de effectenstudie definitief vast;</w:t>
      </w:r>
    </w:p>
    <w:p w14:paraId="775BDD97" w14:textId="77777777" w:rsidR="00190CA4" w:rsidRPr="008051FC" w:rsidRDefault="004862A5" w:rsidP="00EC30F8">
      <w:pPr>
        <w:pStyle w:val="Numrotation"/>
        <w:rPr>
          <w:b/>
          <w:strike/>
          <w:color w:val="1F497D" w:themeColor="text2"/>
        </w:rPr>
      </w:pPr>
      <w:r w:rsidRPr="008051FC">
        <w:rPr>
          <w:strike/>
          <w:color w:val="1F497D" w:themeColor="text2"/>
        </w:rPr>
        <w:t>2° bepaalt het begeleidingscomité de termijn waarbinnen de effectenstudie moet worden verricht;</w:t>
      </w:r>
    </w:p>
    <w:p w14:paraId="1A50DB13" w14:textId="77777777" w:rsidR="00190CA4" w:rsidRPr="008051FC" w:rsidRDefault="004862A5" w:rsidP="00EC30F8">
      <w:pPr>
        <w:pStyle w:val="Numrotation"/>
        <w:rPr>
          <w:b/>
          <w:strike/>
          <w:color w:val="1F497D" w:themeColor="text2"/>
        </w:rPr>
      </w:pPr>
      <w:r w:rsidRPr="008051FC">
        <w:rPr>
          <w:strike/>
          <w:color w:val="1F497D" w:themeColor="text2"/>
        </w:rPr>
        <w:t>3° spreekt het begeleidingscomité zich uit over de keuze van de opdrachthouder;</w:t>
      </w:r>
    </w:p>
    <w:p w14:paraId="2AF12D10" w14:textId="77777777" w:rsidR="00190CA4" w:rsidRPr="008051FC" w:rsidRDefault="004862A5" w:rsidP="00EC30F8">
      <w:pPr>
        <w:pStyle w:val="Numrotation"/>
        <w:rPr>
          <w:b/>
          <w:strike/>
          <w:color w:val="1F497D" w:themeColor="text2"/>
        </w:rPr>
      </w:pPr>
      <w:r w:rsidRPr="008051FC">
        <w:rPr>
          <w:strike/>
          <w:color w:val="1F497D" w:themeColor="text2"/>
        </w:rPr>
        <w:t xml:space="preserve">4° </w:t>
      </w:r>
      <w:r w:rsidR="00B40A5E" w:rsidRPr="008051FC">
        <w:rPr>
          <w:strike/>
          <w:color w:val="1F497D" w:themeColor="text2"/>
        </w:rPr>
        <w:t>(...)</w:t>
      </w:r>
      <w:r w:rsidRPr="008051FC">
        <w:rPr>
          <w:strike/>
          <w:color w:val="1F497D" w:themeColor="text2"/>
        </w:rPr>
        <w:t>.</w:t>
      </w:r>
    </w:p>
    <w:p w14:paraId="015A8B65" w14:textId="77777777" w:rsidR="00190CA4" w:rsidRPr="008051FC" w:rsidRDefault="004862A5" w:rsidP="00190CA4">
      <w:pPr>
        <w:pStyle w:val="Sansinterligne"/>
        <w:rPr>
          <w:b/>
          <w:strike/>
          <w:color w:val="1F497D" w:themeColor="text2"/>
        </w:rPr>
      </w:pPr>
      <w:r w:rsidRPr="008051FC">
        <w:rPr>
          <w:strike/>
          <w:color w:val="1F497D" w:themeColor="text2"/>
        </w:rPr>
        <w:t>Binnen dezelfde termijn maakt het Bestuur de beslissing van het begeleidingscomité kenbaar aan de aanvrager.</w:t>
      </w:r>
    </w:p>
    <w:p w14:paraId="09A2473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8051FC" w:rsidRDefault="004862A5" w:rsidP="00190CA4">
      <w:pPr>
        <w:pStyle w:val="Sansinterligne"/>
        <w:rPr>
          <w:strike/>
          <w:color w:val="1F497D" w:themeColor="text2"/>
        </w:rPr>
      </w:pPr>
      <w:r w:rsidRPr="008051FC">
        <w:rPr>
          <w:b/>
          <w:strike/>
          <w:color w:val="1F497D" w:themeColor="text2"/>
        </w:rPr>
        <w:t>§ 3.</w:t>
      </w:r>
      <w:r w:rsidRPr="008051FC">
        <w:rPr>
          <w:strike/>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strike/>
          <w:color w:val="1F497D" w:themeColor="text2"/>
        </w:rPr>
        <w:t xml:space="preserve"> </w:t>
      </w:r>
    </w:p>
    <w:p w14:paraId="0216467A" w14:textId="77777777" w:rsidR="00190CA4" w:rsidRPr="008051FC" w:rsidRDefault="00190CA4" w:rsidP="00190CA4">
      <w:pPr>
        <w:pStyle w:val="Sansinterligne"/>
        <w:rPr>
          <w:strike/>
          <w:color w:val="1F497D" w:themeColor="text2"/>
        </w:rPr>
      </w:pPr>
    </w:p>
    <w:p w14:paraId="2B9A73E0" w14:textId="77777777" w:rsidR="00190CA4" w:rsidRPr="008051FC" w:rsidRDefault="004862A5" w:rsidP="00190CA4">
      <w:pPr>
        <w:pStyle w:val="Sansinterligne"/>
        <w:rPr>
          <w:b/>
          <w:strike/>
          <w:color w:val="1F497D" w:themeColor="text2"/>
        </w:rPr>
      </w:pPr>
      <w:r w:rsidRPr="008051FC">
        <w:rPr>
          <w:b/>
          <w:strike/>
          <w:color w:val="1F497D" w:themeColor="text2"/>
        </w:rPr>
        <w:t>Art. 133.</w:t>
      </w:r>
      <w:r w:rsidRPr="008051FC">
        <w:rPr>
          <w:strike/>
          <w:color w:val="1F497D" w:themeColor="text2"/>
        </w:rPr>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8051FC" w:rsidRDefault="004862A5" w:rsidP="00190CA4">
      <w:pPr>
        <w:pStyle w:val="Sansinterligne"/>
        <w:rPr>
          <w:b/>
          <w:strike/>
          <w:color w:val="1F497D" w:themeColor="text2"/>
        </w:rPr>
      </w:pPr>
      <w:r w:rsidRPr="008051FC">
        <w:rPr>
          <w:strike/>
          <w:color w:val="1F497D" w:themeColor="text2"/>
        </w:rPr>
        <w:t>Binnen zestig dagen te rekenen vanaf de aanhangigmaking spreekt de Regering zich uit over de in artikel 132, § 1, 1 tot 3, bedoelde punten en brengt zij haar beslissing ter kennis van de aanvrager.</w:t>
      </w:r>
    </w:p>
    <w:p w14:paraId="6D5FF357" w14:textId="77777777" w:rsidR="00190CA4" w:rsidRPr="008051FC" w:rsidRDefault="004862A5" w:rsidP="00190CA4">
      <w:pPr>
        <w:pStyle w:val="Sansinterligne"/>
        <w:rPr>
          <w:b/>
          <w:strike/>
          <w:color w:val="1F497D" w:themeColor="text2"/>
        </w:rPr>
      </w:pPr>
      <w:r w:rsidRPr="008051FC">
        <w:rPr>
          <w:strike/>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8051FC" w:rsidRDefault="004862A5" w:rsidP="00190CA4">
      <w:pPr>
        <w:pStyle w:val="Sansinterligne"/>
        <w:rPr>
          <w:b/>
          <w:strike/>
          <w:color w:val="1F497D" w:themeColor="text2"/>
        </w:rPr>
      </w:pPr>
      <w:r w:rsidRPr="008051FC">
        <w:rPr>
          <w:strike/>
          <w:color w:val="1F497D" w:themeColor="text2"/>
        </w:rPr>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8051FC">
        <w:rPr>
          <w:b/>
          <w:strike/>
          <w:color w:val="1F497D" w:themeColor="text2"/>
        </w:rPr>
        <w:t xml:space="preserve">. </w:t>
      </w:r>
    </w:p>
    <w:p w14:paraId="536955BE" w14:textId="77777777" w:rsidR="00794E2B" w:rsidRPr="008051FC" w:rsidRDefault="00794E2B" w:rsidP="00190CA4">
      <w:pPr>
        <w:pStyle w:val="Sansinterligne"/>
        <w:rPr>
          <w:strike/>
          <w:color w:val="1F497D" w:themeColor="text2"/>
        </w:rPr>
      </w:pPr>
    </w:p>
    <w:p w14:paraId="0B0B40FA"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134.</w:t>
      </w:r>
      <w:r w:rsidR="004862A5" w:rsidRPr="008051FC">
        <w:rPr>
          <w:strike/>
          <w:color w:val="1F497D" w:themeColor="text2"/>
        </w:rPr>
        <w:t xml:space="preserve"> In de overeenkomst tussen de aanvrager en de opdrachthouder moeten de beslissingen die overeenkomstig artikel 132, of artikel 133, zijn genomen, worden nageleefd.</w:t>
      </w:r>
    </w:p>
    <w:p w14:paraId="49C88053" w14:textId="77777777" w:rsidR="004862A5" w:rsidRPr="008051FC" w:rsidRDefault="004862A5" w:rsidP="00190CA4">
      <w:pPr>
        <w:pStyle w:val="Sansinterligne"/>
        <w:rPr>
          <w:strike/>
          <w:color w:val="1F497D" w:themeColor="text2"/>
        </w:rPr>
      </w:pPr>
      <w:r w:rsidRPr="008051FC">
        <w:rPr>
          <w:strike/>
          <w:color w:val="1F497D" w:themeColor="text2"/>
        </w:rPr>
        <w:t xml:space="preserve">De kosten van de effectenstudie komen ten laste van de aanvrager. </w:t>
      </w:r>
    </w:p>
    <w:p w14:paraId="2BEFD143" w14:textId="77777777" w:rsidR="00190CA4" w:rsidRPr="008051FC" w:rsidRDefault="00190CA4" w:rsidP="00190CA4">
      <w:pPr>
        <w:pStyle w:val="Sansinterligne"/>
        <w:rPr>
          <w:strike/>
          <w:color w:val="1F497D" w:themeColor="text2"/>
        </w:rPr>
      </w:pPr>
    </w:p>
    <w:p w14:paraId="2A3BBA67" w14:textId="77777777" w:rsidR="00190CA4" w:rsidRPr="008051FC" w:rsidRDefault="004862A5" w:rsidP="00190CA4">
      <w:pPr>
        <w:pStyle w:val="Sansinterligne"/>
        <w:rPr>
          <w:b/>
          <w:strike/>
          <w:color w:val="1F497D" w:themeColor="text2"/>
        </w:rPr>
      </w:pPr>
      <w:r w:rsidRPr="008051FC">
        <w:rPr>
          <w:b/>
          <w:strike/>
          <w:color w:val="1F497D" w:themeColor="text2"/>
        </w:rPr>
        <w:t>Art. 135.</w:t>
      </w:r>
      <w:r w:rsidRPr="008051FC">
        <w:rPr>
          <w:strike/>
          <w:color w:val="1F497D" w:themeColor="text2"/>
        </w:rPr>
        <w:t>De effectenstudie moet uit volgende elementen bestaan :</w:t>
      </w:r>
    </w:p>
    <w:p w14:paraId="506ACAB2" w14:textId="77777777" w:rsidR="00190CA4" w:rsidRPr="008051FC" w:rsidRDefault="004862A5" w:rsidP="00EC30F8">
      <w:pPr>
        <w:pStyle w:val="Numrotation"/>
        <w:rPr>
          <w:b/>
          <w:strike/>
          <w:color w:val="1F497D" w:themeColor="text2"/>
        </w:rPr>
      </w:pPr>
      <w:r w:rsidRPr="008051FC">
        <w:rPr>
          <w:strike/>
          <w:color w:val="1F497D" w:themeColor="text2"/>
        </w:rPr>
        <w:t>1° de door de aanvrager verstrekte gegevens met betrekking tot de verantwoording van het project, de beschrijving van de doelstellingen en het tijdschema voor de uitvoering;</w:t>
      </w:r>
    </w:p>
    <w:p w14:paraId="2BEF013B" w14:textId="77777777" w:rsidR="00190CA4" w:rsidRPr="008051FC" w:rsidRDefault="004862A5" w:rsidP="00EC30F8">
      <w:pPr>
        <w:pStyle w:val="Numrotation"/>
        <w:rPr>
          <w:b/>
          <w:strike/>
          <w:color w:val="1F497D" w:themeColor="text2"/>
        </w:rPr>
      </w:pPr>
      <w:r w:rsidRPr="008051FC">
        <w:rPr>
          <w:strike/>
          <w:color w:val="1F497D" w:themeColor="text2"/>
        </w:rPr>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8051FC" w:rsidRDefault="004862A5" w:rsidP="00EC30F8">
      <w:pPr>
        <w:pStyle w:val="Numrotation"/>
        <w:rPr>
          <w:b/>
          <w:strike/>
          <w:color w:val="1F497D" w:themeColor="text2"/>
        </w:rPr>
      </w:pPr>
      <w:r w:rsidRPr="008051FC">
        <w:rPr>
          <w:strike/>
          <w:color w:val="1F497D" w:themeColor="text2"/>
        </w:rPr>
        <w:t>3° de gedetailleerde en nauwkeurige beschrijving en beoordeling van de elementen waarop het project gevolgen kan hebben binnen het geografische gebied zoals afgebakend in het bestek;</w:t>
      </w:r>
    </w:p>
    <w:p w14:paraId="5A13D714" w14:textId="77777777" w:rsidR="00190CA4" w:rsidRPr="008051FC" w:rsidRDefault="004862A5" w:rsidP="00EC30F8">
      <w:pPr>
        <w:pStyle w:val="Numrotation"/>
        <w:rPr>
          <w:b/>
          <w:strike/>
          <w:color w:val="1F497D" w:themeColor="text2"/>
        </w:rPr>
      </w:pPr>
      <w:r w:rsidRPr="008051FC">
        <w:rPr>
          <w:strike/>
          <w:color w:val="1F497D" w:themeColor="text2"/>
        </w:rPr>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462EF108" w14:textId="77777777" w:rsidR="00190CA4" w:rsidRPr="008051FC" w:rsidRDefault="004862A5" w:rsidP="00EC30F8">
      <w:pPr>
        <w:pStyle w:val="Numrotation"/>
        <w:rPr>
          <w:b/>
          <w:strike/>
          <w:color w:val="1F497D" w:themeColor="text2"/>
        </w:rPr>
      </w:pPr>
      <w:r w:rsidRPr="008051FC">
        <w:rPr>
          <w:strike/>
          <w:color w:val="1F497D" w:themeColor="text2"/>
        </w:rPr>
        <w:t>5° de door de aanvrager verstrekte gegevens omtrent maatregelen die worden gepland om de negatieve effecten van het project en van de bouwterrein te vermijden, weg te werken of te beperken;</w:t>
      </w:r>
    </w:p>
    <w:p w14:paraId="11E1A6C9" w14:textId="77777777" w:rsidR="00190CA4" w:rsidRPr="008051FC" w:rsidRDefault="004862A5" w:rsidP="00EC30F8">
      <w:pPr>
        <w:pStyle w:val="Numrotation"/>
        <w:rPr>
          <w:b/>
          <w:strike/>
          <w:color w:val="1F497D" w:themeColor="text2"/>
        </w:rPr>
      </w:pPr>
      <w:r w:rsidRPr="008051FC">
        <w:rPr>
          <w:strike/>
          <w:color w:val="1F497D" w:themeColor="text2"/>
        </w:rPr>
        <w:t>6° de beoordeling van de doelmatigheid van de in punt 5° vermelde maatregelen onder meer ten opzichte van de bestaande normen;</w:t>
      </w:r>
    </w:p>
    <w:p w14:paraId="18C82F8F" w14:textId="77777777" w:rsidR="00190CA4" w:rsidRPr="008051FC" w:rsidRDefault="004862A5" w:rsidP="00EC30F8">
      <w:pPr>
        <w:pStyle w:val="Numrotation"/>
        <w:rPr>
          <w:b/>
          <w:strike/>
          <w:color w:val="1F497D" w:themeColor="text2"/>
        </w:rPr>
      </w:pPr>
      <w:r w:rsidRPr="008051FC">
        <w:rPr>
          <w:strike/>
          <w:color w:val="1F497D" w:themeColor="text2"/>
        </w:rPr>
        <w:t>7° de vergelijking met vervangingsoplossingen die redelijkerwijs in aanmerking kunnen komen, met inbegrip, in voorkomend geval, van het verzaken aan het project, alsmede een beoordeling van hun effecten;</w:t>
      </w:r>
    </w:p>
    <w:p w14:paraId="52D53FD0"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bovenvermelde elementen.</w:t>
      </w:r>
    </w:p>
    <w:p w14:paraId="59FDF79C" w14:textId="77777777" w:rsidR="00794E2B"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 vullen. Ze kan tevens de voorstellingsmodaliteiten van de effectenstudie bepalen</w:t>
      </w:r>
      <w:r w:rsidR="00794E2B" w:rsidRPr="008051FC">
        <w:rPr>
          <w:b/>
          <w:strike/>
          <w:color w:val="1F497D" w:themeColor="text2"/>
        </w:rPr>
        <w:t xml:space="preserve">. </w:t>
      </w:r>
    </w:p>
    <w:p w14:paraId="7F110ED5" w14:textId="77777777" w:rsidR="00794E2B" w:rsidRPr="008051FC" w:rsidRDefault="00794E2B" w:rsidP="00190CA4">
      <w:pPr>
        <w:pStyle w:val="Sansinterligne"/>
        <w:rPr>
          <w:strike/>
          <w:color w:val="1F497D" w:themeColor="text2"/>
        </w:rPr>
      </w:pPr>
    </w:p>
    <w:p w14:paraId="4C73088D"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136.</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De opdrachthouder houdt het begeleidingscomité regelmatig op de hoogte van het verloop van de effectenstudie.</w:t>
      </w:r>
    </w:p>
    <w:p w14:paraId="741BD6C5" w14:textId="77777777" w:rsidR="00190CA4" w:rsidRPr="008051FC" w:rsidRDefault="004862A5" w:rsidP="00190CA4">
      <w:pPr>
        <w:pStyle w:val="Sansinterligne"/>
        <w:rPr>
          <w:b/>
          <w:strike/>
          <w:color w:val="1F497D" w:themeColor="text2"/>
        </w:rPr>
      </w:pPr>
      <w:r w:rsidRPr="008051FC">
        <w:rPr>
          <w:strike/>
          <w:color w:val="1F497D" w:themeColor="text2"/>
        </w:rPr>
        <w:t>Hij beantwoordt de vragen en de opmerkingen van het begeleidingscomité.</w:t>
      </w:r>
    </w:p>
    <w:p w14:paraId="6B0B43B1" w14:textId="77777777" w:rsidR="00190CA4" w:rsidRPr="008051FC" w:rsidRDefault="004862A5" w:rsidP="00190CA4">
      <w:pPr>
        <w:pStyle w:val="Sansinterligne"/>
        <w:rPr>
          <w:b/>
          <w:strike/>
          <w:color w:val="1F497D" w:themeColor="text2"/>
        </w:rPr>
      </w:pPr>
      <w:r w:rsidRPr="008051FC">
        <w:rPr>
          <w:strike/>
          <w:color w:val="1F497D" w:themeColor="text2"/>
        </w:rPr>
        <w:t>De Regering bepaalt de nadere regels voor de toepassing van deze paragraaf.</w:t>
      </w:r>
    </w:p>
    <w:p w14:paraId="2A30CE85"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opdrachthouder van oordeel is dat de effectenstudie volledig is, bezorgt de aanvrager er een exemplaar van aan het begeleidingscomité</w:t>
      </w:r>
      <w:r w:rsidR="00794E2B" w:rsidRPr="008051FC">
        <w:rPr>
          <w:b/>
          <w:strike/>
          <w:color w:val="1F497D" w:themeColor="text2"/>
        </w:rPr>
        <w:t xml:space="preserve">. </w:t>
      </w:r>
    </w:p>
    <w:p w14:paraId="2D6F897A" w14:textId="77777777" w:rsidR="00794E2B" w:rsidRPr="008051FC" w:rsidRDefault="00794E2B" w:rsidP="00190CA4">
      <w:pPr>
        <w:pStyle w:val="Sansinterligne"/>
        <w:rPr>
          <w:strike/>
          <w:color w:val="1F497D" w:themeColor="text2"/>
        </w:rPr>
      </w:pPr>
    </w:p>
    <w:p w14:paraId="2AF9D9E6"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137.</w:t>
      </w:r>
      <w:r w:rsidR="004862A5" w:rsidRPr="008051FC">
        <w:rPr>
          <w:strike/>
          <w:color w:val="1F497D" w:themeColor="text2"/>
        </w:rPr>
        <w:t xml:space="preserve"> Wanneer het begeleidingscomité van oordeel is dat de effectenstudie volledig is, moet het binnen dertig dagen na ontvangst van bedoelde studie :</w:t>
      </w:r>
    </w:p>
    <w:p w14:paraId="4E291875" w14:textId="77777777" w:rsidR="00190CA4" w:rsidRPr="008051FC" w:rsidRDefault="004862A5" w:rsidP="00EC30F8">
      <w:pPr>
        <w:pStyle w:val="Numrotation"/>
        <w:rPr>
          <w:b/>
          <w:strike/>
          <w:color w:val="1F497D" w:themeColor="text2"/>
        </w:rPr>
      </w:pPr>
      <w:r w:rsidRPr="008051FC">
        <w:rPr>
          <w:strike/>
          <w:color w:val="1F497D" w:themeColor="text2"/>
        </w:rPr>
        <w:t>1° de effectenstudie sluiten :</w:t>
      </w:r>
    </w:p>
    <w:p w14:paraId="199C1A6C" w14:textId="77777777" w:rsidR="00190CA4" w:rsidRPr="008051FC" w:rsidRDefault="004862A5" w:rsidP="00EC30F8">
      <w:pPr>
        <w:pStyle w:val="Numrotation"/>
        <w:rPr>
          <w:b/>
          <w:strike/>
          <w:color w:val="1F497D" w:themeColor="text2"/>
        </w:rPr>
      </w:pPr>
      <w:r w:rsidRPr="008051FC">
        <w:rPr>
          <w:strike/>
          <w:color w:val="1F497D" w:themeColor="text2"/>
        </w:rPr>
        <w:t>2° de lijst vastleggen van de gemeenten van het Gewest betrokken bij de gevolgen van het project en waarin het openbaar onderzoek moet plaatshebben;</w:t>
      </w:r>
    </w:p>
    <w:p w14:paraId="14AE5384" w14:textId="77777777" w:rsidR="00190CA4" w:rsidRPr="008051FC" w:rsidRDefault="004862A5" w:rsidP="00EC30F8">
      <w:pPr>
        <w:pStyle w:val="Numrotation"/>
        <w:rPr>
          <w:b/>
          <w:strike/>
          <w:color w:val="1F497D" w:themeColor="text2"/>
        </w:rPr>
      </w:pPr>
      <w:r w:rsidRPr="008051FC">
        <w:rPr>
          <w:strike/>
          <w:color w:val="1F497D" w:themeColor="text2"/>
        </w:rPr>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8051FC" w:rsidRDefault="004862A5" w:rsidP="00190CA4">
      <w:pPr>
        <w:pStyle w:val="Sansinterligne"/>
        <w:rPr>
          <w:b/>
          <w:strike/>
          <w:color w:val="1F497D" w:themeColor="text2"/>
        </w:rPr>
      </w:pPr>
      <w:r w:rsidRPr="008051FC">
        <w:rPr>
          <w:strike/>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8051FC" w:rsidRDefault="004862A5" w:rsidP="00190CA4">
      <w:pPr>
        <w:pStyle w:val="Sansinterligne"/>
        <w:rPr>
          <w:b/>
          <w:strike/>
          <w:color w:val="1F497D" w:themeColor="text2"/>
        </w:rPr>
      </w:pPr>
      <w:r w:rsidRPr="008051FC">
        <w:rPr>
          <w:strike/>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8051FC">
        <w:rPr>
          <w:b/>
          <w:strike/>
          <w:color w:val="1F497D" w:themeColor="text2"/>
        </w:rPr>
        <w:t xml:space="preserve">. </w:t>
      </w:r>
    </w:p>
    <w:p w14:paraId="15000FFD" w14:textId="77777777" w:rsidR="00794E2B" w:rsidRPr="008051FC" w:rsidRDefault="00794E2B" w:rsidP="00190CA4">
      <w:pPr>
        <w:pStyle w:val="Sansinterligne"/>
        <w:rPr>
          <w:strike/>
          <w:color w:val="1F497D" w:themeColor="text2"/>
        </w:rPr>
      </w:pPr>
    </w:p>
    <w:p w14:paraId="3E721B4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138.</w:t>
      </w:r>
      <w:r w:rsidR="004862A5" w:rsidRPr="008051FC">
        <w:rPr>
          <w:strike/>
          <w:color w:val="1F497D" w:themeColor="text2"/>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8051FC" w:rsidRDefault="004862A5" w:rsidP="00EC30F8">
      <w:pPr>
        <w:pStyle w:val="Numrotation"/>
        <w:rPr>
          <w:b/>
          <w:strike/>
          <w:color w:val="1F497D" w:themeColor="text2"/>
        </w:rPr>
      </w:pPr>
      <w:r w:rsidRPr="008051FC">
        <w:rPr>
          <w:strike/>
          <w:color w:val="1F497D" w:themeColor="text2"/>
        </w:rPr>
        <w:t>1° hetzij om zijn aanvraag in te trekken;</w:t>
      </w:r>
    </w:p>
    <w:p w14:paraId="323B7BC0" w14:textId="77777777" w:rsidR="004862A5" w:rsidRPr="008051FC" w:rsidRDefault="004862A5" w:rsidP="00EC30F8">
      <w:pPr>
        <w:pStyle w:val="Numrotation"/>
        <w:rPr>
          <w:strike/>
          <w:color w:val="1F497D" w:themeColor="text2"/>
        </w:rPr>
      </w:pPr>
      <w:r w:rsidRPr="008051FC">
        <w:rPr>
          <w:strike/>
          <w:color w:val="1F497D" w:themeColor="text2"/>
        </w:rPr>
        <w:t xml:space="preserve">2° hetzij om ze te wijzigen zodat het project verenigbaar is met de besluiten van de effectenstudie. </w:t>
      </w:r>
    </w:p>
    <w:p w14:paraId="2F0752F0" w14:textId="77777777" w:rsidR="00190CA4" w:rsidRPr="008051FC" w:rsidRDefault="00190CA4" w:rsidP="00190CA4">
      <w:pPr>
        <w:pStyle w:val="Sansinterligne"/>
        <w:rPr>
          <w:strike/>
          <w:color w:val="1F497D" w:themeColor="text2"/>
        </w:rPr>
      </w:pPr>
    </w:p>
    <w:p w14:paraId="47058107" w14:textId="77777777" w:rsidR="00190CA4" w:rsidRPr="008051FC" w:rsidRDefault="004862A5" w:rsidP="00190CA4">
      <w:pPr>
        <w:pStyle w:val="Sansinterligne"/>
        <w:rPr>
          <w:b/>
          <w:strike/>
          <w:color w:val="1F497D" w:themeColor="text2"/>
        </w:rPr>
      </w:pPr>
      <w:r w:rsidRPr="008051FC">
        <w:rPr>
          <w:b/>
          <w:strike/>
          <w:color w:val="1F497D" w:themeColor="text2"/>
        </w:rPr>
        <w:t>Art. 139.</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8051FC" w:rsidRDefault="004862A5" w:rsidP="00190CA4">
      <w:pPr>
        <w:pStyle w:val="Sansinterligne"/>
        <w:rPr>
          <w:b/>
          <w:strike/>
          <w:color w:val="1F497D" w:themeColor="text2"/>
        </w:rPr>
      </w:pPr>
      <w:r w:rsidRPr="008051FC">
        <w:rPr>
          <w:strike/>
          <w:color w:val="1F497D" w:themeColor="text2"/>
        </w:rPr>
        <w:t xml:space="preserve">Indien de aanvrager de wijzigingen in zijn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niet binnen de in het eerste lid bepaalde termijn heeft bezorgd, wordt hij geacht zijn aanvraag te hebben ingetrokken.</w:t>
      </w:r>
    </w:p>
    <w:p w14:paraId="1076E850"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8051FC">
        <w:rPr>
          <w:b/>
          <w:strike/>
          <w:color w:val="1F497D" w:themeColor="text2"/>
        </w:rPr>
        <w:t xml:space="preserve">. </w:t>
      </w:r>
    </w:p>
    <w:p w14:paraId="3CBB0461" w14:textId="77777777" w:rsidR="00794E2B" w:rsidRPr="008051FC" w:rsidRDefault="00794E2B" w:rsidP="00190CA4">
      <w:pPr>
        <w:pStyle w:val="Sansinterligne"/>
        <w:rPr>
          <w:strike/>
          <w:color w:val="1F497D" w:themeColor="text2"/>
        </w:rPr>
      </w:pPr>
    </w:p>
    <w:p w14:paraId="6DA3C35E" w14:textId="77777777" w:rsidR="00190CA4" w:rsidRPr="008051FC" w:rsidRDefault="00794E2B" w:rsidP="00190CA4">
      <w:pPr>
        <w:pStyle w:val="Sansinterligne"/>
        <w:rPr>
          <w:strike/>
          <w:color w:val="1F497D" w:themeColor="text2"/>
        </w:rPr>
      </w:pPr>
      <w:r w:rsidRPr="008051FC">
        <w:rPr>
          <w:b/>
          <w:strike/>
          <w:color w:val="1F497D" w:themeColor="text2"/>
        </w:rPr>
        <w:t>Art.</w:t>
      </w:r>
      <w:r w:rsidR="004862A5" w:rsidRPr="008051FC">
        <w:rPr>
          <w:b/>
          <w:strike/>
          <w:color w:val="1F497D" w:themeColor="text2"/>
        </w:rPr>
        <w:t xml:space="preserve"> 140.</w:t>
      </w:r>
      <w:r w:rsidR="004862A5" w:rsidRPr="008051FC">
        <w:rPr>
          <w:strike/>
          <w:color w:val="1F497D" w:themeColor="text2"/>
        </w:rPr>
        <w:t xml:space="preserve"> </w:t>
      </w:r>
      <w:r w:rsidR="00B40A5E" w:rsidRPr="008051FC">
        <w:rPr>
          <w:strike/>
          <w:color w:val="1F497D" w:themeColor="text2"/>
        </w:rPr>
        <w:t>(...)</w:t>
      </w:r>
      <w:r w:rsidR="004862A5" w:rsidRPr="008051FC">
        <w:rPr>
          <w:strike/>
          <w:color w:val="1F497D" w:themeColor="text2"/>
        </w:rPr>
        <w:t>.</w:t>
      </w:r>
    </w:p>
    <w:p w14:paraId="3E8AEDF3"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72D76668" w14:textId="77777777" w:rsidR="00190CA4" w:rsidRPr="008051FC" w:rsidRDefault="004862A5" w:rsidP="00EC30F8">
      <w:pPr>
        <w:pStyle w:val="Numrotation"/>
        <w:rPr>
          <w:b/>
          <w:strike/>
          <w:color w:val="1F497D" w:themeColor="text2"/>
        </w:rPr>
      </w:pPr>
      <w:r w:rsidRPr="008051FC">
        <w:rPr>
          <w:strike/>
          <w:color w:val="1F497D" w:themeColor="text2"/>
        </w:rPr>
        <w:t>1° de aanvankelijke aanvraag om attest of vergunning;</w:t>
      </w:r>
    </w:p>
    <w:p w14:paraId="4C808989" w14:textId="77777777" w:rsidR="00190CA4" w:rsidRPr="008051FC" w:rsidRDefault="004862A5" w:rsidP="00EC30F8">
      <w:pPr>
        <w:pStyle w:val="Numrotation"/>
        <w:rPr>
          <w:b/>
          <w:strike/>
          <w:color w:val="1F497D" w:themeColor="text2"/>
        </w:rPr>
      </w:pPr>
      <w:r w:rsidRPr="008051FC">
        <w:rPr>
          <w:strike/>
          <w:color w:val="1F497D" w:themeColor="text2"/>
        </w:rPr>
        <w:t>2° het bestek van de effectenstudie;</w:t>
      </w:r>
    </w:p>
    <w:p w14:paraId="7A291A04" w14:textId="77777777" w:rsidR="00190CA4" w:rsidRPr="008051FC" w:rsidRDefault="004862A5" w:rsidP="00EC30F8">
      <w:pPr>
        <w:pStyle w:val="Numrotation"/>
        <w:rPr>
          <w:b/>
          <w:strike/>
          <w:color w:val="1F497D" w:themeColor="text2"/>
        </w:rPr>
      </w:pPr>
      <w:r w:rsidRPr="008051FC">
        <w:rPr>
          <w:strike/>
          <w:color w:val="1F497D" w:themeColor="text2"/>
        </w:rPr>
        <w:t>3° de effectenstudie;</w:t>
      </w:r>
    </w:p>
    <w:p w14:paraId="15D81613" w14:textId="77777777" w:rsidR="00190CA4" w:rsidRPr="008051FC" w:rsidRDefault="004862A5" w:rsidP="00EC30F8">
      <w:pPr>
        <w:pStyle w:val="Numrotation"/>
        <w:rPr>
          <w:b/>
          <w:strike/>
          <w:color w:val="1F497D" w:themeColor="text2"/>
        </w:rPr>
      </w:pPr>
      <w:r w:rsidRPr="008051FC">
        <w:rPr>
          <w:strike/>
          <w:color w:val="1F497D" w:themeColor="text2"/>
        </w:rPr>
        <w:t>4° de beslissing tot afsluiting van de effectenstudie;</w:t>
      </w:r>
    </w:p>
    <w:p w14:paraId="1DD38BE1" w14:textId="77777777" w:rsidR="00190CA4" w:rsidRPr="008051FC" w:rsidRDefault="004862A5" w:rsidP="00EC30F8">
      <w:pPr>
        <w:pStyle w:val="Numrotation"/>
        <w:rPr>
          <w:b/>
          <w:strike/>
          <w:color w:val="1F497D" w:themeColor="text2"/>
        </w:rPr>
      </w:pPr>
      <w:r w:rsidRPr="008051FC">
        <w:rPr>
          <w:strike/>
          <w:color w:val="1F497D" w:themeColor="text2"/>
        </w:rPr>
        <w:t xml:space="preserve">5° in voorkomend geval, de beslissing van de aanvrager om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te bevestigen of te wijzigen of de vaststelling dat de in artikel 138, eerste lid bedoelde termijn van vijftien dagen overschreden is;</w:t>
      </w:r>
    </w:p>
    <w:p w14:paraId="57A9FA53" w14:textId="77777777" w:rsidR="00794E2B" w:rsidRPr="008051FC" w:rsidRDefault="004862A5" w:rsidP="00190CA4">
      <w:pPr>
        <w:pStyle w:val="Sansinterligne"/>
        <w:rPr>
          <w:b/>
          <w:strike/>
          <w:color w:val="1F497D" w:themeColor="text2"/>
        </w:rPr>
      </w:pPr>
      <w:r w:rsidRPr="008051FC">
        <w:rPr>
          <w:strike/>
          <w:color w:val="1F497D" w:themeColor="text2"/>
        </w:rPr>
        <w:t>6° de in artikel 139 aangehaalde eventuele wijzigingen aan de aanvraag om attest of vergunning</w:t>
      </w:r>
      <w:r w:rsidR="00794E2B" w:rsidRPr="008051FC">
        <w:rPr>
          <w:b/>
          <w:strike/>
          <w:color w:val="1F497D" w:themeColor="text2"/>
        </w:rPr>
        <w:t xml:space="preserve">. </w:t>
      </w:r>
    </w:p>
    <w:p w14:paraId="2EF515D9" w14:textId="77777777" w:rsidR="00794E2B" w:rsidRPr="008051FC" w:rsidRDefault="00794E2B" w:rsidP="00190CA4">
      <w:pPr>
        <w:pStyle w:val="Sansinterligne"/>
        <w:rPr>
          <w:strike/>
          <w:color w:val="1F497D" w:themeColor="text2"/>
        </w:rPr>
      </w:pPr>
    </w:p>
    <w:p w14:paraId="0B53FB8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w:t>
      </w:r>
    </w:p>
    <w:p w14:paraId="2FE62245" w14:textId="77777777" w:rsidR="00190CA4" w:rsidRPr="008051FC" w:rsidRDefault="004862A5" w:rsidP="00190CA4">
      <w:pPr>
        <w:pStyle w:val="Sansinterligne"/>
        <w:rPr>
          <w:b/>
          <w:strike/>
          <w:color w:val="1F497D" w:themeColor="text2"/>
        </w:rPr>
      </w:pPr>
      <w:r w:rsidRPr="008051FC">
        <w:rPr>
          <w:strike/>
          <w:color w:val="1F497D" w:themeColor="text2"/>
        </w:rPr>
        <w:t>Het openbaar onderzoek verloopt in elke gemeente en duurt dertig dagen.</w:t>
      </w:r>
    </w:p>
    <w:p w14:paraId="2ABD86F0"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worden gesloten.</w:t>
      </w:r>
    </w:p>
    <w:p w14:paraId="43EE5ECF"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de beëindiging van het openbaar onderzoek.</w:t>
      </w:r>
    </w:p>
    <w:p w14:paraId="6ED19762" w14:textId="77777777" w:rsidR="004862A5" w:rsidRPr="008051FC" w:rsidRDefault="004862A5" w:rsidP="00190CA4">
      <w:pPr>
        <w:pStyle w:val="Sansinterligne"/>
        <w:rPr>
          <w:strike/>
          <w:color w:val="1F497D" w:themeColor="text2"/>
        </w:rPr>
      </w:pPr>
      <w:r w:rsidRPr="008051FC">
        <w:rPr>
          <w:strike/>
          <w:color w:val="1F497D" w:themeColor="text2"/>
        </w:rPr>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8051FC" w:rsidRDefault="00190CA4" w:rsidP="00190CA4">
      <w:pPr>
        <w:pStyle w:val="Sansinterligne"/>
        <w:rPr>
          <w:strike/>
          <w:color w:val="1F497D" w:themeColor="text2"/>
        </w:rPr>
      </w:pPr>
    </w:p>
    <w:p w14:paraId="755C13E4" w14:textId="77777777" w:rsidR="004862A5" w:rsidRPr="008051FC" w:rsidRDefault="004862A5" w:rsidP="00190CA4">
      <w:pPr>
        <w:pStyle w:val="Titre3"/>
        <w:rPr>
          <w:strike/>
          <w:color w:val="1F497D" w:themeColor="text2"/>
        </w:rPr>
      </w:pPr>
      <w:r w:rsidRPr="008051FC">
        <w:rPr>
          <w:strike/>
          <w:color w:val="1F497D" w:themeColor="text2"/>
        </w:rPr>
        <w:t>Onderafdeling 2. - Aanvragen die onderworpen worden aan een effectenverslag.</w:t>
      </w:r>
    </w:p>
    <w:p w14:paraId="68741088" w14:textId="77777777" w:rsidR="00190CA4" w:rsidRPr="008051FC" w:rsidRDefault="00190CA4" w:rsidP="00190CA4">
      <w:pPr>
        <w:pStyle w:val="Sansinterligne"/>
        <w:rPr>
          <w:strike/>
          <w:color w:val="1F497D" w:themeColor="text2"/>
        </w:rPr>
      </w:pPr>
    </w:p>
    <w:p w14:paraId="47AB113D" w14:textId="77777777" w:rsidR="00190CA4" w:rsidRPr="008051FC" w:rsidRDefault="004862A5" w:rsidP="00190CA4">
      <w:pPr>
        <w:pStyle w:val="Sansinterligne"/>
        <w:rPr>
          <w:b/>
          <w:strike/>
          <w:color w:val="1F497D" w:themeColor="text2"/>
        </w:rPr>
      </w:pPr>
      <w:r w:rsidRPr="008051FC">
        <w:rPr>
          <w:b/>
          <w:strike/>
          <w:color w:val="1F497D" w:themeColor="text2"/>
        </w:rPr>
        <w:t>Art. 142.</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Aan een effectenverslag worden onderworpen, de projecten vermeld in bijlage B van dit Wetboek.</w:t>
      </w:r>
    </w:p>
    <w:p w14:paraId="08C13737"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B wordt vastgelegd rekening houdend met hun aard, hun afmetingen of hun ligging evenals met de volgende relevante selectiecriteria :</w:t>
      </w:r>
    </w:p>
    <w:p w14:paraId="776FFB97"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1E13BC0E" w14:textId="77777777" w:rsidR="00190CA4" w:rsidRPr="008051FC" w:rsidRDefault="004862A5" w:rsidP="00F43EE2">
      <w:pPr>
        <w:pStyle w:val="Numrotation"/>
        <w:ind w:left="851"/>
        <w:rPr>
          <w:b/>
          <w:strike/>
          <w:color w:val="1F497D" w:themeColor="text2"/>
        </w:rPr>
      </w:pPr>
      <w:r w:rsidRPr="008051FC">
        <w:rPr>
          <w:strike/>
          <w:color w:val="1F497D" w:themeColor="text2"/>
        </w:rPr>
        <w:t>a) de afmetingen van de inrichting;</w:t>
      </w:r>
    </w:p>
    <w:p w14:paraId="762223A6" w14:textId="77777777" w:rsidR="00190CA4" w:rsidRPr="008051FC" w:rsidRDefault="004862A5" w:rsidP="00F43EE2">
      <w:pPr>
        <w:pStyle w:val="Numrotation"/>
        <w:ind w:left="851"/>
        <w:rPr>
          <w:b/>
          <w:strike/>
          <w:color w:val="1F497D" w:themeColor="text2"/>
        </w:rPr>
      </w:pPr>
      <w:r w:rsidRPr="008051FC">
        <w:rPr>
          <w:strike/>
          <w:color w:val="1F497D" w:themeColor="text2"/>
        </w:rPr>
        <w:t>b) de samenvoeging met andere inrichtingen;</w:t>
      </w:r>
    </w:p>
    <w:p w14:paraId="16BE8AD9" w14:textId="77777777" w:rsidR="00190CA4" w:rsidRPr="008051FC" w:rsidRDefault="004862A5" w:rsidP="00F43EE2">
      <w:pPr>
        <w:pStyle w:val="Numrotation"/>
        <w:ind w:left="851"/>
        <w:rPr>
          <w:b/>
          <w:strike/>
          <w:color w:val="1F497D" w:themeColor="text2"/>
        </w:rPr>
      </w:pPr>
      <w:r w:rsidRPr="008051FC">
        <w:rPr>
          <w:strike/>
          <w:color w:val="1F497D" w:themeColor="text2"/>
        </w:rPr>
        <w:t>c) het gebruik van natuurlijke rijkdommen;</w:t>
      </w:r>
    </w:p>
    <w:p w14:paraId="26E15DE8" w14:textId="77777777" w:rsidR="00190CA4" w:rsidRPr="008051FC" w:rsidRDefault="004862A5" w:rsidP="00F43EE2">
      <w:pPr>
        <w:pStyle w:val="Numrotation"/>
        <w:ind w:left="851"/>
        <w:rPr>
          <w:b/>
          <w:strike/>
          <w:color w:val="1F497D" w:themeColor="text2"/>
        </w:rPr>
      </w:pPr>
      <w:r w:rsidRPr="008051FC">
        <w:rPr>
          <w:strike/>
          <w:color w:val="1F497D" w:themeColor="text2"/>
        </w:rPr>
        <w:t>d) de productie van afval;</w:t>
      </w:r>
    </w:p>
    <w:p w14:paraId="2EDC542A" w14:textId="77777777" w:rsidR="00190CA4" w:rsidRPr="008051FC" w:rsidRDefault="004862A5" w:rsidP="00F43EE2">
      <w:pPr>
        <w:pStyle w:val="Numrotation"/>
        <w:ind w:left="851"/>
        <w:rPr>
          <w:b/>
          <w:strike/>
          <w:color w:val="1F497D" w:themeColor="text2"/>
        </w:rPr>
      </w:pPr>
      <w:r w:rsidRPr="008051FC">
        <w:rPr>
          <w:strike/>
          <w:color w:val="1F497D" w:themeColor="text2"/>
        </w:rPr>
        <w:t>e) verontreiniging en hinder;</w:t>
      </w:r>
    </w:p>
    <w:p w14:paraId="5595A2A7" w14:textId="77777777" w:rsidR="00190CA4" w:rsidRPr="008051FC" w:rsidRDefault="004862A5" w:rsidP="00F43EE2">
      <w:pPr>
        <w:pStyle w:val="Numrotation"/>
        <w:ind w:left="851"/>
        <w:rPr>
          <w:b/>
          <w:strike/>
          <w:color w:val="1F497D" w:themeColor="text2"/>
        </w:rPr>
      </w:pPr>
      <w:r w:rsidRPr="008051FC">
        <w:rPr>
          <w:strike/>
          <w:color w:val="1F497D" w:themeColor="text2"/>
        </w:rPr>
        <w:t>f) ongevalrisico's, ten opzichte van gebruikte stoffen of technologie.</w:t>
      </w:r>
    </w:p>
    <w:p w14:paraId="688DC0E0"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212D33E8" w14:textId="77777777" w:rsidR="00190CA4" w:rsidRPr="008051FC" w:rsidRDefault="004862A5" w:rsidP="00F43EE2">
      <w:pPr>
        <w:pStyle w:val="Numrotation"/>
        <w:ind w:left="851"/>
        <w:rPr>
          <w:b/>
          <w:strike/>
          <w:color w:val="1F497D" w:themeColor="text2"/>
        </w:rPr>
      </w:pPr>
      <w:r w:rsidRPr="008051FC">
        <w:rPr>
          <w:strike/>
          <w:color w:val="1F497D" w:themeColor="text2"/>
        </w:rPr>
        <w:t>a) de bestaande grondbezetting;</w:t>
      </w:r>
    </w:p>
    <w:p w14:paraId="5E2D1FA6" w14:textId="77777777" w:rsidR="00190CA4" w:rsidRPr="008051FC" w:rsidRDefault="004862A5" w:rsidP="00F43EE2">
      <w:pPr>
        <w:pStyle w:val="Numrotation"/>
        <w:ind w:left="851"/>
        <w:rPr>
          <w:b/>
          <w:strike/>
          <w:color w:val="1F497D" w:themeColor="text2"/>
        </w:rPr>
      </w:pPr>
      <w:r w:rsidRPr="008051FC">
        <w:rPr>
          <w:strike/>
          <w:color w:val="1F497D" w:themeColor="text2"/>
        </w:rPr>
        <w:t>b) de betrekkelijke rijkdom, de kwaliteit en de capaciteit van herstel van de natuurlijke rijkdommen van de zone;</w:t>
      </w:r>
    </w:p>
    <w:p w14:paraId="04241161" w14:textId="77777777" w:rsidR="00190CA4" w:rsidRPr="008051FC" w:rsidRDefault="004862A5" w:rsidP="00F43EE2">
      <w:pPr>
        <w:pStyle w:val="Numrotation"/>
        <w:ind w:left="851"/>
        <w:rPr>
          <w:b/>
          <w:strike/>
          <w:color w:val="1F497D" w:themeColor="text2"/>
        </w:rPr>
      </w:pPr>
      <w:r w:rsidRPr="008051FC">
        <w:rPr>
          <w:strike/>
          <w:color w:val="1F497D" w:themeColor="text2"/>
        </w:rPr>
        <w:t>c) de belastingscapaciteit van de natuurlijke omgeving, met bijzondere aandacht voor volgende zones :</w:t>
      </w:r>
    </w:p>
    <w:p w14:paraId="76BB6331" w14:textId="77777777" w:rsidR="00190CA4" w:rsidRPr="008051FC" w:rsidRDefault="004862A5" w:rsidP="00F43EE2">
      <w:pPr>
        <w:pStyle w:val="Numrotation"/>
        <w:ind w:left="851"/>
        <w:rPr>
          <w:b/>
          <w:strike/>
          <w:color w:val="1F497D" w:themeColor="text2"/>
        </w:rPr>
      </w:pPr>
      <w:r w:rsidRPr="008051FC">
        <w:rPr>
          <w:strike/>
          <w:color w:val="1F497D" w:themeColor="text2"/>
        </w:rPr>
        <w:t>- vochtige zones;</w:t>
      </w:r>
    </w:p>
    <w:p w14:paraId="0DD94E68" w14:textId="77777777" w:rsidR="00190CA4" w:rsidRPr="008051FC" w:rsidRDefault="004862A5" w:rsidP="00F43EE2">
      <w:pPr>
        <w:pStyle w:val="Numrotation"/>
        <w:ind w:left="851"/>
        <w:rPr>
          <w:b/>
          <w:strike/>
          <w:color w:val="1F497D" w:themeColor="text2"/>
        </w:rPr>
      </w:pPr>
      <w:r w:rsidRPr="008051FC">
        <w:rPr>
          <w:strike/>
          <w:color w:val="1F497D" w:themeColor="text2"/>
        </w:rPr>
        <w:t>- kustzones;</w:t>
      </w:r>
    </w:p>
    <w:p w14:paraId="64A1AC25" w14:textId="77777777" w:rsidR="00190CA4" w:rsidRPr="008051FC" w:rsidRDefault="004862A5" w:rsidP="00F43EE2">
      <w:pPr>
        <w:pStyle w:val="Numrotation"/>
        <w:ind w:left="851"/>
        <w:rPr>
          <w:b/>
          <w:strike/>
          <w:color w:val="1F497D" w:themeColor="text2"/>
        </w:rPr>
      </w:pPr>
      <w:r w:rsidRPr="008051FC">
        <w:rPr>
          <w:strike/>
          <w:color w:val="1F497D" w:themeColor="text2"/>
        </w:rPr>
        <w:t>- berg- en woudzones;</w:t>
      </w:r>
    </w:p>
    <w:p w14:paraId="2955E268" w14:textId="77777777" w:rsidR="00190CA4" w:rsidRPr="008051FC" w:rsidRDefault="004862A5" w:rsidP="00F43EE2">
      <w:pPr>
        <w:pStyle w:val="Numrotation"/>
        <w:ind w:left="851"/>
        <w:rPr>
          <w:b/>
          <w:strike/>
          <w:color w:val="1F497D" w:themeColor="text2"/>
        </w:rPr>
      </w:pPr>
      <w:r w:rsidRPr="008051FC">
        <w:rPr>
          <w:strike/>
          <w:color w:val="1F497D" w:themeColor="text2"/>
        </w:rPr>
        <w:t>- natuurreservaten en natuurparken;</w:t>
      </w:r>
    </w:p>
    <w:p w14:paraId="5EDB76E3" w14:textId="77777777" w:rsidR="00190CA4" w:rsidRPr="008051FC" w:rsidRDefault="004862A5" w:rsidP="00F43EE2">
      <w:pPr>
        <w:pStyle w:val="Numrotation"/>
        <w:ind w:left="851"/>
        <w:rPr>
          <w:b/>
          <w:strike/>
          <w:color w:val="1F497D" w:themeColor="text2"/>
        </w:rPr>
      </w:pPr>
      <w:r w:rsidRPr="008051FC">
        <w:rPr>
          <w:strike/>
          <w:color w:val="1F497D" w:themeColor="text2"/>
        </w:rPr>
        <w:t>- zones die ingedeeld of beschermd zijn door de wetgeving en de reglementering in het Brussels Hoofdstedelijk Gewest;</w:t>
      </w:r>
    </w:p>
    <w:p w14:paraId="246CCAC4" w14:textId="77777777" w:rsidR="00190CA4" w:rsidRPr="008051FC" w:rsidRDefault="004862A5" w:rsidP="00F43EE2">
      <w:pPr>
        <w:pStyle w:val="Numrotation"/>
        <w:ind w:left="851"/>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7CAB950B" w14:textId="77777777" w:rsidR="00190CA4" w:rsidRPr="008051FC" w:rsidRDefault="004862A5" w:rsidP="00F43EE2">
      <w:pPr>
        <w:pStyle w:val="Numrotation"/>
        <w:ind w:left="851"/>
        <w:rPr>
          <w:b/>
          <w:strike/>
          <w:color w:val="1F497D" w:themeColor="text2"/>
        </w:rPr>
      </w:pPr>
      <w:r w:rsidRPr="008051FC">
        <w:rPr>
          <w:strike/>
          <w:color w:val="1F497D" w:themeColor="text2"/>
        </w:rPr>
        <w:t>- zones waarin de door de wetgeving van de Gemeenschap milieukwaliteitsnormen al overschreden zijn;</w:t>
      </w:r>
    </w:p>
    <w:p w14:paraId="5D81D103" w14:textId="77777777" w:rsidR="00190CA4" w:rsidRPr="008051FC" w:rsidRDefault="004862A5" w:rsidP="00F43EE2">
      <w:pPr>
        <w:pStyle w:val="Numrotation"/>
        <w:ind w:left="851"/>
        <w:rPr>
          <w:b/>
          <w:strike/>
          <w:color w:val="1F497D" w:themeColor="text2"/>
        </w:rPr>
      </w:pPr>
      <w:r w:rsidRPr="008051FC">
        <w:rPr>
          <w:strike/>
          <w:color w:val="1F497D" w:themeColor="text2"/>
        </w:rPr>
        <w:t>- zones met hoge bevolkingsdichtheid;</w:t>
      </w:r>
    </w:p>
    <w:p w14:paraId="583C5068" w14:textId="77777777" w:rsidR="00190CA4" w:rsidRPr="008051FC" w:rsidRDefault="004862A5" w:rsidP="00F43EE2">
      <w:pPr>
        <w:pStyle w:val="Numrotation"/>
        <w:ind w:left="851"/>
        <w:rPr>
          <w:b/>
          <w:strike/>
          <w:color w:val="1F497D" w:themeColor="text2"/>
        </w:rPr>
      </w:pPr>
      <w:r w:rsidRPr="008051FC">
        <w:rPr>
          <w:strike/>
          <w:color w:val="1F497D" w:themeColor="text2"/>
        </w:rPr>
        <w:t>- historisch, cultureel en archeologisch waardevolle landschappen.</w:t>
      </w:r>
    </w:p>
    <w:p w14:paraId="1CE58A56"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61344A14"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2E0ABEB4"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6D42C645"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35BD3ED3"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382004F0"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Default="004862A5" w:rsidP="00190CA4">
      <w:pPr>
        <w:pStyle w:val="Sansinterligne"/>
        <w:rPr>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Pr>
          <w:strike/>
          <w:color w:val="1F497D" w:themeColor="text2"/>
        </w:rPr>
        <w:t xml:space="preserve"> </w:t>
      </w:r>
    </w:p>
    <w:p w14:paraId="093699A5" w14:textId="77777777" w:rsidR="008534E2" w:rsidRPr="008051FC" w:rsidRDefault="008534E2" w:rsidP="00190CA4">
      <w:pPr>
        <w:pStyle w:val="Sansinterligne"/>
        <w:rPr>
          <w:b/>
          <w:strike/>
          <w:color w:val="1F497D" w:themeColor="text2"/>
        </w:rPr>
      </w:pPr>
    </w:p>
    <w:p w14:paraId="677FF666" w14:textId="77777777" w:rsidR="00190CA4" w:rsidRPr="008051FC" w:rsidRDefault="004862A5" w:rsidP="00190CA4">
      <w:pPr>
        <w:pStyle w:val="Sansinterligne"/>
        <w:rPr>
          <w:b/>
          <w:strike/>
          <w:color w:val="1F497D" w:themeColor="text2"/>
        </w:rPr>
      </w:pPr>
      <w:r w:rsidRPr="008051FC">
        <w:rPr>
          <w:b/>
          <w:strike/>
          <w:color w:val="1F497D" w:themeColor="text2"/>
        </w:rPr>
        <w:t>Art. 143.</w:t>
      </w:r>
      <w:r w:rsidRPr="008051FC">
        <w:rPr>
          <w:strike/>
          <w:color w:val="1F497D" w:themeColor="text2"/>
        </w:rPr>
        <w:t>Bij de attest- of vergunningsaanvraag voor ieder in bijlage B van dit Wetboek vermeld project, wordt een effectenverslag gevoegd dat ten minste uit volgende elementen bestaat :</w:t>
      </w:r>
    </w:p>
    <w:p w14:paraId="331C958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6AA01F4C" w14:textId="77777777" w:rsidR="00190CA4" w:rsidRPr="008051FC" w:rsidRDefault="004862A5" w:rsidP="00EC30F8">
      <w:pPr>
        <w:pStyle w:val="Numrotation"/>
        <w:rPr>
          <w:b/>
          <w:strike/>
          <w:color w:val="1F497D" w:themeColor="text2"/>
        </w:rPr>
      </w:pPr>
      <w:r w:rsidRPr="008051FC">
        <w:rPr>
          <w:strike/>
          <w:color w:val="1F497D" w:themeColor="text2"/>
        </w:rPr>
        <w:t>2° de synthese van de in aanmerking genomen oplossingen die ten grondslag hebben gelegen aan de keuze van het door de aanvrager ingediende project, gelet op het milieu;</w:t>
      </w:r>
    </w:p>
    <w:p w14:paraId="1BDD919C" w14:textId="77777777" w:rsidR="00190CA4" w:rsidRPr="008051FC" w:rsidRDefault="004862A5" w:rsidP="00EC30F8">
      <w:pPr>
        <w:pStyle w:val="Numrotation"/>
        <w:rPr>
          <w:b/>
          <w:strike/>
          <w:color w:val="1F497D" w:themeColor="text2"/>
        </w:rPr>
      </w:pPr>
      <w:r w:rsidRPr="008051FC">
        <w:rPr>
          <w:strike/>
          <w:color w:val="1F497D" w:themeColor="text2"/>
        </w:rPr>
        <w:t>3° de beschrijving van de elementen en het geografische gebied waarvoor het project gevolgen kan hebben, met name aan de hand van plannen;</w:t>
      </w:r>
    </w:p>
    <w:p w14:paraId="1E27CFD6" w14:textId="77777777" w:rsidR="00190CA4" w:rsidRPr="008051FC" w:rsidRDefault="004862A5" w:rsidP="00EC30F8">
      <w:pPr>
        <w:pStyle w:val="Numrotation"/>
        <w:rPr>
          <w:b/>
          <w:strike/>
          <w:color w:val="1F497D" w:themeColor="text2"/>
        </w:rPr>
      </w:pPr>
      <w:r w:rsidRPr="008051FC">
        <w:rPr>
          <w:strike/>
          <w:color w:val="1F497D" w:themeColor="text2"/>
        </w:rPr>
        <w:t xml:space="preserve">4° de inventaris van de voorspelbare effecten van het project en van het bouwterrein en het EPB-voorstel, </w:t>
      </w:r>
      <w:r w:rsidR="00B40A5E" w:rsidRPr="008051FC">
        <w:rPr>
          <w:strike/>
          <w:color w:val="1F497D" w:themeColor="text2"/>
        </w:rPr>
        <w:t>(...)</w:t>
      </w:r>
      <w:r w:rsidRPr="008051FC">
        <w:rPr>
          <w:strike/>
          <w:color w:val="1F497D" w:themeColor="text2"/>
        </w:rPr>
        <w:t>;</w:t>
      </w:r>
    </w:p>
    <w:p w14:paraId="785D0720" w14:textId="77777777" w:rsidR="00190CA4" w:rsidRPr="008051FC" w:rsidRDefault="004862A5" w:rsidP="00EC30F8">
      <w:pPr>
        <w:pStyle w:val="Numrotation"/>
        <w:rPr>
          <w:b/>
          <w:strike/>
          <w:color w:val="1F497D" w:themeColor="text2"/>
        </w:rPr>
      </w:pPr>
      <w:r w:rsidRPr="008051FC">
        <w:rPr>
          <w:strike/>
          <w:color w:val="1F497D" w:themeColor="text2"/>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23E75448" w14:textId="77777777" w:rsidR="00190CA4" w:rsidRPr="008051FC" w:rsidRDefault="004862A5" w:rsidP="00EC30F8">
      <w:pPr>
        <w:pStyle w:val="Numrotation"/>
        <w:rPr>
          <w:b/>
          <w:strike/>
          <w:color w:val="1F497D" w:themeColor="text2"/>
        </w:rPr>
      </w:pPr>
      <w:r w:rsidRPr="008051FC">
        <w:rPr>
          <w:strike/>
          <w:color w:val="1F497D" w:themeColor="text2"/>
        </w:rPr>
        <w:t>6° een schets van de voornaamste alternatieve oplossingen die werden bestudeerd door de bouwheer en een indicatie van de voornaamste redenen voor zijn keuze, gelet op de gevolgen voor het leefmilieu;</w:t>
      </w:r>
    </w:p>
    <w:p w14:paraId="7C991928" w14:textId="77777777" w:rsidR="00190CA4" w:rsidRPr="008051FC" w:rsidRDefault="004862A5" w:rsidP="00EC30F8">
      <w:pPr>
        <w:pStyle w:val="Numrotation"/>
        <w:rPr>
          <w:b/>
          <w:strike/>
          <w:color w:val="1F497D" w:themeColor="text2"/>
        </w:rPr>
      </w:pPr>
      <w:r w:rsidRPr="008051FC">
        <w:rPr>
          <w:strike/>
          <w:color w:val="1F497D" w:themeColor="text2"/>
        </w:rPr>
        <w:t>7° de beschrijving van de geplande maatregelen om de negatieve effecten van het project en van het bouwterrein te vermijden, weg te werken of te beperken, onder meer ten opzichte van de bestaande normen;</w:t>
      </w:r>
    </w:p>
    <w:p w14:paraId="18670CEB"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voormelde elementen.</w:t>
      </w:r>
    </w:p>
    <w:p w14:paraId="446750BD"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het effectenverslag bepalen.</w:t>
      </w:r>
    </w:p>
    <w:p w14:paraId="4A91336F"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8051FC">
        <w:rPr>
          <w:b/>
          <w:strike/>
          <w:color w:val="1F497D" w:themeColor="text2"/>
        </w:rPr>
        <w:t xml:space="preserve">. </w:t>
      </w:r>
    </w:p>
    <w:p w14:paraId="1FBF809B" w14:textId="77777777" w:rsidR="00794E2B" w:rsidRPr="008051FC" w:rsidRDefault="00794E2B" w:rsidP="00190CA4">
      <w:pPr>
        <w:pStyle w:val="Sansinterligne"/>
        <w:rPr>
          <w:strike/>
          <w:color w:val="1F497D" w:themeColor="text2"/>
        </w:rPr>
      </w:pPr>
    </w:p>
    <w:p w14:paraId="10B5819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144.</w:t>
      </w:r>
      <w:r w:rsidR="004862A5" w:rsidRPr="008051FC">
        <w:rPr>
          <w:strike/>
          <w:color w:val="1F497D" w:themeColor="text2"/>
        </w:rPr>
        <w:t xml:space="preserve"> De aanvraag om </w:t>
      </w:r>
      <w:r w:rsidR="00B40A5E" w:rsidRPr="008051FC">
        <w:rPr>
          <w:strike/>
          <w:color w:val="1F497D" w:themeColor="text2"/>
        </w:rPr>
        <w:t>(...)</w:t>
      </w:r>
      <w:r w:rsidR="004862A5" w:rsidRPr="008051FC">
        <w:rPr>
          <w:strike/>
          <w:color w:val="1F497D" w:themeColor="text2"/>
        </w:rPr>
        <w:t xml:space="preserve"> attest of om </w:t>
      </w:r>
      <w:r w:rsidR="00B40A5E" w:rsidRPr="008051FC">
        <w:rPr>
          <w:strike/>
          <w:color w:val="1F497D" w:themeColor="text2"/>
        </w:rPr>
        <w:t>(...)</w:t>
      </w:r>
      <w:r w:rsidR="004862A5" w:rsidRPr="008051FC">
        <w:rPr>
          <w:strike/>
          <w:color w:val="1F497D" w:themeColor="text2"/>
        </w:rPr>
        <w:t xml:space="preserve"> vergunning en het effectenverslag worden samen ingediend, overeenkomstig de artikelen 125 of 176.</w:t>
      </w:r>
    </w:p>
    <w:p w14:paraId="1E38678D" w14:textId="77777777" w:rsidR="00794E2B" w:rsidRPr="008051FC" w:rsidRDefault="004862A5" w:rsidP="00190CA4">
      <w:pPr>
        <w:pStyle w:val="Sansinterligne"/>
        <w:rPr>
          <w:b/>
          <w:strike/>
          <w:color w:val="1F497D" w:themeColor="text2"/>
        </w:rPr>
      </w:pPr>
      <w:r w:rsidRPr="008051FC">
        <w:rPr>
          <w:strike/>
          <w:color w:val="1F497D" w:themeColor="text2"/>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8051FC">
        <w:rPr>
          <w:b/>
          <w:strike/>
          <w:color w:val="1F497D" w:themeColor="text2"/>
        </w:rPr>
        <w:t xml:space="preserve">. </w:t>
      </w:r>
    </w:p>
    <w:p w14:paraId="74E957D3" w14:textId="77777777" w:rsidR="00794E2B" w:rsidRPr="008051FC" w:rsidRDefault="00794E2B" w:rsidP="00190CA4">
      <w:pPr>
        <w:pStyle w:val="Sansinterligne"/>
        <w:rPr>
          <w:strike/>
          <w:color w:val="1F497D" w:themeColor="text2"/>
        </w:rPr>
      </w:pPr>
    </w:p>
    <w:p w14:paraId="36DB1E0F"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145.</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dertig dagen na het verzenden van het ontvangbewijs of na het verstrijken van de in de artikelen 125 of 176 bedoelde termijn, gaat het Bestuur over tot :</w:t>
      </w:r>
    </w:p>
    <w:p w14:paraId="0F1CE837" w14:textId="77777777" w:rsidR="00190CA4" w:rsidRPr="008051FC" w:rsidRDefault="004862A5" w:rsidP="00EC30F8">
      <w:pPr>
        <w:pStyle w:val="Numrotation"/>
        <w:rPr>
          <w:b/>
          <w:strike/>
          <w:color w:val="1F497D" w:themeColor="text2"/>
        </w:rPr>
      </w:pPr>
      <w:r w:rsidRPr="008051FC">
        <w:rPr>
          <w:strike/>
          <w:color w:val="1F497D" w:themeColor="text2"/>
        </w:rPr>
        <w:t>1° het onderzoeken van het effectenverslag;</w:t>
      </w:r>
    </w:p>
    <w:p w14:paraId="63053363" w14:textId="77777777" w:rsidR="00190CA4" w:rsidRPr="008051FC" w:rsidRDefault="004862A5" w:rsidP="00EC30F8">
      <w:pPr>
        <w:pStyle w:val="Numrotation"/>
        <w:rPr>
          <w:b/>
          <w:strike/>
          <w:color w:val="1F497D" w:themeColor="text2"/>
        </w:rPr>
      </w:pPr>
      <w:r w:rsidRPr="008051FC">
        <w:rPr>
          <w:strike/>
          <w:color w:val="1F497D" w:themeColor="text2"/>
        </w:rPr>
        <w:t>2° het vastleggen van de lijst van de gemeenten van het Gewest betrokken bij de effecten van het project en waarin het openbaar onderzoek moet plaatshebben;</w:t>
      </w:r>
    </w:p>
    <w:p w14:paraId="599139A6" w14:textId="77777777" w:rsidR="00190CA4" w:rsidRPr="008051FC" w:rsidRDefault="004862A5" w:rsidP="00EC30F8">
      <w:pPr>
        <w:pStyle w:val="Numrotation"/>
        <w:rPr>
          <w:b/>
          <w:strike/>
          <w:color w:val="1F497D" w:themeColor="text2"/>
        </w:rPr>
      </w:pPr>
      <w:r w:rsidRPr="008051FC">
        <w:rPr>
          <w:strike/>
          <w:color w:val="1F497D" w:themeColor="text2"/>
        </w:rPr>
        <w:t>3° het aanwijzen van de gemeente die ermee belast wordt de overlegcommissie bijeen te roepen overeenkomstig artikel 147, § 2;</w:t>
      </w:r>
    </w:p>
    <w:p w14:paraId="335D8998" w14:textId="77777777" w:rsidR="00190CA4" w:rsidRPr="008051FC" w:rsidRDefault="004862A5" w:rsidP="00EC30F8">
      <w:pPr>
        <w:pStyle w:val="Numrotation"/>
        <w:rPr>
          <w:b/>
          <w:strike/>
          <w:color w:val="1F497D" w:themeColor="text2"/>
        </w:rPr>
      </w:pPr>
      <w:r w:rsidRPr="008051FC">
        <w:rPr>
          <w:strike/>
          <w:color w:val="1F497D" w:themeColor="text2"/>
        </w:rPr>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8051FC" w:rsidRDefault="004862A5" w:rsidP="00190CA4">
      <w:pPr>
        <w:pStyle w:val="Sansinterligne"/>
        <w:rPr>
          <w:b/>
          <w:strike/>
          <w:color w:val="1F497D" w:themeColor="text2"/>
        </w:rPr>
      </w:pPr>
      <w:r w:rsidRPr="008051FC">
        <w:rPr>
          <w:strike/>
          <w:color w:val="1F497D" w:themeColor="text2"/>
        </w:rPr>
        <w:t>Binnen tien dagen na de ontvangst ervan, verricht het Bestuur de in § 1 bepaalde handelingen.</w:t>
      </w:r>
    </w:p>
    <w:p w14:paraId="398EE6E6"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Wanneer het Bestuur, bij het verstrijken van de in § 2 bedoelde termijnen, haar beslissing niet kenbaar heeft gemaakt, kan de aanvrager het dossier bij de Regering aanhangig maken.</w:t>
      </w:r>
    </w:p>
    <w:p w14:paraId="3A3CE829" w14:textId="77777777" w:rsidR="00794E2B" w:rsidRPr="008051FC" w:rsidRDefault="004862A5" w:rsidP="00190CA4">
      <w:pPr>
        <w:pStyle w:val="Sansinterligne"/>
        <w:rPr>
          <w:b/>
          <w:strike/>
          <w:color w:val="1F497D" w:themeColor="text2"/>
        </w:rPr>
      </w:pPr>
      <w:r w:rsidRPr="008051FC">
        <w:rPr>
          <w:strike/>
          <w:color w:val="1F497D" w:themeColor="text2"/>
        </w:rPr>
        <w:t>Binnen zestig dagen na de aanhangigmaking verricht de Regering de in § 1 bedoelde handelingen</w:t>
      </w:r>
      <w:r w:rsidR="00794E2B" w:rsidRPr="008051FC">
        <w:rPr>
          <w:b/>
          <w:strike/>
          <w:color w:val="1F497D" w:themeColor="text2"/>
        </w:rPr>
        <w:t xml:space="preserve">. </w:t>
      </w:r>
    </w:p>
    <w:p w14:paraId="4DA3483B" w14:textId="77777777" w:rsidR="00794E2B" w:rsidRPr="008051FC" w:rsidRDefault="00794E2B" w:rsidP="00190CA4">
      <w:pPr>
        <w:pStyle w:val="Sansinterligne"/>
        <w:rPr>
          <w:strike/>
          <w:color w:val="1F497D" w:themeColor="text2"/>
        </w:rPr>
      </w:pPr>
    </w:p>
    <w:p w14:paraId="0C16E963"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146.</w:t>
      </w:r>
      <w:r w:rsidR="004862A5" w:rsidRPr="008051FC">
        <w:rPr>
          <w:strike/>
          <w:color w:val="1F497D" w:themeColor="text2"/>
        </w:rPr>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488AC154" w14:textId="77777777" w:rsidR="00190CA4" w:rsidRPr="008051FC" w:rsidRDefault="004862A5" w:rsidP="00EC30F8">
      <w:pPr>
        <w:pStyle w:val="Numrotation"/>
        <w:rPr>
          <w:b/>
          <w:strike/>
          <w:color w:val="1F497D" w:themeColor="text2"/>
        </w:rPr>
      </w:pPr>
      <w:r w:rsidRPr="008051FC">
        <w:rPr>
          <w:strike/>
          <w:color w:val="1F497D" w:themeColor="text2"/>
        </w:rPr>
        <w:t xml:space="preserve">1°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w:t>
      </w:r>
    </w:p>
    <w:p w14:paraId="0E278591" w14:textId="77777777" w:rsidR="00190CA4" w:rsidRPr="008051FC" w:rsidRDefault="004862A5" w:rsidP="00EC30F8">
      <w:pPr>
        <w:pStyle w:val="Numrotation"/>
        <w:rPr>
          <w:b/>
          <w:strike/>
          <w:color w:val="1F497D" w:themeColor="text2"/>
        </w:rPr>
      </w:pPr>
      <w:r w:rsidRPr="008051FC">
        <w:rPr>
          <w:strike/>
          <w:color w:val="1F497D" w:themeColor="text2"/>
        </w:rPr>
        <w:t>2° het effectenverslag;</w:t>
      </w:r>
    </w:p>
    <w:p w14:paraId="1D3BBB2F" w14:textId="77777777" w:rsidR="00794E2B" w:rsidRPr="008051FC" w:rsidRDefault="004862A5" w:rsidP="00190CA4">
      <w:pPr>
        <w:pStyle w:val="Sansinterligne"/>
        <w:rPr>
          <w:b/>
          <w:strike/>
          <w:color w:val="1F497D" w:themeColor="text2"/>
        </w:rPr>
      </w:pPr>
      <w:r w:rsidRPr="008051FC">
        <w:rPr>
          <w:strike/>
          <w:color w:val="1F497D" w:themeColor="text2"/>
        </w:rPr>
        <w:t xml:space="preserve">3° de stukken of inlichtingen die de aanvrager heeft verstrekt met toepassing van artikel 145, </w:t>
      </w:r>
      <w:r w:rsidRPr="008051FC">
        <w:rPr>
          <w:b/>
          <w:strike/>
          <w:color w:val="1F497D" w:themeColor="text2"/>
        </w:rPr>
        <w:t>§ 2</w:t>
      </w:r>
      <w:r w:rsidR="00794E2B" w:rsidRPr="008051FC">
        <w:rPr>
          <w:b/>
          <w:strike/>
          <w:color w:val="1F497D" w:themeColor="text2"/>
        </w:rPr>
        <w:t xml:space="preserve">. </w:t>
      </w:r>
    </w:p>
    <w:p w14:paraId="1788B3B2" w14:textId="77777777" w:rsidR="00794E2B" w:rsidRPr="008051FC" w:rsidRDefault="00794E2B" w:rsidP="00190CA4">
      <w:pPr>
        <w:pStyle w:val="Sansinterligne"/>
        <w:rPr>
          <w:strike/>
          <w:color w:val="1F497D" w:themeColor="text2"/>
        </w:rPr>
      </w:pPr>
    </w:p>
    <w:p w14:paraId="72628149"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147.</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8051FC" w:rsidRDefault="004862A5" w:rsidP="00190CA4">
      <w:pPr>
        <w:pStyle w:val="Sansinterligne"/>
        <w:rPr>
          <w:b/>
          <w:strike/>
          <w:color w:val="1F497D" w:themeColor="text2"/>
        </w:rPr>
      </w:pPr>
      <w:r w:rsidRPr="008051FC">
        <w:rPr>
          <w:strike/>
          <w:color w:val="1F497D" w:themeColor="text2"/>
        </w:rPr>
        <w:t>Het openbaar onderzoek wordt in elke gemeente gehouden en duurt vijftien dagen.</w:t>
      </w:r>
    </w:p>
    <w:p w14:paraId="4917780E"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gesloten worden.</w:t>
      </w:r>
    </w:p>
    <w:p w14:paraId="246595F1"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het beëindigen van het openbaar onderzoek.</w:t>
      </w:r>
    </w:p>
    <w:p w14:paraId="7B6167E1" w14:textId="77777777" w:rsidR="00794E2B" w:rsidRPr="008051FC" w:rsidRDefault="004862A5" w:rsidP="00190CA4">
      <w:pPr>
        <w:pStyle w:val="Sansinterligne"/>
        <w:rPr>
          <w:b/>
          <w:strike/>
          <w:color w:val="1F497D" w:themeColor="text2"/>
        </w:rPr>
      </w:pPr>
      <w:r w:rsidRPr="008051FC">
        <w:rPr>
          <w:strike/>
          <w:color w:val="1F497D" w:themeColor="text2"/>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8051FC">
        <w:rPr>
          <w:b/>
          <w:strike/>
          <w:color w:val="1F497D" w:themeColor="text2"/>
        </w:rPr>
        <w:t xml:space="preserve">. </w:t>
      </w:r>
    </w:p>
    <w:p w14:paraId="62DB2809" w14:textId="77777777" w:rsidR="00794E2B" w:rsidRPr="008051FC" w:rsidRDefault="00794E2B" w:rsidP="00190CA4">
      <w:pPr>
        <w:pStyle w:val="Sansinterligne"/>
        <w:rPr>
          <w:strike/>
          <w:color w:val="1F497D" w:themeColor="text2"/>
        </w:rPr>
      </w:pPr>
    </w:p>
    <w:p w14:paraId="0C9BC08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148.</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In uitzonderlijke omstandigheden kan de overlegcommissie in een bijzonder met redenen omkleed advies, de Regering aanbevelen een effectenstudie te laten verrichten.</w:t>
      </w:r>
    </w:p>
    <w:p w14:paraId="4E34E988"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8051FC" w:rsidRDefault="004862A5" w:rsidP="00190CA4">
      <w:pPr>
        <w:pStyle w:val="Sansinterligne"/>
        <w:rPr>
          <w:b/>
          <w:strike/>
          <w:color w:val="1F497D" w:themeColor="text2"/>
        </w:rPr>
      </w:pPr>
      <w:r w:rsidRPr="008051FC">
        <w:rPr>
          <w:strike/>
          <w:color w:val="1F497D" w:themeColor="text2"/>
        </w:rPr>
        <w:t>In dit geval :</w:t>
      </w:r>
    </w:p>
    <w:p w14:paraId="34F051BF" w14:textId="77777777" w:rsidR="00190CA4" w:rsidRPr="008051FC" w:rsidRDefault="004862A5" w:rsidP="00EC30F8">
      <w:pPr>
        <w:pStyle w:val="Numrotation"/>
        <w:rPr>
          <w:b/>
          <w:strike/>
          <w:color w:val="1F497D" w:themeColor="text2"/>
        </w:rPr>
      </w:pPr>
      <w:r w:rsidRPr="008051FC">
        <w:rPr>
          <w:strike/>
          <w:color w:val="1F497D" w:themeColor="text2"/>
        </w:rPr>
        <w:t>1° verzoekt de Regering de aanvrager om één of meer voorstellen betreffende de keuze van de opdrachthouder aan het Bestuur te doen toekomen;</w:t>
      </w:r>
    </w:p>
    <w:p w14:paraId="027CE721" w14:textId="77777777" w:rsidR="00190CA4" w:rsidRPr="008051FC" w:rsidRDefault="004862A5" w:rsidP="00EC30F8">
      <w:pPr>
        <w:pStyle w:val="Numrotation"/>
        <w:rPr>
          <w:b/>
          <w:strike/>
          <w:color w:val="1F497D" w:themeColor="text2"/>
        </w:rPr>
      </w:pPr>
      <w:r w:rsidRPr="008051FC">
        <w:rPr>
          <w:strike/>
          <w:color w:val="1F497D" w:themeColor="text2"/>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8051FC" w:rsidRDefault="004862A5" w:rsidP="00EC30F8">
      <w:pPr>
        <w:pStyle w:val="Numrotation"/>
        <w:rPr>
          <w:b/>
          <w:strike/>
          <w:color w:val="1F497D" w:themeColor="text2"/>
        </w:rPr>
      </w:pPr>
      <w:r w:rsidRPr="008051FC">
        <w:rPr>
          <w:strike/>
          <w:color w:val="1F497D" w:themeColor="text2"/>
        </w:rPr>
        <w:t>3° belast de Regering het Bestuur met de convocatie van het begeleidingscomité, naast de leden aangesteld overeenkomstig artikel 131.</w:t>
      </w:r>
    </w:p>
    <w:p w14:paraId="1271191B" w14:textId="77777777" w:rsidR="00190CA4" w:rsidRPr="008051FC" w:rsidRDefault="004862A5" w:rsidP="00190CA4">
      <w:pPr>
        <w:pStyle w:val="Sansinterligne"/>
        <w:rPr>
          <w:b/>
          <w:strike/>
          <w:color w:val="1F497D" w:themeColor="text2"/>
        </w:rPr>
      </w:pPr>
      <w:r w:rsidRPr="008051FC">
        <w:rPr>
          <w:strike/>
          <w:color w:val="1F497D" w:themeColor="text2"/>
        </w:rPr>
        <w:t>Het Bestuur vergadert na bijeenroeping het begeleidingscomité en stelt samen met het comité het ontwerpbestek voor de effectenstudie op.</w:t>
      </w:r>
    </w:p>
    <w:p w14:paraId="17DCE42A" w14:textId="77777777" w:rsidR="00190CA4" w:rsidRPr="008051FC" w:rsidRDefault="004862A5" w:rsidP="00190CA4">
      <w:pPr>
        <w:pStyle w:val="Sansinterligne"/>
        <w:rPr>
          <w:b/>
          <w:strike/>
          <w:color w:val="1F497D" w:themeColor="text2"/>
        </w:rPr>
      </w:pPr>
      <w:r w:rsidRPr="008051FC">
        <w:rPr>
          <w:strike/>
          <w:color w:val="1F497D" w:themeColor="text2"/>
        </w:rPr>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8051FC" w:rsidRDefault="004862A5" w:rsidP="00190CA4">
      <w:pPr>
        <w:pStyle w:val="Sansinterligne"/>
        <w:rPr>
          <w:b/>
          <w:strike/>
          <w:color w:val="1F497D" w:themeColor="text2"/>
        </w:rPr>
      </w:pPr>
      <w:r w:rsidRPr="008051FC">
        <w:rPr>
          <w:strike/>
          <w:color w:val="1F497D" w:themeColor="text2"/>
        </w:rPr>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8051FC" w:rsidRDefault="004862A5" w:rsidP="00190CA4">
      <w:pPr>
        <w:pStyle w:val="Sansinterligne"/>
        <w:rPr>
          <w:b/>
          <w:strike/>
          <w:color w:val="1F497D" w:themeColor="text2"/>
        </w:rPr>
      </w:pPr>
      <w:r w:rsidRPr="008051FC">
        <w:rPr>
          <w:b/>
          <w:strike/>
          <w:color w:val="1F497D" w:themeColor="text2"/>
        </w:rPr>
        <w:t>§ 2/1.</w:t>
      </w:r>
      <w:r w:rsidRPr="008051FC">
        <w:rPr>
          <w:strike/>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8051FC" w:rsidRDefault="004862A5" w:rsidP="00190CA4">
      <w:pPr>
        <w:pStyle w:val="Sansinterligne"/>
        <w:rPr>
          <w:strike/>
          <w:color w:val="1F497D" w:themeColor="text2"/>
        </w:rPr>
      </w:pPr>
      <w:r w:rsidRPr="008051FC">
        <w:rPr>
          <w:strike/>
          <w:color w:val="1F497D" w:themeColor="text2"/>
        </w:rPr>
        <w:t>§ 3. Het stilzwijgen van de Regering na het verstrijken van de in § 2 bedoelde termijn geldt als een weigering om de effectenstudie te laten uitvoeren.</w:t>
      </w:r>
    </w:p>
    <w:p w14:paraId="676EC6A0"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effectenstudie is uitgevoerd, moet het dossier dat overeenkomstig artikel 140, aan het openbaar onderzoek wordt onderworpen, bovendien volgende gegevens bevatten :</w:t>
      </w:r>
    </w:p>
    <w:p w14:paraId="1FC6D350" w14:textId="77777777" w:rsidR="00190CA4" w:rsidRPr="008051FC" w:rsidRDefault="004862A5" w:rsidP="00EC30F8">
      <w:pPr>
        <w:pStyle w:val="Numrotation"/>
        <w:rPr>
          <w:b/>
          <w:strike/>
          <w:color w:val="1F497D" w:themeColor="text2"/>
        </w:rPr>
      </w:pPr>
      <w:r w:rsidRPr="008051FC">
        <w:rPr>
          <w:strike/>
          <w:color w:val="1F497D" w:themeColor="text2"/>
        </w:rPr>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8051FC" w:rsidRDefault="004862A5" w:rsidP="00EC30F8">
      <w:pPr>
        <w:pStyle w:val="Numrotation"/>
        <w:rPr>
          <w:b/>
          <w:strike/>
          <w:color w:val="1F497D" w:themeColor="text2"/>
        </w:rPr>
      </w:pPr>
      <w:r w:rsidRPr="008051FC">
        <w:rPr>
          <w:strike/>
          <w:color w:val="1F497D" w:themeColor="text2"/>
        </w:rPr>
        <w:t>2° de notulen van de overlegcommissie;</w:t>
      </w:r>
    </w:p>
    <w:p w14:paraId="490D646E" w14:textId="77777777" w:rsidR="00794E2B" w:rsidRPr="008051FC" w:rsidRDefault="004862A5" w:rsidP="00EC30F8">
      <w:pPr>
        <w:pStyle w:val="Numrotation"/>
        <w:rPr>
          <w:strike/>
          <w:color w:val="1F497D" w:themeColor="text2"/>
        </w:rPr>
      </w:pPr>
      <w:r w:rsidRPr="008051FC">
        <w:rPr>
          <w:strike/>
          <w:color w:val="1F497D" w:themeColor="text2"/>
        </w:rPr>
        <w:t>3° het in § 1 bedoeld advies van de overlegcommissie.</w:t>
      </w:r>
      <w:r w:rsidR="004A7994">
        <w:rPr>
          <w:strike/>
          <w:color w:val="1F497D" w:themeColor="text2"/>
        </w:rPr>
        <w:t xml:space="preserve"> </w:t>
      </w:r>
    </w:p>
    <w:p w14:paraId="21D2B950" w14:textId="77777777" w:rsidR="00794E2B" w:rsidRPr="00190CA4" w:rsidRDefault="00794E2B" w:rsidP="00190CA4">
      <w:pPr>
        <w:pStyle w:val="Sansinterligne"/>
      </w:pPr>
    </w:p>
    <w:p w14:paraId="2C1BF460" w14:textId="77777777" w:rsidR="004862A5" w:rsidRPr="00022C12" w:rsidRDefault="004862A5" w:rsidP="00190CA4">
      <w:pPr>
        <w:pStyle w:val="Titre3"/>
        <w:rPr>
          <w:strike/>
          <w:color w:val="1F497D" w:themeColor="text2"/>
        </w:rPr>
      </w:pPr>
      <w:r w:rsidRPr="00022C12">
        <w:rPr>
          <w:strike/>
          <w:color w:val="1F497D" w:themeColor="text2"/>
        </w:rPr>
        <w:t>Afdeling III. - Speciale regelen van openbaarmaking.</w:t>
      </w:r>
    </w:p>
    <w:p w14:paraId="477AD733" w14:textId="77777777" w:rsidR="00190CA4" w:rsidRPr="00022C12" w:rsidRDefault="00190CA4" w:rsidP="00190CA4">
      <w:pPr>
        <w:pStyle w:val="Sansinterligne"/>
        <w:rPr>
          <w:strike/>
          <w:color w:val="1F497D" w:themeColor="text2"/>
        </w:rPr>
      </w:pPr>
    </w:p>
    <w:p w14:paraId="4E9E8E93" w14:textId="77777777" w:rsidR="00190CA4" w:rsidRPr="00022C12" w:rsidRDefault="004862A5" w:rsidP="00190CA4">
      <w:pPr>
        <w:pStyle w:val="Sansinterligne"/>
        <w:rPr>
          <w:b/>
          <w:strike/>
          <w:color w:val="1F497D" w:themeColor="text2"/>
        </w:rPr>
      </w:pPr>
      <w:r w:rsidRPr="00022C12">
        <w:rPr>
          <w:b/>
          <w:strike/>
          <w:color w:val="1F497D" w:themeColor="text2"/>
        </w:rPr>
        <w:t>Art. 149.</w:t>
      </w:r>
      <w:r w:rsidRPr="00022C12">
        <w:rPr>
          <w:strike/>
          <w:color w:val="1F497D" w:themeColor="text2"/>
        </w:rPr>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022C12" w:rsidRDefault="004862A5" w:rsidP="00190CA4">
      <w:pPr>
        <w:pStyle w:val="Sansinterligne"/>
        <w:rPr>
          <w:strike/>
          <w:color w:val="1F497D" w:themeColor="text2"/>
        </w:rPr>
      </w:pPr>
      <w:r w:rsidRPr="00022C12">
        <w:rPr>
          <w:strike/>
          <w:color w:val="1F497D" w:themeColor="text2"/>
        </w:rPr>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Pr>
          <w:strike/>
          <w:color w:val="1F497D" w:themeColor="text2"/>
        </w:rPr>
        <w:t xml:space="preserve"> </w:t>
      </w:r>
    </w:p>
    <w:p w14:paraId="631BCD6C" w14:textId="77777777" w:rsidR="00794E2B" w:rsidRPr="00022C12" w:rsidRDefault="00794E2B" w:rsidP="00190CA4">
      <w:pPr>
        <w:pStyle w:val="Sansinterligne"/>
        <w:rPr>
          <w:strike/>
          <w:color w:val="1F497D" w:themeColor="text2"/>
        </w:rPr>
      </w:pPr>
    </w:p>
    <w:p w14:paraId="3CA48D3D" w14:textId="77777777" w:rsidR="00190CA4" w:rsidRPr="00022C12" w:rsidRDefault="004862A5" w:rsidP="00190CA4">
      <w:pPr>
        <w:pStyle w:val="Sansinterligne"/>
        <w:rPr>
          <w:b/>
          <w:strike/>
          <w:color w:val="1F497D" w:themeColor="text2"/>
        </w:rPr>
      </w:pPr>
      <w:r w:rsidRPr="00022C12">
        <w:rPr>
          <w:b/>
          <w:strike/>
          <w:color w:val="1F497D" w:themeColor="text2"/>
        </w:rPr>
        <w:t>Art. 150.</w:t>
      </w:r>
      <w:r w:rsidRPr="00022C12">
        <w:rPr>
          <w:strike/>
          <w:color w:val="1F497D" w:themeColor="text2"/>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022C12">
        <w:rPr>
          <w:strike/>
          <w:color w:val="1F497D" w:themeColor="text2"/>
        </w:rPr>
        <w:t>(...)</w:t>
      </w:r>
      <w:r w:rsidRPr="00022C12">
        <w:rPr>
          <w:strike/>
          <w:color w:val="1F497D" w:themeColor="text2"/>
        </w:rPr>
        <w:t>, van de gemachtigde ambtenaar wanneer hij beslist op basis van de artikelen 164 en 178 en van de Regering, wanneer ze beslist op ba</w:t>
      </w:r>
      <w:r w:rsidR="00794E2B" w:rsidRPr="00022C12">
        <w:rPr>
          <w:strike/>
          <w:color w:val="1F497D" w:themeColor="text2"/>
        </w:rPr>
        <w:t>sis van de artikelen 172 en 182</w:t>
      </w:r>
      <w:r w:rsidRPr="00022C12">
        <w:rPr>
          <w:strike/>
          <w:color w:val="1F497D" w:themeColor="text2"/>
        </w:rPr>
        <w:t>.</w:t>
      </w:r>
    </w:p>
    <w:p w14:paraId="0FCB314F" w14:textId="77777777" w:rsidR="00190CA4" w:rsidRPr="00022C12" w:rsidRDefault="004862A5" w:rsidP="00190CA4">
      <w:pPr>
        <w:pStyle w:val="Sansinterligne"/>
        <w:rPr>
          <w:b/>
          <w:strike/>
          <w:color w:val="1F497D" w:themeColor="text2"/>
        </w:rPr>
      </w:pPr>
      <w:r w:rsidRPr="00022C12">
        <w:rPr>
          <w:strike/>
          <w:color w:val="1F497D" w:themeColor="text2"/>
        </w:rPr>
        <w:t>Het dossier van de aanvraag kan door de bevolking op het gemeentebestuur worden geraadpleegd tijdens de duur van het onderzoek waarvan het begin en het einde op de berichten van onderzoek staan vermeld.</w:t>
      </w:r>
    </w:p>
    <w:p w14:paraId="012F5681" w14:textId="77777777" w:rsidR="00794E2B" w:rsidRPr="00022C12" w:rsidRDefault="004862A5" w:rsidP="00190CA4">
      <w:pPr>
        <w:pStyle w:val="Sansinterligne"/>
        <w:rPr>
          <w:strike/>
          <w:color w:val="1F497D" w:themeColor="text2"/>
        </w:rPr>
      </w:pPr>
      <w:r w:rsidRPr="00022C12">
        <w:rPr>
          <w:strike/>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strike/>
          <w:color w:val="1F497D" w:themeColor="text2"/>
        </w:rPr>
        <w:t xml:space="preserve"> </w:t>
      </w:r>
    </w:p>
    <w:p w14:paraId="10164C30" w14:textId="77777777" w:rsidR="00794E2B" w:rsidRPr="00022C12" w:rsidRDefault="00794E2B" w:rsidP="00190CA4">
      <w:pPr>
        <w:pStyle w:val="Sansinterligne"/>
        <w:rPr>
          <w:strike/>
          <w:color w:val="1F497D" w:themeColor="text2"/>
        </w:rPr>
      </w:pPr>
    </w:p>
    <w:p w14:paraId="42757F31" w14:textId="77777777" w:rsidR="00190CA4" w:rsidRPr="00022C12" w:rsidRDefault="004862A5" w:rsidP="00190CA4">
      <w:pPr>
        <w:pStyle w:val="Sansinterligne"/>
        <w:rPr>
          <w:b/>
          <w:strike/>
          <w:color w:val="1F497D" w:themeColor="text2"/>
        </w:rPr>
      </w:pPr>
      <w:r w:rsidRPr="00022C12">
        <w:rPr>
          <w:b/>
          <w:strike/>
          <w:color w:val="1F497D" w:themeColor="text2"/>
        </w:rPr>
        <w:t>Art. 151.</w:t>
      </w:r>
      <w:r w:rsidRPr="00022C12">
        <w:rPr>
          <w:strike/>
          <w:color w:val="1F497D" w:themeColor="text2"/>
        </w:rPr>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022C12" w:rsidRDefault="004862A5" w:rsidP="00190CA4">
      <w:pPr>
        <w:pStyle w:val="Sansinterligne"/>
        <w:rPr>
          <w:b/>
          <w:strike/>
          <w:color w:val="1F497D" w:themeColor="text2"/>
        </w:rPr>
      </w:pPr>
      <w:r w:rsidRPr="00022C12">
        <w:rPr>
          <w:strike/>
          <w:color w:val="1F497D" w:themeColor="text2"/>
        </w:rPr>
        <w:t>Een kopie van het advies van de overlegcommissie wordt door de gemeente aan de gemachtigde ambtenaar verzonden.</w:t>
      </w:r>
    </w:p>
    <w:p w14:paraId="1E3F3F4E" w14:textId="77777777" w:rsidR="00794E2B" w:rsidRPr="00022C12" w:rsidRDefault="004862A5" w:rsidP="00190CA4">
      <w:pPr>
        <w:pStyle w:val="Sansinterligne"/>
        <w:rPr>
          <w:strike/>
          <w:color w:val="1F497D" w:themeColor="text2"/>
        </w:rPr>
      </w:pPr>
      <w:r w:rsidRPr="00022C12">
        <w:rPr>
          <w:strike/>
          <w:color w:val="1F497D" w:themeColor="text2"/>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Pr>
          <w:strike/>
          <w:color w:val="1F497D" w:themeColor="text2"/>
        </w:rPr>
        <w:t xml:space="preserve"> </w:t>
      </w:r>
    </w:p>
    <w:p w14:paraId="7B6C49A8" w14:textId="77777777" w:rsidR="00794E2B" w:rsidRPr="00022C12" w:rsidRDefault="00794E2B" w:rsidP="00190CA4">
      <w:pPr>
        <w:pStyle w:val="Sansinterligne"/>
        <w:rPr>
          <w:strike/>
          <w:color w:val="1F497D" w:themeColor="text2"/>
        </w:rPr>
      </w:pPr>
    </w:p>
    <w:p w14:paraId="0452A653" w14:textId="77777777" w:rsidR="00190CA4" w:rsidRPr="00022C12" w:rsidRDefault="004862A5" w:rsidP="00190CA4">
      <w:pPr>
        <w:pStyle w:val="Sansinterligne"/>
        <w:rPr>
          <w:b/>
          <w:strike/>
          <w:color w:val="1F497D" w:themeColor="text2"/>
        </w:rPr>
      </w:pPr>
      <w:r w:rsidRPr="00022C12">
        <w:rPr>
          <w:b/>
          <w:strike/>
          <w:color w:val="1F497D" w:themeColor="text2"/>
        </w:rPr>
        <w:t>Art. 152</w:t>
      </w:r>
      <w:r w:rsidR="00B40A5E" w:rsidRPr="00022C12">
        <w:rPr>
          <w:b/>
          <w:strike/>
          <w:color w:val="1F497D" w:themeColor="text2"/>
        </w:rPr>
        <w:t>(...)</w:t>
      </w:r>
      <w:r w:rsidRPr="00022C12">
        <w:rPr>
          <w:strike/>
          <w:color w:val="1F497D" w:themeColor="text2"/>
        </w:rPr>
        <w:t>., de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022C12" w:rsidRDefault="004862A5" w:rsidP="00190CA4">
      <w:pPr>
        <w:pStyle w:val="Sansinterligne"/>
        <w:rPr>
          <w:b/>
          <w:strike/>
          <w:color w:val="1F497D" w:themeColor="text2"/>
        </w:rPr>
      </w:pPr>
      <w:r w:rsidRPr="00022C12">
        <w:rPr>
          <w:strike/>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190CA4" w:rsidRDefault="00190CA4" w:rsidP="00190CA4">
      <w:pPr>
        <w:pStyle w:val="Sansinterligne"/>
      </w:pPr>
    </w:p>
    <w:p w14:paraId="3217C6AF" w14:textId="77777777" w:rsidR="004862A5" w:rsidRPr="004862A5" w:rsidRDefault="004862A5" w:rsidP="00190CA4">
      <w:pPr>
        <w:pStyle w:val="Titre3"/>
      </w:pPr>
      <w:r w:rsidRPr="002F49A8">
        <w:rPr>
          <w:strike/>
          <w:color w:val="00B050"/>
        </w:rPr>
        <w:t>Afdeling IV</w:t>
      </w:r>
      <w:r w:rsidR="002F49A8" w:rsidRPr="002F49A8">
        <w:rPr>
          <w:color w:val="00B050"/>
        </w:rPr>
        <w:t xml:space="preserve"> Onderafdeling II</w:t>
      </w:r>
      <w:r w:rsidRPr="004862A5">
        <w:t>. - Beslissing van het college van burgemeester en schepenen.</w:t>
      </w:r>
    </w:p>
    <w:p w14:paraId="552DF1D4" w14:textId="77777777" w:rsidR="00190CA4" w:rsidRPr="00190CA4" w:rsidRDefault="00190CA4" w:rsidP="00190CA4">
      <w:pPr>
        <w:pStyle w:val="Sansinterligne"/>
      </w:pPr>
    </w:p>
    <w:p w14:paraId="5EA32C14" w14:textId="77777777" w:rsidR="00190CA4" w:rsidRPr="00190CA4" w:rsidRDefault="004862A5" w:rsidP="002F49A8">
      <w:pPr>
        <w:pStyle w:val="Abrog"/>
        <w:rPr>
          <w:b/>
        </w:rPr>
      </w:pPr>
      <w:r w:rsidRPr="008A1F8B">
        <w:rPr>
          <w:b/>
        </w:rPr>
        <w:t>Art. 153.</w:t>
      </w:r>
      <w:r w:rsidRPr="004862A5">
        <w:t xml:space="preserve"> </w:t>
      </w:r>
      <w:r w:rsidRPr="00002864">
        <w:rPr>
          <w:b/>
        </w:rPr>
        <w:t>§ 1.</w:t>
      </w:r>
      <w:r w:rsidRPr="004862A5">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190CA4" w:rsidRDefault="004862A5" w:rsidP="002F49A8">
      <w:pPr>
        <w:pStyle w:val="Abrog"/>
        <w:rPr>
          <w:b/>
        </w:rPr>
      </w:pPr>
      <w:r w:rsidRPr="004862A5">
        <w:t xml:space="preserve">De gemachtigde ambtenaar geeft kennis van zijn advies aan het college van burgemeester en schepenen binnen de vijfenveertig dagen na ontvangst van het volledige dossier in de zin van artikel 126, </w:t>
      </w:r>
      <w:r w:rsidRPr="00002864">
        <w:rPr>
          <w:b/>
        </w:rPr>
        <w:t>§ 5.</w:t>
      </w:r>
    </w:p>
    <w:p w14:paraId="658AE87E" w14:textId="77777777" w:rsidR="00190CA4" w:rsidRPr="00190CA4" w:rsidRDefault="004862A5" w:rsidP="002F49A8">
      <w:pPr>
        <w:pStyle w:val="Abrog"/>
        <w:rPr>
          <w:b/>
        </w:rPr>
      </w:pPr>
      <w:r w:rsidRPr="004862A5">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190CA4" w:rsidRDefault="004862A5" w:rsidP="002F49A8">
      <w:pPr>
        <w:pStyle w:val="Abrog"/>
        <w:rPr>
          <w:b/>
        </w:rPr>
      </w:pPr>
      <w:r w:rsidRPr="004862A5">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w:t>
      </w:r>
      <w:r w:rsidRPr="00794E2B">
        <w:t>, § 2.</w:t>
      </w:r>
    </w:p>
    <w:p w14:paraId="0EF2BF9A" w14:textId="77777777" w:rsidR="00190CA4" w:rsidRPr="00190CA4" w:rsidRDefault="004862A5" w:rsidP="002F49A8">
      <w:pPr>
        <w:pStyle w:val="Abrog"/>
        <w:rPr>
          <w:b/>
        </w:rPr>
      </w:pPr>
      <w:r w:rsidRPr="004862A5">
        <w:t xml:space="preserve">Wanneer de aanvraag </w:t>
      </w:r>
      <w:r w:rsidRPr="006D2D81">
        <w:t>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190CA4" w:rsidRDefault="004862A5" w:rsidP="002F49A8">
      <w:pPr>
        <w:pStyle w:val="Abrog"/>
        <w:rPr>
          <w:b/>
        </w:rPr>
      </w:pPr>
      <w:r w:rsidRPr="006D2D81">
        <w:t>Wanneer de gemachtigde</w:t>
      </w:r>
      <w:r w:rsidRPr="004862A5">
        <w:t xml:space="preserv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190CA4" w:rsidRDefault="004862A5" w:rsidP="002F49A8">
      <w:pPr>
        <w:pStyle w:val="Abrog"/>
        <w:rPr>
          <w:b/>
        </w:rPr>
      </w:pPr>
      <w:r w:rsidRPr="004862A5">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190CA4" w:rsidRDefault="004862A5" w:rsidP="002F49A8">
      <w:pPr>
        <w:pStyle w:val="Abrog"/>
        <w:rPr>
          <w:b/>
        </w:rPr>
      </w:pPr>
      <w:r w:rsidRPr="004862A5">
        <w:t>Wanneer de speciale regelen van openbaarmaking ingesteld worden tijdens de schoolvakanties, wordt de termijn die volgt uit de toepassing van het zevende lid, verlengd met :</w:t>
      </w:r>
    </w:p>
    <w:p w14:paraId="2CE3D28D" w14:textId="77777777" w:rsidR="00190CA4" w:rsidRPr="0077235D" w:rsidRDefault="004862A5" w:rsidP="0077235D">
      <w:pPr>
        <w:pStyle w:val="Numrotationmodifie"/>
        <w:rPr>
          <w:b/>
          <w:strike/>
        </w:rPr>
      </w:pPr>
      <w:r w:rsidRPr="0077235D">
        <w:rPr>
          <w:strike/>
        </w:rPr>
        <w:t>1° tien dagen voor de Paas- of Kerstvakantie;</w:t>
      </w:r>
    </w:p>
    <w:p w14:paraId="3B112C09" w14:textId="77777777" w:rsidR="00190CA4" w:rsidRPr="0077235D" w:rsidRDefault="004862A5" w:rsidP="0077235D">
      <w:pPr>
        <w:pStyle w:val="Numrotationmodifie"/>
        <w:rPr>
          <w:b/>
          <w:strike/>
        </w:rPr>
      </w:pPr>
      <w:r w:rsidRPr="0077235D">
        <w:rPr>
          <w:strike/>
        </w:rPr>
        <w:t>2° vijfenveertig dagen voor de zomervakantie.</w:t>
      </w:r>
    </w:p>
    <w:p w14:paraId="1CD333AF" w14:textId="77777777" w:rsidR="00190CA4" w:rsidRPr="00190CA4" w:rsidRDefault="004862A5" w:rsidP="002F49A8">
      <w:pPr>
        <w:pStyle w:val="Abrog"/>
        <w:rPr>
          <w:b/>
        </w:rPr>
      </w:pPr>
      <w:r w:rsidRPr="00002864">
        <w:rPr>
          <w:b/>
        </w:rPr>
        <w:t>§ 2.</w:t>
      </w:r>
      <w:r w:rsidRPr="004862A5">
        <w:t xml:space="preserve"> Wanneer de gemachtigde ambtenaar een gunstig advies uitbrengt, kan hij aan de afgifte van de vergunning voorwaarden verbinden om een goede plaatselijke aanleg te waarborgen.</w:t>
      </w:r>
    </w:p>
    <w:p w14:paraId="6D726EF4" w14:textId="77777777" w:rsidR="00190CA4" w:rsidRPr="00190CA4" w:rsidRDefault="004862A5" w:rsidP="002F49A8">
      <w:pPr>
        <w:pStyle w:val="Abrog"/>
        <w:rPr>
          <w:b/>
        </w:rPr>
      </w:pPr>
      <w:r w:rsidRPr="004862A5">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190CA4" w:rsidRDefault="004862A5" w:rsidP="002F49A8">
      <w:pPr>
        <w:pStyle w:val="Abrog"/>
        <w:rPr>
          <w:b/>
        </w:rPr>
      </w:pPr>
      <w:r w:rsidRPr="004862A5">
        <w:t>Wanneer de afwijking de omvang, de plaatsing en de esthetische aard van de bouwwerken betreft, wordt de aanvraag aan de in de artikelen 150 en 151 bedoelde speciale regelen van openbaarmaking onderworpen.</w:t>
      </w:r>
    </w:p>
    <w:p w14:paraId="505E23AA" w14:textId="77777777" w:rsidR="00190CA4" w:rsidRPr="00190CA4" w:rsidRDefault="004862A5" w:rsidP="002F49A8">
      <w:pPr>
        <w:pStyle w:val="Abrog"/>
        <w:rPr>
          <w:b/>
        </w:rPr>
      </w:pPr>
      <w:r w:rsidRPr="004862A5">
        <w:t>De aanvrager is gehouden de in het advies van de gemachtigde ambtenaar gestelde voorwaarden in acht te nemen.</w:t>
      </w:r>
    </w:p>
    <w:p w14:paraId="468B19CF" w14:textId="77777777" w:rsidR="00190CA4" w:rsidRPr="00190CA4" w:rsidRDefault="004862A5" w:rsidP="002F49A8">
      <w:pPr>
        <w:pStyle w:val="Abrog"/>
        <w:rPr>
          <w:b/>
        </w:rPr>
      </w:pPr>
      <w:r w:rsidRPr="00002864">
        <w:rPr>
          <w:b/>
        </w:rPr>
        <w:t>§ 3.</w:t>
      </w:r>
      <w:r w:rsidRPr="004862A5">
        <w:t xml:space="preserve"> Het advies van de gemachtigde ambtenaar kan, mits behoorlijk met redenen omkleed, tot weigering van de vergunning besluiten.</w:t>
      </w:r>
    </w:p>
    <w:p w14:paraId="6169E700" w14:textId="77777777" w:rsidR="00190CA4" w:rsidRPr="00190CA4" w:rsidRDefault="004862A5" w:rsidP="002F49A8">
      <w:pPr>
        <w:pStyle w:val="Abrog"/>
        <w:rPr>
          <w:b/>
        </w:rPr>
      </w:pPr>
      <w:r w:rsidRPr="00002864">
        <w:rPr>
          <w:b/>
        </w:rPr>
        <w:t>§ 4.</w:t>
      </w:r>
      <w:r w:rsidRPr="004862A5">
        <w:t xml:space="preserve"> De gemachtigde ambtenaar steunt zijn ongunstig advies op één van volgende redenen :</w:t>
      </w:r>
    </w:p>
    <w:p w14:paraId="36CFCBCF" w14:textId="77777777" w:rsidR="00190CA4" w:rsidRPr="0077235D" w:rsidRDefault="004862A5" w:rsidP="0077235D">
      <w:pPr>
        <w:pStyle w:val="Numrotationmodifie"/>
        <w:rPr>
          <w:b/>
          <w:strike/>
        </w:rPr>
      </w:pPr>
      <w:r w:rsidRPr="0077235D">
        <w:rPr>
          <w:strike/>
        </w:rPr>
        <w:t xml:space="preserve">1° de aanvraag is niet conform een </w:t>
      </w:r>
      <w:r w:rsidR="00B40A5E" w:rsidRPr="0077235D">
        <w:rPr>
          <w:strike/>
        </w:rPr>
        <w:t>(...)</w:t>
      </w:r>
      <w:r w:rsidRPr="0077235D">
        <w:rPr>
          <w:strike/>
        </w:rPr>
        <w:t xml:space="preserve"> ontwerp van bijzonder bestemmingsplan.</w:t>
      </w:r>
    </w:p>
    <w:p w14:paraId="5CCA91C0" w14:textId="77777777" w:rsidR="00190CA4" w:rsidRPr="0077235D" w:rsidRDefault="004862A5" w:rsidP="0077235D">
      <w:pPr>
        <w:pStyle w:val="Numrotationmodifie"/>
        <w:rPr>
          <w:b/>
          <w:strike/>
        </w:rPr>
      </w:pPr>
      <w:r w:rsidRPr="0077235D">
        <w:rPr>
          <w:strike/>
        </w:rPr>
        <w:t xml:space="preserve">2° de aanvraag is niet conform een </w:t>
      </w:r>
      <w:r w:rsidR="00B40A5E" w:rsidRPr="0077235D">
        <w:rPr>
          <w:strike/>
        </w:rPr>
        <w:t>(...)</w:t>
      </w:r>
      <w:r w:rsidRPr="0077235D">
        <w:rPr>
          <w:strike/>
        </w:rPr>
        <w:t xml:space="preserve"> ontwerp van gewestelijk bestemmingsplan.</w:t>
      </w:r>
    </w:p>
    <w:p w14:paraId="62464C83" w14:textId="77777777" w:rsidR="00190CA4" w:rsidRPr="0077235D" w:rsidRDefault="004862A5" w:rsidP="0077235D">
      <w:pPr>
        <w:pStyle w:val="Numrotationmodifie"/>
        <w:rPr>
          <w:b/>
          <w:strike/>
        </w:rPr>
      </w:pPr>
      <w:r w:rsidRPr="0077235D">
        <w:rPr>
          <w:strike/>
        </w:rPr>
        <w:t>3° de aanvraag is niet conform de voorwaarden van een Regeringsbesluit tot weigering van het instellen van de beschermingsprocedure voor het goed dat het voorwerp van de aanvraag uitmaakt.</w:t>
      </w:r>
    </w:p>
    <w:p w14:paraId="3DF22EA8" w14:textId="77777777" w:rsidR="00190CA4" w:rsidRPr="00190CA4" w:rsidRDefault="004862A5" w:rsidP="002F49A8">
      <w:pPr>
        <w:pStyle w:val="Abrog"/>
        <w:rPr>
          <w:b/>
        </w:rPr>
      </w:pPr>
      <w:r w:rsidRPr="004862A5">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794E2B" w:rsidRDefault="004862A5" w:rsidP="002F49A8">
      <w:pPr>
        <w:pStyle w:val="Abrog"/>
        <w:rPr>
          <w:b/>
        </w:rPr>
      </w:pPr>
      <w:r w:rsidRPr="00002864">
        <w:rPr>
          <w:b/>
        </w:rPr>
        <w:t>§ 5.</w:t>
      </w:r>
      <w:r w:rsidRPr="004862A5">
        <w:t xml:space="preserve"> De beslissing waarbij de vergunning wordt geweigerd, wordt met redenen omkleed</w:t>
      </w:r>
      <w:r w:rsidR="00794E2B" w:rsidRPr="00794E2B">
        <w:rPr>
          <w:b/>
        </w:rPr>
        <w:t xml:space="preserve">. </w:t>
      </w:r>
    </w:p>
    <w:p w14:paraId="5E8B6258" w14:textId="77777777" w:rsidR="00794E2B" w:rsidRPr="00794E2B" w:rsidRDefault="00794E2B" w:rsidP="002F49A8">
      <w:pPr>
        <w:pStyle w:val="Abrog"/>
      </w:pPr>
    </w:p>
    <w:p w14:paraId="2448BF9C" w14:textId="77777777" w:rsidR="00190CA4" w:rsidRPr="00190CA4" w:rsidRDefault="00794E2B" w:rsidP="002F49A8">
      <w:pPr>
        <w:pStyle w:val="Abrog"/>
        <w:rPr>
          <w:b/>
        </w:rPr>
      </w:pPr>
      <w:r w:rsidRPr="00794E2B">
        <w:rPr>
          <w:b/>
        </w:rPr>
        <w:t>Art.</w:t>
      </w:r>
      <w:r w:rsidR="004862A5" w:rsidRPr="008A1F8B">
        <w:rPr>
          <w:b/>
        </w:rPr>
        <w:t xml:space="preserve"> 154.</w:t>
      </w:r>
      <w:r w:rsidR="004862A5" w:rsidRPr="004862A5">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794E2B" w:rsidRDefault="004862A5" w:rsidP="002F49A8">
      <w:pPr>
        <w:pStyle w:val="Abrog"/>
        <w:rPr>
          <w:b/>
        </w:rPr>
      </w:pPr>
      <w:r w:rsidRPr="004862A5">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794E2B">
        <w:rPr>
          <w:b/>
        </w:rPr>
        <w:t xml:space="preserve">. </w:t>
      </w:r>
    </w:p>
    <w:p w14:paraId="064972D7" w14:textId="77777777" w:rsidR="00794E2B" w:rsidRPr="00794E2B" w:rsidRDefault="00794E2B" w:rsidP="002F49A8">
      <w:pPr>
        <w:pStyle w:val="Abrog"/>
      </w:pPr>
    </w:p>
    <w:p w14:paraId="4AC761DE" w14:textId="77777777" w:rsidR="00190CA4" w:rsidRPr="00190CA4" w:rsidRDefault="00794E2B" w:rsidP="002F49A8">
      <w:pPr>
        <w:pStyle w:val="Abrog"/>
        <w:rPr>
          <w:b/>
        </w:rPr>
      </w:pPr>
      <w:r w:rsidRPr="00794E2B">
        <w:rPr>
          <w:b/>
        </w:rPr>
        <w:t>Art.</w:t>
      </w:r>
      <w:r w:rsidR="004862A5" w:rsidRPr="008A1F8B">
        <w:rPr>
          <w:b/>
        </w:rPr>
        <w:t xml:space="preserve"> 155.</w:t>
      </w:r>
      <w:r w:rsidR="004862A5" w:rsidRPr="00002864">
        <w:rPr>
          <w:b/>
        </w:rPr>
        <w:t>§ 1.</w:t>
      </w:r>
      <w:r w:rsidR="004862A5" w:rsidRPr="004862A5">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190CA4" w:rsidRDefault="004862A5" w:rsidP="002F49A8">
      <w:pPr>
        <w:pStyle w:val="Abrog"/>
        <w:rPr>
          <w:b/>
        </w:rPr>
      </w:pPr>
      <w:r w:rsidRPr="00002864">
        <w:rPr>
          <w:b/>
        </w:rPr>
        <w:t>§ 2.</w:t>
      </w:r>
      <w:r w:rsidRPr="004862A5">
        <w:t xml:space="preserve"> De gemachtigde ambtenaar kan, op een met redenen omkleed voorstel van het college van burgemeester en schepenen, afwijkingen van de voorschriften van een bijzonder bestemmingsplan of van een verkavelingsvergunning toestaan, </w:t>
      </w:r>
      <w:r w:rsidR="00B40A5E">
        <w:t>(...)</w:t>
      </w:r>
      <w:r w:rsidRPr="004862A5">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190CA4" w:rsidRDefault="004862A5" w:rsidP="002F49A8">
      <w:pPr>
        <w:pStyle w:val="Abrog"/>
        <w:rPr>
          <w:b/>
        </w:rPr>
      </w:pPr>
      <w:r w:rsidRPr="004862A5">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190CA4" w:rsidRDefault="004862A5" w:rsidP="002F49A8">
      <w:pPr>
        <w:pStyle w:val="Abrog"/>
        <w:rPr>
          <w:b/>
        </w:rPr>
      </w:pPr>
      <w:r w:rsidRPr="004862A5">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190CA4" w:rsidRDefault="004862A5" w:rsidP="002F49A8">
      <w:pPr>
        <w:pStyle w:val="Abrog"/>
        <w:rPr>
          <w:b/>
        </w:rPr>
      </w:pPr>
      <w:r w:rsidRPr="004862A5">
        <w:t xml:space="preserve">De gemachtigde ambtenaar geeft kennis van zijn beslissing over het voorstel van afwijking aan het college van burgemeester en schepenen binnen vijfenveertig dagen na de datum die volgt uit de toepassing van artikel 126, </w:t>
      </w:r>
      <w:r w:rsidRPr="00002864">
        <w:rPr>
          <w:b/>
        </w:rPr>
        <w:t>§ 5.</w:t>
      </w:r>
    </w:p>
    <w:p w14:paraId="5C88789A" w14:textId="77777777" w:rsidR="00190CA4" w:rsidRPr="00190CA4" w:rsidRDefault="004862A5" w:rsidP="002F49A8">
      <w:pPr>
        <w:pStyle w:val="Abrog"/>
        <w:rPr>
          <w:b/>
        </w:rPr>
      </w:pPr>
      <w:r w:rsidRPr="004862A5">
        <w:t xml:space="preserve">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w:t>
      </w:r>
      <w:r w:rsidRPr="00002864">
        <w:rPr>
          <w:b/>
        </w:rPr>
        <w:t>§ 6.</w:t>
      </w:r>
    </w:p>
    <w:p w14:paraId="7A878D20" w14:textId="77777777" w:rsidR="00190CA4" w:rsidRPr="00190CA4" w:rsidRDefault="00190CA4" w:rsidP="002F49A8">
      <w:pPr>
        <w:pStyle w:val="Abrog"/>
      </w:pPr>
    </w:p>
    <w:p w14:paraId="3D3DF505" w14:textId="77777777" w:rsidR="00190CA4" w:rsidRPr="00190CA4" w:rsidRDefault="004862A5" w:rsidP="00190CA4">
      <w:pPr>
        <w:pStyle w:val="Sansinterligne"/>
        <w:rPr>
          <w:b/>
        </w:rPr>
      </w:pPr>
      <w:r w:rsidRPr="00002864">
        <w:rPr>
          <w:b/>
        </w:rPr>
        <w:t>Art. 156.</w:t>
      </w:r>
      <w:r w:rsidRPr="00002864">
        <w:t xml:space="preserve"> </w:t>
      </w:r>
      <w:r w:rsidRPr="00002864">
        <w:rPr>
          <w:b/>
        </w:rPr>
        <w:t>§ 1.</w:t>
      </w:r>
      <w:r w:rsidRPr="004862A5">
        <w:t xml:space="preserve"> De beslissing van het college van burgemeester en schepenen tot verlening of weigering van de vergunning wordt gelijktijdig aan de aanvrager en aan de gemachtigde ambtenaar bij een ter post aangetekende brief betekend.</w:t>
      </w:r>
    </w:p>
    <w:p w14:paraId="0CED85FB" w14:textId="77777777" w:rsidR="00190CA4" w:rsidRPr="00190CA4" w:rsidRDefault="004862A5" w:rsidP="00190CA4">
      <w:pPr>
        <w:pStyle w:val="Sansinterligne"/>
        <w:rPr>
          <w:b/>
        </w:rPr>
      </w:pPr>
      <w:r w:rsidRPr="00002864">
        <w:rPr>
          <w:b/>
        </w:rPr>
        <w:t>§ 2.</w:t>
      </w:r>
      <w:r w:rsidRPr="004862A5">
        <w:t xml:space="preserve"> Deze kennisgeving geschiedt binnen de volgende termijnen te rekenen vanaf de datum van de verzending, </w:t>
      </w:r>
      <w:r w:rsidRPr="002F49A8">
        <w:rPr>
          <w:rStyle w:val="AbrogCar"/>
        </w:rPr>
        <w:t>in voorkomend geval</w:t>
      </w:r>
      <w:commentRangeStart w:id="54"/>
      <w:r w:rsidRPr="00116843">
        <w:rPr>
          <w:strike/>
          <w:color w:val="FF0000"/>
        </w:rPr>
        <w:t>,</w:t>
      </w:r>
      <w:commentRangeEnd w:id="54"/>
      <w:r w:rsidR="00116843" w:rsidRPr="00116843">
        <w:rPr>
          <w:rStyle w:val="Marquedecommentaire"/>
          <w:color w:val="FF0000"/>
          <w:lang w:val="fr-BE"/>
        </w:rPr>
        <w:commentReference w:id="54"/>
      </w:r>
      <w:r w:rsidRPr="004862A5">
        <w:t xml:space="preserve"> van het in artikel 125 derde lid voorgeschreven ontvangbewijs </w:t>
      </w:r>
      <w:r w:rsidR="002F49A8" w:rsidRPr="002F49A8">
        <w:rPr>
          <w:color w:val="00B050"/>
        </w:rPr>
        <w:t>of, bij ontstentenis, vanaf het verstrijken van de termijn voor verzending die is voorzien in deze bepaling</w:t>
      </w:r>
      <w:r w:rsidRPr="004862A5">
        <w:t>:</w:t>
      </w:r>
    </w:p>
    <w:p w14:paraId="0F399466" w14:textId="77777777" w:rsidR="00190CA4" w:rsidRPr="00190CA4" w:rsidRDefault="004862A5" w:rsidP="00A06343">
      <w:pPr>
        <w:pStyle w:val="Numrotation"/>
        <w:rPr>
          <w:b/>
        </w:rPr>
      </w:pPr>
      <w:r w:rsidRPr="004862A5">
        <w:t xml:space="preserve">1° </w:t>
      </w:r>
      <w:r w:rsidRPr="00B83DE6">
        <w:rPr>
          <w:rStyle w:val="AbrogCar"/>
        </w:rPr>
        <w:t>vijfenveertig</w:t>
      </w:r>
      <w:r w:rsidR="002F49A8" w:rsidRPr="00B83DE6">
        <w:rPr>
          <w:rStyle w:val="AbrogCar"/>
          <w:strike w:val="0"/>
        </w:rPr>
        <w:t xml:space="preserve"> vijfenzeventig</w:t>
      </w:r>
      <w:r w:rsidRPr="00B83DE6">
        <w:rPr>
          <w:color w:val="00B050"/>
        </w:rPr>
        <w:t xml:space="preserve"> </w:t>
      </w:r>
      <w:r w:rsidRPr="004862A5">
        <w:t xml:space="preserve">dagen indien de aanvraag </w:t>
      </w:r>
      <w:r w:rsidRPr="00B83DE6">
        <w:rPr>
          <w:rStyle w:val="AbrogCar"/>
        </w:rPr>
        <w:t>het voorafgaand advies van de gemachtigde ambtenaar</w:t>
      </w:r>
      <w:r w:rsidR="002F49A8" w:rsidRPr="00B83DE6">
        <w:rPr>
          <w:rStyle w:val="AbrogCar"/>
          <w:strike w:val="0"/>
        </w:rPr>
        <w:t xml:space="preserve"> de tussenkomst van de gemachtigde ambtenaar met toepassing van artikel 126, §9 en/of 11</w:t>
      </w:r>
      <w:r w:rsidRPr="00B83DE6">
        <w:rPr>
          <w:color w:val="00B050"/>
        </w:rPr>
        <w:t xml:space="preserve"> </w:t>
      </w:r>
      <w:r w:rsidRPr="004862A5">
        <w:t xml:space="preserve">noch speciale regelen van openbaarmaking bedoeld </w:t>
      </w:r>
      <w:r w:rsidRPr="00B83DE6">
        <w:rPr>
          <w:strike/>
          <w:color w:val="00B050"/>
        </w:rPr>
        <w:t>in artikelen 150 en 151</w:t>
      </w:r>
      <w:r w:rsidR="00A06343" w:rsidRPr="00B83DE6">
        <w:rPr>
          <w:color w:val="00B050"/>
        </w:rPr>
        <w:t xml:space="preserve"> in artikel 188/7</w:t>
      </w:r>
      <w:r w:rsidRPr="00A06343">
        <w:rPr>
          <w:color w:val="FF0000"/>
        </w:rPr>
        <w:t xml:space="preserve"> </w:t>
      </w:r>
      <w:r w:rsidRPr="004862A5">
        <w:t>vereist;</w:t>
      </w:r>
    </w:p>
    <w:p w14:paraId="2EFED8F5" w14:textId="77777777" w:rsidR="00190CA4" w:rsidRPr="002F49A8" w:rsidRDefault="004862A5" w:rsidP="002F49A8">
      <w:pPr>
        <w:pStyle w:val="Numrotationmodifie"/>
        <w:rPr>
          <w:b/>
          <w:strike/>
        </w:rPr>
      </w:pPr>
      <w:r w:rsidRPr="002F49A8">
        <w:rPr>
          <w:strike/>
        </w:rPr>
        <w:t>2° vijfenzeventig dagen indien de aanvraag speciale regelen van openbaarmaking vereist, maar niet het voorafgaand advies van de gemachtigde ambtenaar;</w:t>
      </w:r>
    </w:p>
    <w:p w14:paraId="01D608EC" w14:textId="17F875C5" w:rsidR="00190CA4" w:rsidRPr="00190CA4" w:rsidRDefault="00116843" w:rsidP="00EC30F8">
      <w:pPr>
        <w:pStyle w:val="Numrotation"/>
        <w:rPr>
          <w:b/>
        </w:rPr>
      </w:pPr>
      <w:commentRangeStart w:id="55"/>
      <w:r w:rsidRPr="00116843">
        <w:rPr>
          <w:color w:val="FF0000"/>
          <w:highlight w:val="yellow"/>
        </w:rPr>
        <w:t>2°</w:t>
      </w:r>
      <w:r w:rsidRPr="00116843">
        <w:rPr>
          <w:strike/>
          <w:color w:val="FF0000"/>
          <w:highlight w:val="yellow"/>
        </w:rPr>
        <w:t xml:space="preserve"> </w:t>
      </w:r>
      <w:commentRangeEnd w:id="55"/>
      <w:r w:rsidRPr="00116843">
        <w:rPr>
          <w:rStyle w:val="Marquedecommentaire"/>
          <w:color w:val="FF0000"/>
          <w:highlight w:val="yellow"/>
          <w:lang w:val="fr-BE"/>
        </w:rPr>
        <w:commentReference w:id="55"/>
      </w:r>
      <w:r w:rsidR="004862A5" w:rsidRPr="00116843">
        <w:rPr>
          <w:strike/>
          <w:color w:val="FF0000"/>
        </w:rPr>
        <w:t>3°</w:t>
      </w:r>
      <w:r w:rsidR="004862A5" w:rsidRPr="00116843">
        <w:rPr>
          <w:color w:val="FF0000"/>
        </w:rPr>
        <w:t xml:space="preserve"> </w:t>
      </w:r>
      <w:r w:rsidR="004862A5" w:rsidRPr="004862A5">
        <w:t xml:space="preserve">negentig dagen indien de aanvraag </w:t>
      </w:r>
      <w:r w:rsidR="004862A5" w:rsidRPr="00AE69AA">
        <w:rPr>
          <w:rStyle w:val="AbrogCar"/>
        </w:rPr>
        <w:t>het voorafgaand advies van de gemachtigde ambtenaar vereist, maar geen speciale regelen van openbaarmaking</w:t>
      </w:r>
      <w:r w:rsidR="00AE69AA">
        <w:rPr>
          <w:rStyle w:val="AbrogCar"/>
          <w:strike w:val="0"/>
        </w:rPr>
        <w:t xml:space="preserve"> </w:t>
      </w:r>
      <w:r w:rsidR="00AE69AA" w:rsidRPr="00AE69AA">
        <w:rPr>
          <w:rStyle w:val="AbrogCar"/>
          <w:strike w:val="0"/>
        </w:rPr>
        <w:t>de tussenkomst van de gemachtigde ambtenaar met toepassing van artikel 126, §9 en/of 11 vereist, of speciale regelen van openbaarmaking</w:t>
      </w:r>
      <w:r w:rsidR="004862A5" w:rsidRPr="004862A5">
        <w:t>;</w:t>
      </w:r>
    </w:p>
    <w:p w14:paraId="0B20F804" w14:textId="53D88A18" w:rsidR="00190CA4" w:rsidRPr="00190CA4" w:rsidRDefault="00116843" w:rsidP="00EC30F8">
      <w:pPr>
        <w:pStyle w:val="Numrotation"/>
        <w:rPr>
          <w:b/>
        </w:rPr>
      </w:pPr>
      <w:r w:rsidRPr="00116843">
        <w:rPr>
          <w:color w:val="FF0000"/>
        </w:rPr>
        <w:t>3°</w:t>
      </w:r>
      <w:r>
        <w:rPr>
          <w:strike/>
          <w:color w:val="FF0000"/>
        </w:rPr>
        <w:t xml:space="preserve"> </w:t>
      </w:r>
      <w:r w:rsidR="004862A5" w:rsidRPr="00116843">
        <w:rPr>
          <w:strike/>
          <w:color w:val="FF0000"/>
        </w:rPr>
        <w:t>4°</w:t>
      </w:r>
      <w:r w:rsidR="004862A5" w:rsidRPr="004862A5">
        <w:t xml:space="preserve"> </w:t>
      </w:r>
      <w:r w:rsidR="004862A5" w:rsidRPr="00AE69AA">
        <w:rPr>
          <w:rStyle w:val="AbrogCar"/>
        </w:rPr>
        <w:t>honderd twintig</w:t>
      </w:r>
      <w:r w:rsidR="00AE69AA">
        <w:rPr>
          <w:rStyle w:val="AbrogCar"/>
          <w:strike w:val="0"/>
        </w:rPr>
        <w:t xml:space="preserve"> </w:t>
      </w:r>
      <w:r w:rsidR="00AE69AA" w:rsidRPr="00AE69AA">
        <w:rPr>
          <w:rStyle w:val="AbrogCar"/>
          <w:strike w:val="0"/>
        </w:rPr>
        <w:t>honderdzestig</w:t>
      </w:r>
      <w:r w:rsidR="004862A5" w:rsidRPr="004862A5">
        <w:t xml:space="preserve"> dagen wanneer de aanvraag </w:t>
      </w:r>
      <w:r w:rsidR="004862A5" w:rsidRPr="00AE69AA">
        <w:rPr>
          <w:rStyle w:val="AbrogCar"/>
        </w:rPr>
        <w:t>het eensluidend advies van de gemachtigde ambtenaar</w:t>
      </w:r>
      <w:r w:rsidR="00AE69AA">
        <w:rPr>
          <w:rStyle w:val="AbrogCar"/>
          <w:strike w:val="0"/>
        </w:rPr>
        <w:t xml:space="preserve"> </w:t>
      </w:r>
      <w:r w:rsidR="00AE69AA" w:rsidRPr="00AE69AA">
        <w:rPr>
          <w:rStyle w:val="AbrogCar"/>
          <w:strike w:val="0"/>
        </w:rPr>
        <w:t>de tussenkomst van de gemachtigde ambtenaar met toepassing van artikel 126, §9 en/of 11</w:t>
      </w:r>
      <w:r w:rsidR="004862A5" w:rsidRPr="004862A5">
        <w:t xml:space="preserve"> vereist en speciale regelen van openbaarmaking.</w:t>
      </w:r>
    </w:p>
    <w:p w14:paraId="0AD7605D" w14:textId="77777777" w:rsidR="00190CA4" w:rsidRPr="00B83DE6" w:rsidRDefault="004862A5" w:rsidP="00190CA4">
      <w:pPr>
        <w:pStyle w:val="Sansinterligne"/>
        <w:rPr>
          <w:b/>
          <w:strike/>
          <w:color w:val="00B050"/>
        </w:rPr>
      </w:pPr>
      <w:r w:rsidRPr="00B83DE6">
        <w:rPr>
          <w:strike/>
          <w:color w:val="00B050"/>
        </w:rPr>
        <w:t>Indien de aanvraag speciale regelen van openbaarmaking vereist en deze gedeeltelijk tijdens de schoolvakanties worden georganiseerd, worden de termijnen verlengd met :</w:t>
      </w:r>
    </w:p>
    <w:p w14:paraId="03988F05" w14:textId="77777777" w:rsidR="00190CA4" w:rsidRPr="00B83DE6" w:rsidRDefault="004862A5" w:rsidP="00EC30F8">
      <w:pPr>
        <w:pStyle w:val="Numrotation"/>
        <w:rPr>
          <w:b/>
          <w:strike/>
          <w:color w:val="00B050"/>
        </w:rPr>
      </w:pPr>
      <w:r w:rsidRPr="00B83DE6">
        <w:rPr>
          <w:strike/>
          <w:color w:val="00B050"/>
        </w:rPr>
        <w:t>1° tien dagen voor de Paas- of Kerstvakantie;</w:t>
      </w:r>
    </w:p>
    <w:p w14:paraId="0EB362BA" w14:textId="77777777" w:rsidR="00190CA4" w:rsidRPr="00B83DE6" w:rsidRDefault="004862A5" w:rsidP="00EC30F8">
      <w:pPr>
        <w:pStyle w:val="Numrotation"/>
        <w:rPr>
          <w:color w:val="00B050"/>
        </w:rPr>
      </w:pPr>
      <w:r w:rsidRPr="00B83DE6">
        <w:rPr>
          <w:strike/>
          <w:color w:val="00B050"/>
        </w:rPr>
        <w:t>2° vijfenveertig dagen voor de zomervakantie.</w:t>
      </w:r>
    </w:p>
    <w:p w14:paraId="12DF3715" w14:textId="77777777" w:rsidR="00A06343" w:rsidRPr="00B83DE6" w:rsidRDefault="00A06343" w:rsidP="00A06343">
      <w:pPr>
        <w:pStyle w:val="Abrog"/>
        <w:rPr>
          <w:strike w:val="0"/>
        </w:rPr>
      </w:pPr>
      <w:r w:rsidRPr="00B83DE6">
        <w:rPr>
          <w:strike w:val="0"/>
        </w:rPr>
        <w:t>Het college van burgemeester en schepenen kan beslissen om deze termijn van dertig dagen te verlengen, mits kennisgeving van deze beslissing aan de aanvrager binnen de overeenkomstig het eerste lid berekende termijn:</w:t>
      </w:r>
    </w:p>
    <w:p w14:paraId="1850C9BB" w14:textId="77777777" w:rsidR="00A06343" w:rsidRPr="00B83DE6" w:rsidRDefault="00A06343" w:rsidP="00A06343">
      <w:pPr>
        <w:pStyle w:val="Numrotationmodifie"/>
      </w:pPr>
      <w:r w:rsidRPr="00B83DE6">
        <w:t>1° wanneer deze termijn verstrijkt tijdens de zomervakantie;</w:t>
      </w:r>
    </w:p>
    <w:p w14:paraId="6E57C364" w14:textId="77777777" w:rsidR="00A06343" w:rsidRPr="00B83DE6" w:rsidRDefault="00A06343" w:rsidP="00A06343">
      <w:pPr>
        <w:pStyle w:val="Numrotationmodifie"/>
        <w:rPr>
          <w:strike/>
        </w:rPr>
      </w:pPr>
      <w:r w:rsidRPr="00B83DE6">
        <w:t>2° wanneer volgens de bepalingen van het Wetboek de speciale regelen van openbaarmaking moeten worden uitgesteld vanwege de zomervakantie.</w:t>
      </w:r>
    </w:p>
    <w:p w14:paraId="37EFBB38" w14:textId="77777777" w:rsidR="00190CA4" w:rsidRPr="00190CA4" w:rsidRDefault="004862A5" w:rsidP="00A06343">
      <w:pPr>
        <w:pStyle w:val="Abrog"/>
        <w:rPr>
          <w:b/>
        </w:rPr>
      </w:pPr>
      <w:r w:rsidRPr="004862A5">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190CA4" w:rsidRDefault="004862A5" w:rsidP="00AE69AA">
      <w:pPr>
        <w:pStyle w:val="Abrog"/>
        <w:rPr>
          <w:b/>
        </w:rPr>
      </w:pPr>
      <w:r w:rsidRPr="00002864">
        <w:rPr>
          <w:b/>
        </w:rPr>
        <w:t>§ 3.</w:t>
      </w:r>
      <w:r w:rsidRPr="004862A5">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w:t>
      </w:r>
      <w:r w:rsidRPr="006D2D81">
        <w:t>overlegcommissie haar advies heeft gegeven binnen de termijn bedoeld in artikel 141, § 2, derde lid, of in artikel 147, § 2, derde lid of bij ontstentenis vanaf het verstrijken van deze termijn :</w:t>
      </w:r>
    </w:p>
    <w:p w14:paraId="028820F2" w14:textId="77777777" w:rsidR="00190CA4" w:rsidRPr="0077235D" w:rsidRDefault="004862A5" w:rsidP="0077235D">
      <w:pPr>
        <w:pStyle w:val="Numrotationmodifie"/>
        <w:rPr>
          <w:b/>
          <w:strike/>
        </w:rPr>
      </w:pPr>
      <w:r w:rsidRPr="0077235D">
        <w:rPr>
          <w:strike/>
        </w:rPr>
        <w:t>1° vijfenveertig dagen indien de aanvraag het voorafgaand advies van de gemachtigde ambtenaar niet vereist;</w:t>
      </w:r>
    </w:p>
    <w:p w14:paraId="3B64924C" w14:textId="77777777" w:rsidR="00190CA4" w:rsidRPr="0077235D" w:rsidRDefault="004862A5" w:rsidP="0077235D">
      <w:pPr>
        <w:pStyle w:val="Numrotationmodifie"/>
        <w:rPr>
          <w:b/>
          <w:strike/>
        </w:rPr>
      </w:pPr>
      <w:r w:rsidRPr="0077235D">
        <w:rPr>
          <w:strike/>
        </w:rPr>
        <w:t>2° negentig dagen indien de aanvraag het voorafgaand advies van de gemachtigde ambtenaar vereist.</w:t>
      </w:r>
    </w:p>
    <w:p w14:paraId="1C4D48CC" w14:textId="77777777" w:rsidR="00190CA4" w:rsidRPr="00190CA4" w:rsidRDefault="004862A5" w:rsidP="00AE69AA">
      <w:pPr>
        <w:pStyle w:val="Abrog"/>
        <w:rPr>
          <w:b/>
        </w:rPr>
      </w:pPr>
      <w:r w:rsidRPr="006D2D81">
        <w:t>Wanneer de overlegcommissie</w:t>
      </w:r>
      <w:r w:rsidRPr="004862A5">
        <w:t xml:space="preserve"> echter, met toepassing van artikel 148, de Regering aanbeveelt een effectenstudie te laten verrichten, dan begint de termijn bedoeld in het eerste lid te lopen vanaf :</w:t>
      </w:r>
    </w:p>
    <w:p w14:paraId="5BEE681D" w14:textId="77777777" w:rsidR="00190CA4" w:rsidRPr="0077235D" w:rsidRDefault="004862A5" w:rsidP="0077235D">
      <w:pPr>
        <w:pStyle w:val="Numrotationmodifie"/>
        <w:rPr>
          <w:b/>
          <w:strike/>
        </w:rPr>
      </w:pPr>
      <w:r w:rsidRPr="0077235D">
        <w:rPr>
          <w:strike/>
        </w:rPr>
        <w:t>1° hetzij de dag van de kennisgeving van de beslissing van de Regering bedoeld in artikel 148, § 2, zesde lid, waarbij zij meent dat een dergelijke studie niet geraden is;</w:t>
      </w:r>
    </w:p>
    <w:p w14:paraId="641D0E9A" w14:textId="77777777" w:rsidR="00190CA4" w:rsidRPr="0077235D" w:rsidRDefault="004862A5" w:rsidP="0077235D">
      <w:pPr>
        <w:pStyle w:val="Numrotationmodifie"/>
        <w:rPr>
          <w:b/>
          <w:strike/>
        </w:rPr>
      </w:pPr>
      <w:r w:rsidRPr="0077235D">
        <w:rPr>
          <w:strike/>
        </w:rPr>
        <w:t>2° hetzij de dag van het advies van de overlegcommissie uitgebracht binnen de termijn bedoeld in artikel 141, § 2, derde lid, of bij ontstentenis, na het verstrijken van deze termijn.</w:t>
      </w:r>
    </w:p>
    <w:p w14:paraId="49C623A1" w14:textId="77777777" w:rsidR="00190CA4" w:rsidRPr="00190CA4" w:rsidRDefault="004862A5" w:rsidP="00AE69AA">
      <w:pPr>
        <w:pStyle w:val="Abrog"/>
        <w:rPr>
          <w:b/>
        </w:rPr>
      </w:pPr>
      <w:r w:rsidRPr="00002864">
        <w:rPr>
          <w:b/>
        </w:rPr>
        <w:t>§ 4.</w:t>
      </w:r>
      <w:r w:rsidRPr="004862A5">
        <w:t xml:space="preserve"> Indien de aanvraag aanleiding geeft tot de raadpleging van betrokken besturen of instellingen, worden </w:t>
      </w:r>
      <w:r w:rsidRPr="006D2D81">
        <w:t>de in §§ 2 en 3 bedoelde termijnen met dertig dagen verlengd.</w:t>
      </w:r>
    </w:p>
    <w:p w14:paraId="5151B0BA" w14:textId="77777777" w:rsidR="00190CA4" w:rsidRPr="00190CA4" w:rsidRDefault="004862A5" w:rsidP="00AE69AA">
      <w:pPr>
        <w:pStyle w:val="Abrog"/>
        <w:rPr>
          <w:b/>
        </w:rPr>
      </w:pPr>
      <w:r w:rsidRPr="004862A5">
        <w:t xml:space="preserve">Wanneer voor de afgifte van de vergunning een afwijking overeenkomstig artikel 155, </w:t>
      </w:r>
      <w:r w:rsidRPr="00002864">
        <w:t>§ 2, nodig is, worden de termijnen met vijfenveertig dagen verlengd.</w:t>
      </w:r>
    </w:p>
    <w:p w14:paraId="45F5B639" w14:textId="06424DF9" w:rsidR="00794E2B" w:rsidRDefault="00116843" w:rsidP="00190CA4">
      <w:pPr>
        <w:pStyle w:val="Sansinterligne"/>
      </w:pPr>
      <w:r>
        <w:rPr>
          <w:b/>
          <w:color w:val="FF0000"/>
        </w:rPr>
        <w:t xml:space="preserve">§ 3 </w:t>
      </w:r>
      <w:commentRangeStart w:id="56"/>
      <w:r w:rsidRPr="00116843">
        <w:rPr>
          <w:b/>
          <w:strike/>
          <w:color w:val="FF0000"/>
        </w:rPr>
        <w:t>5</w:t>
      </w:r>
      <w:commentRangeEnd w:id="56"/>
      <w:r>
        <w:rPr>
          <w:rStyle w:val="Marquedecommentaire"/>
          <w:lang w:val="fr-BE"/>
        </w:rPr>
        <w:commentReference w:id="56"/>
      </w:r>
      <w:r w:rsidR="004862A5" w:rsidRPr="00116843">
        <w:rPr>
          <w:b/>
          <w:color w:val="FF0000"/>
        </w:rPr>
        <w:t>.</w:t>
      </w:r>
      <w:r w:rsidR="004862A5" w:rsidRPr="00116843">
        <w:rPr>
          <w:color w:val="FF0000"/>
        </w:rPr>
        <w:t xml:space="preserve"> </w:t>
      </w:r>
      <w:r w:rsidR="004862A5" w:rsidRPr="004862A5">
        <w:t xml:space="preserve">De Regering </w:t>
      </w:r>
      <w:r w:rsidR="004862A5" w:rsidRPr="00AE69AA">
        <w:rPr>
          <w:rStyle w:val="AbrogCar"/>
        </w:rPr>
        <w:t>stelt</w:t>
      </w:r>
      <w:r w:rsidR="00AE69AA">
        <w:rPr>
          <w:rStyle w:val="AbrogCar"/>
          <w:strike w:val="0"/>
        </w:rPr>
        <w:t xml:space="preserve"> </w:t>
      </w:r>
      <w:r w:rsidR="00AE69AA" w:rsidRPr="00AE69AA">
        <w:rPr>
          <w:rStyle w:val="AbrogCar"/>
          <w:strike w:val="0"/>
        </w:rPr>
        <w:t>kan</w:t>
      </w:r>
      <w:r w:rsidR="004862A5" w:rsidRPr="004862A5">
        <w:t xml:space="preserve"> de nadere regels voor de uitvoering van dit artikel </w:t>
      </w:r>
      <w:r w:rsidR="004862A5" w:rsidRPr="00AE69AA">
        <w:rPr>
          <w:rStyle w:val="AbrogCar"/>
        </w:rPr>
        <w:t>vast</w:t>
      </w:r>
      <w:r w:rsidR="00AE69AA">
        <w:rPr>
          <w:rStyle w:val="AbrogCar"/>
          <w:strike w:val="0"/>
        </w:rPr>
        <w:t xml:space="preserve"> </w:t>
      </w:r>
      <w:r w:rsidR="00AE69AA" w:rsidRPr="00AE69AA">
        <w:rPr>
          <w:rStyle w:val="AbrogCar"/>
          <w:strike w:val="0"/>
        </w:rPr>
        <w:t>vaststellen</w:t>
      </w:r>
      <w:r w:rsidR="004862A5" w:rsidRPr="004862A5">
        <w:t>.</w:t>
      </w:r>
      <w:r w:rsidR="004A7994">
        <w:t xml:space="preserve"> </w:t>
      </w:r>
    </w:p>
    <w:p w14:paraId="7E5C7CB3" w14:textId="77777777" w:rsidR="00AE69AA" w:rsidRDefault="00AE69AA" w:rsidP="00190CA4">
      <w:pPr>
        <w:pStyle w:val="Sansinterligne"/>
      </w:pPr>
    </w:p>
    <w:p w14:paraId="3D28D09E" w14:textId="77777777" w:rsidR="00AE69AA" w:rsidRPr="00B83DE6" w:rsidRDefault="00AE69AA" w:rsidP="00A06343">
      <w:pPr>
        <w:pStyle w:val="Sansinterligne"/>
        <w:rPr>
          <w:color w:val="00B050"/>
        </w:rPr>
      </w:pPr>
      <w:r w:rsidRPr="00B83DE6">
        <w:rPr>
          <w:b/>
          <w:color w:val="00B050"/>
        </w:rPr>
        <w:t>Art. 156/1.</w:t>
      </w:r>
      <w:r w:rsidRPr="00B83DE6">
        <w:rPr>
          <w:color w:val="00B050"/>
        </w:rPr>
        <w:t xml:space="preserve"> </w:t>
      </w:r>
      <w:r w:rsidR="00A06343" w:rsidRPr="00B83DE6">
        <w:rPr>
          <w:color w:val="00B050"/>
        </w:rPr>
        <w:t>Bij ontstentenis van kennisgeving van de beslissing van het college van burgemeester en schepenen binnen de termijnen bepaald in artikel 156, wordt de aanvraag automatisch bij de gemachtigde ambtenaar aanhangig gemaakt, en behandelt hij deze conform artikel 178/2.</w:t>
      </w:r>
    </w:p>
    <w:p w14:paraId="61D82552" w14:textId="77777777" w:rsidR="00AE69AA" w:rsidRDefault="00AE69AA" w:rsidP="00190CA4">
      <w:pPr>
        <w:pStyle w:val="Sansinterligne"/>
        <w:rPr>
          <w:color w:val="00B050"/>
        </w:rPr>
      </w:pPr>
    </w:p>
    <w:p w14:paraId="3C1CB885" w14:textId="77777777" w:rsidR="00AE69AA" w:rsidRPr="00AE69AA" w:rsidRDefault="00AE69AA" w:rsidP="00190CA4">
      <w:pPr>
        <w:pStyle w:val="Sansinterligne"/>
        <w:rPr>
          <w:color w:val="00B050"/>
        </w:rPr>
      </w:pPr>
      <w:r w:rsidRPr="00AE69AA">
        <w:rPr>
          <w:b/>
          <w:color w:val="00B050"/>
        </w:rPr>
        <w:t>Art. 156/2.</w:t>
      </w:r>
      <w:r w:rsidRPr="00AE69AA">
        <w:rPr>
          <w:color w:val="00B050"/>
        </w:rPr>
        <w:t xml:space="preserve"> Het college van burgemeester en schepenen kan, in zijn beslissing om de vergunning te verlenen, voorwaarden opleggen om de goede plaatselijke aanleg te vrijwaren.</w:t>
      </w:r>
    </w:p>
    <w:p w14:paraId="34DF9837" w14:textId="77777777" w:rsidR="00AE69AA" w:rsidRDefault="00AE69AA" w:rsidP="00190CA4">
      <w:pPr>
        <w:pStyle w:val="Sansinterligne"/>
      </w:pPr>
    </w:p>
    <w:p w14:paraId="00DF3DEA" w14:textId="77777777" w:rsidR="00190CA4" w:rsidRPr="00190CA4" w:rsidRDefault="004862A5" w:rsidP="00190CA4">
      <w:pPr>
        <w:pStyle w:val="Sansinterligne"/>
        <w:rPr>
          <w:b/>
        </w:rPr>
      </w:pPr>
      <w:r w:rsidRPr="008A1F8B">
        <w:rPr>
          <w:b/>
        </w:rPr>
        <w:t>Art. 157.</w:t>
      </w:r>
      <w:r w:rsidRPr="004862A5">
        <w:t xml:space="preserve"> </w:t>
      </w:r>
      <w:r w:rsidRPr="00002864">
        <w:rPr>
          <w:b/>
        </w:rPr>
        <w:t>§ 1.</w:t>
      </w:r>
      <w:r w:rsidRPr="004862A5">
        <w:t xml:space="preserve"> Van de met toepassing van </w:t>
      </w:r>
      <w:r w:rsidRPr="00B83DE6">
        <w:rPr>
          <w:rStyle w:val="AbrogCar"/>
        </w:rPr>
        <w:t>artikel 153</w:t>
      </w:r>
      <w:r w:rsidR="00AE69AA" w:rsidRPr="00B83DE6">
        <w:rPr>
          <w:rStyle w:val="AbrogCar"/>
          <w:strike w:val="0"/>
        </w:rPr>
        <w:t xml:space="preserve"> artikel 156</w:t>
      </w:r>
      <w:r w:rsidRPr="00B83DE6">
        <w:rPr>
          <w:color w:val="00B050"/>
        </w:rPr>
        <w:t xml:space="preserve"> </w:t>
      </w:r>
      <w:r w:rsidRPr="004862A5">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77777777" w:rsidR="00190CA4" w:rsidRPr="00190CA4" w:rsidRDefault="004862A5" w:rsidP="00E83981">
      <w:pPr>
        <w:pStyle w:val="Sansinterligne"/>
        <w:rPr>
          <w:b/>
        </w:rPr>
      </w:pPr>
      <w:r w:rsidRPr="004862A5">
        <w:t>De in het eerste lid bedoelde termijn begint te lopen op de dag waarop de schorsing bedoeld in</w:t>
      </w:r>
      <w:r w:rsidRPr="001029F8">
        <w:rPr>
          <w:color w:val="FF0000"/>
        </w:rPr>
        <w:t xml:space="preserve"> </w:t>
      </w:r>
      <w:r w:rsidRPr="00B83DE6">
        <w:rPr>
          <w:strike/>
          <w:color w:val="00B050"/>
        </w:rPr>
        <w:t>artikel 101 § 3</w:t>
      </w:r>
      <w:r w:rsidR="00E83981" w:rsidRPr="00B83DE6">
        <w:rPr>
          <w:color w:val="00B050"/>
        </w:rPr>
        <w:t xml:space="preserve"> artikel 101,</w:t>
      </w:r>
      <w:r w:rsidR="001029F8" w:rsidRPr="00B83DE6">
        <w:rPr>
          <w:color w:val="00B050"/>
        </w:rPr>
        <w:t xml:space="preserve"> </w:t>
      </w:r>
      <w:r w:rsidR="00E83981" w:rsidRPr="00B83DE6">
        <w:rPr>
          <w:color w:val="00B050"/>
        </w:rPr>
        <w:t>§7</w:t>
      </w:r>
      <w:r w:rsidR="00E83981" w:rsidRPr="001029F8">
        <w:rPr>
          <w:color w:val="FF0000"/>
        </w:rPr>
        <w:t xml:space="preserve"> </w:t>
      </w:r>
      <w:r w:rsidRPr="00002864">
        <w:t>opgeheven wordt.</w:t>
      </w:r>
    </w:p>
    <w:p w14:paraId="170966E4" w14:textId="77777777" w:rsidR="00190CA4" w:rsidRPr="00190CA4" w:rsidRDefault="004862A5" w:rsidP="00190CA4">
      <w:pPr>
        <w:pStyle w:val="Sansinterligne"/>
        <w:rPr>
          <w:b/>
        </w:rPr>
      </w:pPr>
      <w:r w:rsidRPr="004862A5">
        <w:t>De tekst van het eerste lid moet in de vergunning worden opgenomen.</w:t>
      </w:r>
    </w:p>
    <w:p w14:paraId="5EBD05BE" w14:textId="77777777" w:rsidR="00190CA4" w:rsidRPr="00190CA4" w:rsidRDefault="004862A5" w:rsidP="00AE69AA">
      <w:pPr>
        <w:pStyle w:val="Abrog"/>
        <w:rPr>
          <w:b/>
        </w:rPr>
      </w:pPr>
      <w:r w:rsidRPr="00002864">
        <w:rPr>
          <w:b/>
        </w:rPr>
        <w:t>§ 2.</w:t>
      </w:r>
      <w:r w:rsidRPr="004862A5">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190CA4" w:rsidRDefault="004862A5" w:rsidP="00AE69AA">
      <w:pPr>
        <w:pStyle w:val="Abrog"/>
        <w:rPr>
          <w:b/>
        </w:rPr>
      </w:pPr>
      <w:r w:rsidRPr="004862A5">
        <w:t>De in het eerste lid bedoelde termijn begint te lopen op de dag waarop de schorsing bedoeld in artikel 101</w:t>
      </w:r>
      <w:r w:rsidRPr="00002864">
        <w:t xml:space="preserve"> § 3 opgeheven wordt.</w:t>
      </w:r>
    </w:p>
    <w:p w14:paraId="453319F5" w14:textId="77777777" w:rsidR="00794E2B" w:rsidRDefault="004862A5" w:rsidP="00AE69AA">
      <w:pPr>
        <w:pStyle w:val="Abrog"/>
      </w:pPr>
      <w:r w:rsidRPr="004862A5">
        <w:t>De tekst van het eerste lid moet in de ve</w:t>
      </w:r>
      <w:r w:rsidR="00002864">
        <w:t>rgunning worden opgenomen.</w:t>
      </w:r>
      <w:r w:rsidR="00794E2B">
        <w:t xml:space="preserve"> </w:t>
      </w:r>
    </w:p>
    <w:p w14:paraId="5477B607" w14:textId="77777777" w:rsidR="00794E2B" w:rsidRDefault="00794E2B" w:rsidP="00190CA4">
      <w:pPr>
        <w:pStyle w:val="Sansinterligne"/>
      </w:pPr>
    </w:p>
    <w:p w14:paraId="0F8F0536" w14:textId="77777777" w:rsidR="004862A5" w:rsidRPr="00AE69AA" w:rsidRDefault="004862A5" w:rsidP="00190CA4">
      <w:pPr>
        <w:pStyle w:val="Sansinterligne"/>
        <w:rPr>
          <w:b/>
          <w:strike/>
        </w:rPr>
      </w:pPr>
      <w:r w:rsidRPr="00AE69AA">
        <w:rPr>
          <w:b/>
          <w:strike/>
        </w:rPr>
        <w:t xml:space="preserve">Art. 158. </w:t>
      </w:r>
    </w:p>
    <w:p w14:paraId="7CC793D9" w14:textId="77777777" w:rsidR="00190CA4" w:rsidRPr="00190CA4" w:rsidRDefault="00190CA4" w:rsidP="00190CA4">
      <w:pPr>
        <w:pStyle w:val="Sansinterligne"/>
      </w:pPr>
    </w:p>
    <w:p w14:paraId="0F7FE49F" w14:textId="77777777" w:rsidR="004862A5" w:rsidRPr="004862A5" w:rsidRDefault="004862A5" w:rsidP="00190CA4">
      <w:pPr>
        <w:pStyle w:val="Sansinterligne"/>
      </w:pPr>
      <w:r w:rsidRPr="008A1F8B">
        <w:rPr>
          <w:b/>
        </w:rPr>
        <w:t>Art. 159.</w:t>
      </w:r>
      <w:r w:rsidRPr="004862A5">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190CA4" w:rsidRDefault="00190CA4" w:rsidP="00190CA4">
      <w:pPr>
        <w:pStyle w:val="Sansinterligne"/>
      </w:pPr>
    </w:p>
    <w:p w14:paraId="150391C4" w14:textId="77777777" w:rsidR="004862A5" w:rsidRPr="004862A5" w:rsidRDefault="004862A5" w:rsidP="00190CA4">
      <w:pPr>
        <w:pStyle w:val="Titre3"/>
      </w:pPr>
      <w:r w:rsidRPr="00AE69AA">
        <w:rPr>
          <w:strike/>
          <w:color w:val="00B050"/>
        </w:rPr>
        <w:t>Afdeling V</w:t>
      </w:r>
      <w:r w:rsidR="00AE69AA" w:rsidRPr="00AE69AA">
        <w:rPr>
          <w:color w:val="00B050"/>
        </w:rPr>
        <w:t xml:space="preserve"> Onderafdeling III</w:t>
      </w:r>
      <w:r w:rsidRPr="004862A5">
        <w:t>. - Schorsing en vernietiging van de vergunning.</w:t>
      </w:r>
    </w:p>
    <w:p w14:paraId="44FBDBB4" w14:textId="77777777" w:rsidR="00190CA4" w:rsidRPr="00190CA4" w:rsidRDefault="00190CA4" w:rsidP="00190CA4">
      <w:pPr>
        <w:pStyle w:val="Sansinterligne"/>
      </w:pPr>
    </w:p>
    <w:p w14:paraId="0D285785" w14:textId="77777777" w:rsidR="00190CA4" w:rsidRPr="00190CA4" w:rsidRDefault="004862A5" w:rsidP="00AE69AA">
      <w:pPr>
        <w:pStyle w:val="Abrog"/>
        <w:rPr>
          <w:b/>
        </w:rPr>
      </w:pPr>
      <w:r w:rsidRPr="008A1F8B">
        <w:rPr>
          <w:b/>
        </w:rPr>
        <w:t>Art. 160.</w:t>
      </w:r>
      <w:r w:rsidRPr="004862A5">
        <w:t xml:space="preserve"> In het in artikel 153, </w:t>
      </w:r>
      <w:r w:rsidRPr="00002864">
        <w:t>§ 1, derde lid, bedoelde geval gaat de gemachtigde ambtenaar na of de procedure regelmatig was en of zijn advies in acht werd genomen.</w:t>
      </w:r>
    </w:p>
    <w:p w14:paraId="5FB23599" w14:textId="77777777" w:rsidR="00190CA4" w:rsidRPr="00190CA4" w:rsidRDefault="004862A5" w:rsidP="00AE69AA">
      <w:pPr>
        <w:pStyle w:val="Abrog"/>
        <w:rPr>
          <w:b/>
        </w:rPr>
      </w:pPr>
      <w:r w:rsidRPr="00002864">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190CA4" w:rsidRDefault="004862A5" w:rsidP="00AE69AA">
      <w:pPr>
        <w:pStyle w:val="Abrog"/>
        <w:rPr>
          <w:b/>
        </w:rPr>
      </w:pPr>
      <w:r w:rsidRPr="00002864">
        <w:t>In het in artikel 153, § 1, vierde lid, bedoelde geval gaat de gemachtigde ambtenaar na of de procedure regelmatig was.</w:t>
      </w:r>
    </w:p>
    <w:p w14:paraId="07B571C3" w14:textId="77777777" w:rsidR="00190CA4" w:rsidRPr="00190CA4" w:rsidRDefault="004862A5" w:rsidP="00AE69AA">
      <w:pPr>
        <w:pStyle w:val="Abrog"/>
        <w:rPr>
          <w:b/>
        </w:rPr>
      </w:pPr>
      <w:r w:rsidRPr="004862A5">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Default="004862A5" w:rsidP="00AE69AA">
      <w:pPr>
        <w:pStyle w:val="Abrog"/>
        <w:rPr>
          <w:b/>
        </w:rPr>
      </w:pPr>
      <w:r w:rsidRPr="004862A5">
        <w:t>Het Bestuur maakt een afschrift van de beslissing van de gemachtigde ambtenaar over aan het Stedenbouwkundig College binnen de vijf dagen na de ontvangst ervan</w:t>
      </w:r>
      <w:r w:rsidR="00794E2B" w:rsidRPr="00794E2B">
        <w:t xml:space="preserve">. </w:t>
      </w:r>
    </w:p>
    <w:p w14:paraId="01DCDA02" w14:textId="77777777" w:rsidR="00794E2B" w:rsidRPr="00794E2B" w:rsidRDefault="00794E2B" w:rsidP="00190CA4">
      <w:pPr>
        <w:pStyle w:val="Sansinterligne"/>
      </w:pPr>
    </w:p>
    <w:p w14:paraId="10A439EC" w14:textId="77777777" w:rsidR="00190CA4" w:rsidRPr="00AE69AA" w:rsidRDefault="00794E2B" w:rsidP="00190CA4">
      <w:pPr>
        <w:pStyle w:val="Sansinterligne"/>
        <w:rPr>
          <w:rStyle w:val="AbrogCar"/>
        </w:rPr>
      </w:pPr>
      <w:r w:rsidRPr="00794E2B">
        <w:rPr>
          <w:b/>
        </w:rPr>
        <w:t>Art.</w:t>
      </w:r>
      <w:r w:rsidR="004862A5" w:rsidRPr="008A1F8B">
        <w:rPr>
          <w:b/>
        </w:rPr>
        <w:t xml:space="preserve"> 161.</w:t>
      </w:r>
      <w:r w:rsidR="004862A5" w:rsidRPr="004862A5">
        <w:t xml:space="preserve"> </w:t>
      </w:r>
      <w:r w:rsidR="004862A5" w:rsidRPr="00002864">
        <w:rPr>
          <w:b/>
        </w:rPr>
        <w:t>§ 1.</w:t>
      </w:r>
      <w:r w:rsidR="004862A5" w:rsidRPr="004862A5">
        <w:t xml:space="preserve"> </w:t>
      </w:r>
      <w:r w:rsidR="004862A5" w:rsidRPr="00AE69AA">
        <w:rPr>
          <w:rStyle w:val="AbrogCar"/>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190CA4" w:rsidRDefault="004862A5" w:rsidP="00190CA4">
      <w:pPr>
        <w:pStyle w:val="Sansinterligne"/>
        <w:rPr>
          <w:b/>
        </w:rPr>
      </w:pPr>
      <w:r w:rsidRPr="004862A5">
        <w:t>De Regering bepaalt welke documenten het college van burgemeester en schepenen voegt bij het afschrift van de beslissing waarbij de vergunning, waarvan zij kennis geeft aan de gemachtigde ambtenaar, afgegeven wordt.</w:t>
      </w:r>
    </w:p>
    <w:p w14:paraId="76F10D71" w14:textId="65CBCD13" w:rsidR="00190CA4" w:rsidRPr="00190CA4" w:rsidRDefault="004862A5" w:rsidP="00190CA4">
      <w:pPr>
        <w:pStyle w:val="Sansinterligne"/>
        <w:rPr>
          <w:b/>
        </w:rPr>
      </w:pPr>
      <w:r w:rsidRPr="00AE69AA">
        <w:rPr>
          <w:rStyle w:val="AbrogCar"/>
        </w:rPr>
        <w:t>Bovendien gaat de gemachtigde ambtenaar na</w:t>
      </w:r>
      <w:r w:rsidR="00AE69AA">
        <w:rPr>
          <w:rStyle w:val="AbrogCar"/>
          <w:strike w:val="0"/>
        </w:rPr>
        <w:t xml:space="preserve"> </w:t>
      </w:r>
      <w:r w:rsidR="00AE69AA" w:rsidRPr="00AE69AA">
        <w:rPr>
          <w:rStyle w:val="AbrogCar"/>
          <w:strike w:val="0"/>
        </w:rPr>
        <w:t>De gemachtigde ambtenaar gaat n</w:t>
      </w:r>
      <w:r w:rsidR="0039764E">
        <w:rPr>
          <w:rStyle w:val="AbrogCar"/>
          <w:strike w:val="0"/>
        </w:rPr>
        <w:t>a</w:t>
      </w:r>
      <w:r w:rsidRPr="004862A5">
        <w:t xml:space="preserve"> of de vergunning met de vigerende reglementering met de vigerende reglementering overeenstemt.</w:t>
      </w:r>
    </w:p>
    <w:p w14:paraId="189D93CD" w14:textId="77777777" w:rsidR="00190CA4" w:rsidRPr="00190CA4" w:rsidRDefault="004862A5" w:rsidP="00AE69AA">
      <w:pPr>
        <w:pStyle w:val="Abrog"/>
        <w:rPr>
          <w:b/>
        </w:rPr>
      </w:pPr>
      <w:r w:rsidRPr="004862A5">
        <w:t>Het Bestuur maakt een afschrift van de beslissing van de gemachtigde ambtenaar over aan het Stedenbouwkundig College binnen de vijf dagen na de ontvangst ervan.</w:t>
      </w:r>
    </w:p>
    <w:p w14:paraId="703BDABD" w14:textId="77777777" w:rsidR="00190CA4" w:rsidRDefault="004862A5" w:rsidP="00AE69AA">
      <w:pPr>
        <w:pStyle w:val="Abrog"/>
        <w:rPr>
          <w:strike w:val="0"/>
        </w:rPr>
      </w:pPr>
      <w:r w:rsidRPr="004862A5">
        <w:t>In geval van niet-overeenstemming schorst de gemachtigde ambtenaar de beslissing van het college van burgemeester en schepenen en stelt dit laatste alsook de aanvrager en het Bestuur daarvan in kennis binnen dertig dagen na ontvangst van de vergunning.</w:t>
      </w:r>
      <w:r w:rsidR="00AE69AA">
        <w:rPr>
          <w:strike w:val="0"/>
        </w:rPr>
        <w:t xml:space="preserve"> </w:t>
      </w:r>
    </w:p>
    <w:p w14:paraId="43437880" w14:textId="77777777" w:rsidR="00AE69AA" w:rsidRPr="00AE69AA" w:rsidRDefault="00AE69AA" w:rsidP="00AE69AA">
      <w:pPr>
        <w:pStyle w:val="Abrog"/>
        <w:rPr>
          <w:strike w:val="0"/>
        </w:rPr>
      </w:pPr>
      <w:r w:rsidRPr="00AE69AA">
        <w:rPr>
          <w:strike w:val="0"/>
        </w:rPr>
        <w:t>In geval van niet-overeenstemming schorst de gemachtigde ambtenaar de beslissing van het College van burgemeester en schepenen binnen de termijn bepaald in artikel 157, §1, eerste lid, en stelt hij het college van burgemeester en schepenen, de vergunninghouder en het Stedenbouwkundig College in kennis van zijn beslissing tot schorsing. Deze beslissing tot schorsing van de vergunning wordt gemotiveerd.</w:t>
      </w:r>
    </w:p>
    <w:p w14:paraId="0E729973" w14:textId="77777777" w:rsidR="00190CA4" w:rsidRPr="00794A11" w:rsidRDefault="004862A5" w:rsidP="00190CA4">
      <w:pPr>
        <w:pStyle w:val="Sansinterligne"/>
        <w:rPr>
          <w:rStyle w:val="AbrogCar"/>
        </w:rPr>
      </w:pPr>
      <w:r w:rsidRPr="00002864">
        <w:rPr>
          <w:b/>
        </w:rPr>
        <w:t>§ 2.</w:t>
      </w:r>
      <w:r w:rsidRPr="004862A5">
        <w:t xml:space="preserve"> </w:t>
      </w:r>
      <w:r w:rsidRPr="00794A11">
        <w:rPr>
          <w:rStyle w:val="AbrogCar"/>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77777777" w:rsidR="00794E2B" w:rsidRPr="00794E2B" w:rsidRDefault="004862A5" w:rsidP="000606DE">
      <w:pPr>
        <w:pStyle w:val="Sansinterligne"/>
        <w:rPr>
          <w:b/>
        </w:rPr>
      </w:pPr>
      <w:r w:rsidRPr="004862A5">
        <w:t xml:space="preserve">De gemachtigde ambtenaar kan </w:t>
      </w:r>
      <w:r w:rsidRPr="00794A11">
        <w:rPr>
          <w:rStyle w:val="AbrogCar"/>
        </w:rPr>
        <w:t>eveneens</w:t>
      </w:r>
      <w:r w:rsidRPr="004862A5">
        <w:t xml:space="preserve"> de vergunning schorsen wanneer hij meent dat </w:t>
      </w:r>
      <w:r w:rsidRPr="00794A11">
        <w:rPr>
          <w:rStyle w:val="AbrogCar"/>
        </w:rPr>
        <w:t>de overeenkomstig de vergunning of het bijgevoegde dossier geplande werken</w:t>
      </w:r>
      <w:r w:rsidR="00794A11">
        <w:rPr>
          <w:rStyle w:val="AbrogCar"/>
          <w:strike w:val="0"/>
        </w:rPr>
        <w:t xml:space="preserve"> </w:t>
      </w:r>
      <w:r w:rsidR="00794A11" w:rsidRPr="00794A11">
        <w:rPr>
          <w:rStyle w:val="AbrogCar"/>
          <w:strike w:val="0"/>
        </w:rPr>
        <w:t>de overeenkomstig de vergunning toegestane werken</w:t>
      </w:r>
      <w:r w:rsidRPr="004862A5">
        <w:t xml:space="preserve"> een goede plaatselijke aanleg in gevaar kunnen brengen, zodra de Regering heeft besloten tot </w:t>
      </w:r>
      <w:r w:rsidRPr="00B83DE6">
        <w:rPr>
          <w:rStyle w:val="AbrogCar"/>
        </w:rPr>
        <w:t>de wijziging van het bijzonder bestemmingsplan of het opmaken van een bijzonder bestemmingsplan strekkende tot de wijziging of de vernietiging van de verkavelingsvergunning</w:t>
      </w:r>
      <w:r w:rsidR="00794A11" w:rsidRPr="00B83DE6">
        <w:rPr>
          <w:rStyle w:val="AbrogCar"/>
          <w:strike w:val="0"/>
        </w:rPr>
        <w:t xml:space="preserve"> </w:t>
      </w:r>
      <w:r w:rsidR="000606DE" w:rsidRPr="00B83DE6">
        <w:rPr>
          <w:rStyle w:val="AbrogCar"/>
          <w:strike w:val="0"/>
        </w:rPr>
        <w:t>de goedkeuring of de wijziging van het gewestelijk bestemmingsplan of van een richtplan van aanleg</w:t>
      </w:r>
      <w:r w:rsidR="00794E2B" w:rsidRPr="00794E2B">
        <w:rPr>
          <w:b/>
        </w:rPr>
        <w:t xml:space="preserve">. </w:t>
      </w:r>
    </w:p>
    <w:p w14:paraId="00CF9E3F" w14:textId="77777777" w:rsidR="00794E2B" w:rsidRPr="00794E2B" w:rsidRDefault="00794E2B" w:rsidP="00190CA4">
      <w:pPr>
        <w:pStyle w:val="Sansinterligne"/>
      </w:pPr>
    </w:p>
    <w:p w14:paraId="37F682A5" w14:textId="77777777" w:rsidR="00190CA4" w:rsidRPr="00190CA4" w:rsidRDefault="00794E2B" w:rsidP="00190CA4">
      <w:pPr>
        <w:pStyle w:val="Sansinterligne"/>
        <w:rPr>
          <w:b/>
        </w:rPr>
      </w:pPr>
      <w:r w:rsidRPr="00794E2B">
        <w:rPr>
          <w:b/>
        </w:rPr>
        <w:t>Art.</w:t>
      </w:r>
      <w:r w:rsidR="004862A5" w:rsidRPr="008A1F8B">
        <w:rPr>
          <w:b/>
        </w:rPr>
        <w:t xml:space="preserve"> 162.</w:t>
      </w:r>
      <w:r w:rsidR="004862A5" w:rsidRPr="004862A5">
        <w:t xml:space="preserve"> Binnen zestig dagen na de kennisgeving van de schorsing bedoeld </w:t>
      </w:r>
      <w:r w:rsidR="004862A5" w:rsidRPr="00794A11">
        <w:rPr>
          <w:rStyle w:val="AbrogCar"/>
        </w:rPr>
        <w:t>in artikelen 160 en 161</w:t>
      </w:r>
      <w:r w:rsidR="00794A11">
        <w:rPr>
          <w:rStyle w:val="AbrogCar"/>
          <w:strike w:val="0"/>
        </w:rPr>
        <w:t xml:space="preserve"> </w:t>
      </w:r>
      <w:r w:rsidR="00794A11" w:rsidRPr="00794A11">
        <w:rPr>
          <w:rStyle w:val="AbrogCar"/>
          <w:strike w:val="0"/>
        </w:rPr>
        <w:t>in artikel 161</w:t>
      </w:r>
      <w:r w:rsidR="004862A5" w:rsidRPr="004862A5">
        <w:t xml:space="preserve"> vernietigt de Regering op advies van het Stedebouwkundig College indien nodig de vergunning en geeft van haar beslissing gelijktijdig kennis aan het college van burgemeester en schepenen en aan de aanvrager.</w:t>
      </w:r>
    </w:p>
    <w:p w14:paraId="06FED0C8" w14:textId="2452473A" w:rsidR="00190CA4" w:rsidRPr="00190CA4" w:rsidRDefault="004862A5" w:rsidP="00190CA4">
      <w:pPr>
        <w:pStyle w:val="Sansinterligne"/>
        <w:rPr>
          <w:b/>
        </w:rPr>
      </w:pPr>
      <w:r w:rsidRPr="004862A5">
        <w:t xml:space="preserve">Het college van burgemeester en schepenen of zijn gemachtigde en de vergunninghouder of zijn raadsman worden, op hun verzoek, door het Stedebouwkundig College gehoord. </w:t>
      </w:r>
      <w:r w:rsidRPr="00794A11">
        <w:rPr>
          <w:rStyle w:val="AbrogCar"/>
        </w:rPr>
        <w:t>De aanvraag tot hoorzitting wordt gericht aan het Bestuur</w:t>
      </w:r>
      <w:r w:rsidRPr="0039764E">
        <w:rPr>
          <w:strike/>
          <w:color w:val="00B050"/>
        </w:rPr>
        <w:t>.</w:t>
      </w:r>
      <w:r w:rsidRPr="004862A5">
        <w:t xml:space="preserve"> Wanneer een partij vraagt om te worden gehoord, worden ook de andere partij en de gemachtigde ambtenaar opgeroepen. </w:t>
      </w:r>
      <w:r w:rsidRPr="00794A11">
        <w:rPr>
          <w:rStyle w:val="AbrogCar"/>
        </w:rPr>
        <w:t xml:space="preserve">Daartoe stuurt het Bestuur de partijen en het Stedenbouwkundig College een uitnodiging om zich aan te melden op de hoorzitting voor het Stedenbouwkundig College, met vermelding van datum en plaats van de </w:t>
      </w:r>
      <w:r w:rsidR="0039764E">
        <w:rPr>
          <w:rStyle w:val="AbrogCar"/>
        </w:rPr>
        <w:t>hoor</w:t>
      </w:r>
      <w:r w:rsidRPr="00794A11">
        <w:rPr>
          <w:rStyle w:val="AbrogCar"/>
        </w:rPr>
        <w:t>zitting</w:t>
      </w:r>
      <w:r w:rsidRPr="0039764E">
        <w:rPr>
          <w:strike/>
          <w:color w:val="00B050"/>
        </w:rPr>
        <w:t>.</w:t>
      </w:r>
      <w:r w:rsidRPr="004862A5">
        <w:t xml:space="preserve"> Het </w:t>
      </w:r>
      <w:r w:rsidRPr="00794A11">
        <w:rPr>
          <w:rStyle w:val="AbrogCar"/>
        </w:rPr>
        <w:t>Bestuur</w:t>
      </w:r>
      <w:r w:rsidR="00794A11">
        <w:rPr>
          <w:rStyle w:val="AbrogCar"/>
          <w:strike w:val="0"/>
        </w:rPr>
        <w:t xml:space="preserve"> </w:t>
      </w:r>
      <w:r w:rsidR="00794A11" w:rsidRPr="00794A11">
        <w:rPr>
          <w:rStyle w:val="AbrogCar"/>
          <w:strike w:val="0"/>
        </w:rPr>
        <w:t>bestuur belast met stedenbouw</w:t>
      </w:r>
      <w:r w:rsidRPr="004862A5">
        <w:t xml:space="preserve"> en de Regering, of haar gemachtigde, kunnen de hoorzitting voor het Stedenbouwkundig College bijwonen. In dit geval wordt de termijn met vijftien dagen verlengd.</w:t>
      </w:r>
    </w:p>
    <w:p w14:paraId="789C499E" w14:textId="77777777" w:rsidR="00190CA4" w:rsidRPr="00190CA4" w:rsidRDefault="004862A5" w:rsidP="00190CA4">
      <w:pPr>
        <w:pStyle w:val="Sansinterligne"/>
        <w:rPr>
          <w:b/>
        </w:rPr>
      </w:pPr>
      <w:r w:rsidRPr="004862A5">
        <w:t>Bij ontstentenis van kennisgeving van de vernietiging binnen voornoemde termijnen wordt de schorsing opgeheven.</w:t>
      </w:r>
    </w:p>
    <w:p w14:paraId="1EC11EBF" w14:textId="77777777" w:rsidR="00190CA4" w:rsidRPr="00190CA4" w:rsidRDefault="004862A5" w:rsidP="00190CA4">
      <w:pPr>
        <w:pStyle w:val="Sansinterligne"/>
        <w:rPr>
          <w:b/>
        </w:rPr>
      </w:pPr>
      <w:r w:rsidRPr="004862A5">
        <w:t xml:space="preserve">De tekst van </w:t>
      </w:r>
      <w:r w:rsidRPr="00794A11">
        <w:rPr>
          <w:rStyle w:val="AbrogCar"/>
        </w:rPr>
        <w:t>artikelen 160 en 161</w:t>
      </w:r>
      <w:r w:rsidR="00794A11">
        <w:rPr>
          <w:rStyle w:val="AbrogCar"/>
          <w:strike w:val="0"/>
        </w:rPr>
        <w:t xml:space="preserve"> </w:t>
      </w:r>
      <w:r w:rsidR="00794A11" w:rsidRPr="00794A11">
        <w:rPr>
          <w:rStyle w:val="AbrogCar"/>
          <w:strike w:val="0"/>
        </w:rPr>
        <w:t>artikel 161</w:t>
      </w:r>
      <w:r w:rsidRPr="004862A5">
        <w:t>, alsmede het eerste en het tweede lid van dit artikel worden in de vergunning opgenomen.</w:t>
      </w:r>
    </w:p>
    <w:p w14:paraId="71C55209" w14:textId="77777777" w:rsidR="00794E2B" w:rsidRPr="00794E2B" w:rsidRDefault="004862A5" w:rsidP="00190CA4">
      <w:pPr>
        <w:pStyle w:val="Sansinterligne"/>
        <w:rPr>
          <w:b/>
        </w:rPr>
      </w:pPr>
      <w:r w:rsidRPr="004862A5">
        <w:t>De Regering stelt de nadere regels voor de toepassing van dit artikel vast</w:t>
      </w:r>
      <w:r w:rsidR="00794E2B" w:rsidRPr="00794E2B">
        <w:rPr>
          <w:b/>
        </w:rPr>
        <w:t xml:space="preserve">. </w:t>
      </w:r>
    </w:p>
    <w:p w14:paraId="39E91C81" w14:textId="77777777" w:rsidR="00794E2B" w:rsidRPr="00794E2B" w:rsidRDefault="00794E2B" w:rsidP="00190CA4">
      <w:pPr>
        <w:pStyle w:val="Sansinterligne"/>
      </w:pPr>
    </w:p>
    <w:p w14:paraId="3EF756CE" w14:textId="77777777" w:rsidR="004862A5" w:rsidRPr="004862A5" w:rsidRDefault="00794E2B" w:rsidP="00190CA4">
      <w:pPr>
        <w:pStyle w:val="Sansinterligne"/>
      </w:pPr>
      <w:r w:rsidRPr="00794E2B">
        <w:rPr>
          <w:b/>
        </w:rPr>
        <w:t>Art.</w:t>
      </w:r>
      <w:r w:rsidR="004862A5" w:rsidRPr="008A1F8B">
        <w:rPr>
          <w:b/>
        </w:rPr>
        <w:t xml:space="preserve"> 163.</w:t>
      </w:r>
      <w:r w:rsidR="004862A5" w:rsidRPr="004862A5">
        <w:t xml:space="preserve"> De vernietiging van de vergunning om </w:t>
      </w:r>
      <w:r w:rsidR="004862A5" w:rsidRPr="00096B14">
        <w:rPr>
          <w:rStyle w:val="AbrogCar"/>
        </w:rPr>
        <w:t>de redenen bepaald in § 4 van artikel 153 en in § 2 van artikel 161</w:t>
      </w:r>
      <w:r w:rsidR="00096B14">
        <w:rPr>
          <w:rStyle w:val="AbrogCar"/>
          <w:strike w:val="0"/>
        </w:rPr>
        <w:t xml:space="preserve"> </w:t>
      </w:r>
      <w:r w:rsidR="00096B14" w:rsidRPr="00096B14">
        <w:rPr>
          <w:rStyle w:val="AbrogCar"/>
          <w:strike w:val="0"/>
        </w:rPr>
        <w:t>een reden bepaald in artikel 194, tweede lid</w:t>
      </w:r>
      <w:r w:rsidR="004862A5" w:rsidRPr="00002864">
        <w:t xml:space="preserve"> vervalt onder dezelfde voorwaarden als die bedoeld in artikel 194, § 2.</w:t>
      </w:r>
      <w:r w:rsidR="004862A5" w:rsidRPr="004862A5">
        <w:t xml:space="preserve"> </w:t>
      </w:r>
    </w:p>
    <w:p w14:paraId="31CA03CA" w14:textId="77777777" w:rsidR="00190CA4" w:rsidRPr="00190CA4" w:rsidRDefault="00190CA4" w:rsidP="00190CA4">
      <w:pPr>
        <w:pStyle w:val="Sansinterligne"/>
      </w:pPr>
    </w:p>
    <w:p w14:paraId="2E0025E4" w14:textId="77777777" w:rsidR="004862A5" w:rsidRPr="0077235D" w:rsidRDefault="004862A5" w:rsidP="0077235D">
      <w:pPr>
        <w:pStyle w:val="Titre3"/>
        <w:rPr>
          <w:strike/>
          <w:color w:val="00B050"/>
        </w:rPr>
      </w:pPr>
      <w:r w:rsidRPr="0077235D">
        <w:rPr>
          <w:strike/>
          <w:color w:val="00B050"/>
        </w:rPr>
        <w:t>Afdeling VI. - Aanhangigmaking van de gemachtigde ambtenaar.</w:t>
      </w:r>
    </w:p>
    <w:p w14:paraId="56BA5692" w14:textId="77777777" w:rsidR="00190CA4" w:rsidRPr="00190CA4" w:rsidRDefault="00190CA4" w:rsidP="00096B14">
      <w:pPr>
        <w:pStyle w:val="Abrog"/>
      </w:pPr>
    </w:p>
    <w:p w14:paraId="45980877" w14:textId="77777777" w:rsidR="00190CA4" w:rsidRPr="00190CA4" w:rsidRDefault="004862A5" w:rsidP="00096B14">
      <w:pPr>
        <w:pStyle w:val="Abrog"/>
        <w:rPr>
          <w:b/>
        </w:rPr>
      </w:pPr>
      <w:r w:rsidRPr="008A1F8B">
        <w:rPr>
          <w:b/>
        </w:rPr>
        <w:t>Art. 164.</w:t>
      </w:r>
      <w:r w:rsidR="00096B14">
        <w:rPr>
          <w:b/>
        </w:rPr>
        <w:t xml:space="preserve"> </w:t>
      </w:r>
      <w:r w:rsidRPr="004862A5">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190CA4" w:rsidRDefault="004862A5" w:rsidP="00096B14">
      <w:pPr>
        <w:pStyle w:val="Abrog"/>
        <w:rPr>
          <w:b/>
        </w:rPr>
      </w:pPr>
      <w:r w:rsidRPr="004862A5">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190CA4" w:rsidRDefault="004862A5" w:rsidP="00096B14">
      <w:pPr>
        <w:pStyle w:val="Abrog"/>
        <w:rPr>
          <w:b/>
        </w:rPr>
      </w:pPr>
      <w:r w:rsidRPr="004862A5">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190CA4" w:rsidRDefault="004862A5" w:rsidP="00096B14">
      <w:pPr>
        <w:pStyle w:val="Abrog"/>
        <w:rPr>
          <w:b/>
        </w:rPr>
      </w:pPr>
      <w:r w:rsidRPr="004862A5">
        <w:t>Wanneer de speciale regelen van openbaarmaking ingesteld worden tijdens de schoolvakanties, wordt de termijn die volgt uit de toepassing van het derde lid, verlengd met :</w:t>
      </w:r>
    </w:p>
    <w:p w14:paraId="1DDAE203" w14:textId="77777777" w:rsidR="00190CA4" w:rsidRPr="00190CA4" w:rsidRDefault="004862A5" w:rsidP="00096B14">
      <w:pPr>
        <w:pStyle w:val="Abrog"/>
        <w:rPr>
          <w:b/>
        </w:rPr>
      </w:pPr>
      <w:r w:rsidRPr="004862A5">
        <w:t>1° tien dagen voor de Paas- of Kerstvakantie;</w:t>
      </w:r>
    </w:p>
    <w:p w14:paraId="711D5FBC" w14:textId="77777777" w:rsidR="00190CA4" w:rsidRPr="00190CA4" w:rsidRDefault="004862A5" w:rsidP="00096B14">
      <w:pPr>
        <w:pStyle w:val="Abrog"/>
        <w:rPr>
          <w:b/>
        </w:rPr>
      </w:pPr>
      <w:r w:rsidRPr="004862A5">
        <w:t>2° vijfenveertig dagen voor de zomervakantie.</w:t>
      </w:r>
    </w:p>
    <w:p w14:paraId="0EEE968D" w14:textId="77777777" w:rsidR="00190CA4" w:rsidRPr="00190CA4" w:rsidRDefault="004862A5" w:rsidP="00096B14">
      <w:pPr>
        <w:pStyle w:val="Abrog"/>
        <w:rPr>
          <w:b/>
        </w:rPr>
      </w:pPr>
      <w:r w:rsidRPr="004862A5">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190CA4" w:rsidRDefault="004862A5" w:rsidP="00096B14">
      <w:pPr>
        <w:pStyle w:val="Abrog"/>
        <w:rPr>
          <w:b/>
        </w:rPr>
      </w:pPr>
      <w:r w:rsidRPr="004862A5">
        <w:t xml:space="preserve">De weigeringsbeslissing van de </w:t>
      </w:r>
      <w:r w:rsidRPr="00002864">
        <w:t>gemachtigde ambtenaar kan onder meer op de in de artikel 153, § 4, vermelde redenen gegrond zijn.</w:t>
      </w:r>
    </w:p>
    <w:p w14:paraId="45BBDA86" w14:textId="77777777" w:rsidR="00190CA4" w:rsidRPr="00190CA4" w:rsidRDefault="004862A5" w:rsidP="00096B14">
      <w:pPr>
        <w:pStyle w:val="Abrog"/>
        <w:rPr>
          <w:b/>
        </w:rPr>
      </w:pPr>
      <w:r w:rsidRPr="00002864">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t xml:space="preserve"> </w:t>
      </w:r>
      <w:r w:rsidRPr="004862A5">
        <w:t>aan de beslissing van de gemachtigde ambtenaar, kan de aanvrager gewijzigde plannen indienen evenals, in voorkomend geval, een aanvulling bij het effectenverslag.</w:t>
      </w:r>
    </w:p>
    <w:p w14:paraId="52BB2982" w14:textId="77777777" w:rsidR="00190CA4" w:rsidRPr="00190CA4" w:rsidRDefault="004862A5" w:rsidP="00096B14">
      <w:pPr>
        <w:pStyle w:val="Abrog"/>
        <w:rPr>
          <w:b/>
        </w:rPr>
      </w:pPr>
      <w:r w:rsidRPr="004862A5">
        <w:t>Wanneer die gewijzigde plannen niet het voorwerp van het project aantasten, van bijkomstig belang zijn en tegemoetkomen aan de bezwaren die het oorspronkelijke project opriep of wanneer ze de afwijkingen van het oorspronkelijke project, bedoeld in de artikelen 153</w:t>
      </w:r>
      <w:r w:rsidRPr="00002864">
        <w:t>, § 2, en 155, § 2, willen opheffen, wordt de vergunning afgeleverd zonder dat het gewijzigde project opnieuw moet worden onderworpen aan de reeds verrichte onderzoekshandelingen.</w:t>
      </w:r>
    </w:p>
    <w:p w14:paraId="71345077" w14:textId="77777777" w:rsidR="00190CA4" w:rsidRPr="00190CA4" w:rsidRDefault="00190CA4" w:rsidP="00190CA4">
      <w:pPr>
        <w:pStyle w:val="Sansinterligne"/>
      </w:pPr>
    </w:p>
    <w:p w14:paraId="7EFFE92D" w14:textId="77777777" w:rsidR="00190CA4" w:rsidRPr="0057053D" w:rsidRDefault="004862A5" w:rsidP="00190CA4">
      <w:pPr>
        <w:pStyle w:val="Titre3"/>
        <w:rPr>
          <w:strike/>
          <w:lang w:val="en-US"/>
        </w:rPr>
      </w:pPr>
      <w:r w:rsidRPr="0057053D">
        <w:rPr>
          <w:strike/>
          <w:lang w:val="en-US"/>
        </w:rPr>
        <w:t xml:space="preserve">Afdeling VII. </w:t>
      </w:r>
      <w:r w:rsidR="007F3BF8" w:rsidRPr="0057053D">
        <w:rPr>
          <w:strike/>
          <w:lang w:val="en-US"/>
        </w:rPr>
        <w:t>(…)</w:t>
      </w:r>
    </w:p>
    <w:p w14:paraId="3AA15E9B" w14:textId="77777777" w:rsidR="00190CA4" w:rsidRPr="0057053D" w:rsidRDefault="00190CA4" w:rsidP="00190CA4">
      <w:pPr>
        <w:pStyle w:val="Sansinterligne"/>
        <w:rPr>
          <w:lang w:val="en-US"/>
        </w:rPr>
      </w:pPr>
    </w:p>
    <w:p w14:paraId="5BB73281" w14:textId="77777777" w:rsidR="004862A5" w:rsidRPr="0057053D" w:rsidRDefault="004862A5" w:rsidP="00190CA4">
      <w:pPr>
        <w:pStyle w:val="Sansinterligne"/>
        <w:rPr>
          <w:b/>
          <w:strike/>
          <w:lang w:val="en-US"/>
        </w:rPr>
      </w:pPr>
      <w:r w:rsidRPr="0057053D">
        <w:rPr>
          <w:b/>
          <w:strike/>
          <w:lang w:val="en-US"/>
        </w:rPr>
        <w:t xml:space="preserve">Art. 165. </w:t>
      </w:r>
    </w:p>
    <w:p w14:paraId="1E1962AC" w14:textId="77777777" w:rsidR="00190CA4" w:rsidRPr="0057053D" w:rsidRDefault="00190CA4" w:rsidP="00190CA4">
      <w:pPr>
        <w:pStyle w:val="Sansinterligne"/>
        <w:rPr>
          <w:b/>
          <w:strike/>
          <w:lang w:val="en-US"/>
        </w:rPr>
      </w:pPr>
    </w:p>
    <w:p w14:paraId="4EEB11DD" w14:textId="77777777" w:rsidR="004862A5" w:rsidRPr="0057053D" w:rsidRDefault="004862A5" w:rsidP="00190CA4">
      <w:pPr>
        <w:pStyle w:val="Sansinterligne"/>
        <w:rPr>
          <w:b/>
          <w:strike/>
          <w:lang w:val="en-US"/>
        </w:rPr>
      </w:pPr>
      <w:r w:rsidRPr="0057053D">
        <w:rPr>
          <w:b/>
          <w:strike/>
          <w:lang w:val="en-US"/>
        </w:rPr>
        <w:t xml:space="preserve">Art. 166. </w:t>
      </w:r>
    </w:p>
    <w:p w14:paraId="2B1919A9" w14:textId="77777777" w:rsidR="00190CA4" w:rsidRPr="0057053D" w:rsidRDefault="00190CA4" w:rsidP="00190CA4">
      <w:pPr>
        <w:pStyle w:val="Sansinterligne"/>
        <w:rPr>
          <w:b/>
          <w:strike/>
          <w:lang w:val="en-US"/>
        </w:rPr>
      </w:pPr>
    </w:p>
    <w:p w14:paraId="7CFA4215" w14:textId="77777777" w:rsidR="004862A5" w:rsidRPr="0057053D" w:rsidRDefault="004862A5" w:rsidP="00190CA4">
      <w:pPr>
        <w:pStyle w:val="Sansinterligne"/>
        <w:rPr>
          <w:b/>
          <w:strike/>
          <w:lang w:val="en-US"/>
        </w:rPr>
      </w:pPr>
      <w:r w:rsidRPr="0057053D">
        <w:rPr>
          <w:b/>
          <w:strike/>
          <w:lang w:val="en-US"/>
        </w:rPr>
        <w:t xml:space="preserve">Art. 167. </w:t>
      </w:r>
    </w:p>
    <w:p w14:paraId="27C609BB" w14:textId="77777777" w:rsidR="00190CA4" w:rsidRPr="0057053D" w:rsidRDefault="00190CA4" w:rsidP="00190CA4">
      <w:pPr>
        <w:pStyle w:val="Sansinterligne"/>
        <w:rPr>
          <w:b/>
          <w:strike/>
          <w:lang w:val="en-US"/>
        </w:rPr>
      </w:pPr>
    </w:p>
    <w:p w14:paraId="73700633" w14:textId="77777777" w:rsidR="004862A5" w:rsidRPr="00F43EE2" w:rsidRDefault="004862A5" w:rsidP="00190CA4">
      <w:pPr>
        <w:pStyle w:val="Sansinterligne"/>
        <w:rPr>
          <w:b/>
          <w:strike/>
        </w:rPr>
      </w:pPr>
      <w:r w:rsidRPr="00F43EE2">
        <w:rPr>
          <w:b/>
          <w:strike/>
        </w:rPr>
        <w:t xml:space="preserve">Art. 168. </w:t>
      </w:r>
    </w:p>
    <w:p w14:paraId="2BAAC65E" w14:textId="77777777" w:rsidR="00190CA4" w:rsidRPr="00190CA4" w:rsidRDefault="00190CA4" w:rsidP="00190CA4">
      <w:pPr>
        <w:pStyle w:val="Sansinterligne"/>
      </w:pPr>
    </w:p>
    <w:p w14:paraId="5188D718" w14:textId="77777777" w:rsidR="004862A5" w:rsidRPr="004862A5" w:rsidRDefault="004862A5" w:rsidP="00096B14">
      <w:pPr>
        <w:pStyle w:val="Abrog"/>
      </w:pPr>
      <w:r w:rsidRPr="004862A5">
        <w:t>Afdeling VIII. - Beroep bij de Regering.</w:t>
      </w:r>
    </w:p>
    <w:p w14:paraId="09B0907C" w14:textId="77777777" w:rsidR="00190CA4" w:rsidRPr="00190CA4" w:rsidRDefault="00190CA4" w:rsidP="00096B14">
      <w:pPr>
        <w:pStyle w:val="Abrog"/>
      </w:pPr>
    </w:p>
    <w:p w14:paraId="55A39394" w14:textId="77777777" w:rsidR="00190CA4" w:rsidRPr="00190CA4" w:rsidRDefault="004862A5" w:rsidP="00096B14">
      <w:pPr>
        <w:pStyle w:val="Abrog"/>
        <w:rPr>
          <w:b/>
        </w:rPr>
      </w:pPr>
      <w:r w:rsidRPr="008A1F8B">
        <w:rPr>
          <w:b/>
        </w:rPr>
        <w:t>Art. 169.</w:t>
      </w:r>
      <w:r w:rsidRPr="004862A5">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190CA4" w:rsidRDefault="004862A5" w:rsidP="00096B14">
      <w:pPr>
        <w:pStyle w:val="Abrog"/>
        <w:rPr>
          <w:b/>
        </w:rPr>
      </w:pPr>
      <w:r w:rsidRPr="004862A5">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190CA4" w:rsidRDefault="00190CA4" w:rsidP="00096B14">
      <w:pPr>
        <w:pStyle w:val="Abrog"/>
      </w:pPr>
    </w:p>
    <w:p w14:paraId="764D38E8" w14:textId="77777777" w:rsidR="00190CA4" w:rsidRPr="00190CA4" w:rsidRDefault="004862A5" w:rsidP="00096B14">
      <w:pPr>
        <w:pStyle w:val="Abrog"/>
        <w:rPr>
          <w:b/>
        </w:rPr>
      </w:pPr>
      <w:r w:rsidRPr="008A1F8B">
        <w:rPr>
          <w:b/>
        </w:rPr>
        <w:t>Art. 170.</w:t>
      </w:r>
      <w:r w:rsidRPr="004862A5">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w:t>
      </w:r>
      <w:r w:rsidRPr="00002864">
        <w:t>§ 2, eerste lid bij ontstentenis van een gemotiveerd voorstel van het college.</w:t>
      </w:r>
    </w:p>
    <w:p w14:paraId="0B8D179E" w14:textId="77777777" w:rsidR="00190CA4" w:rsidRPr="00190CA4" w:rsidRDefault="004862A5" w:rsidP="00096B14">
      <w:pPr>
        <w:pStyle w:val="Abrog"/>
        <w:rPr>
          <w:b/>
        </w:rPr>
      </w:pPr>
      <w:r w:rsidRPr="004862A5">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190CA4" w:rsidRDefault="00190CA4" w:rsidP="00096B14">
      <w:pPr>
        <w:pStyle w:val="Abrog"/>
      </w:pPr>
    </w:p>
    <w:p w14:paraId="42505315" w14:textId="77777777" w:rsidR="00190CA4" w:rsidRPr="00190CA4" w:rsidRDefault="004862A5" w:rsidP="00096B14">
      <w:pPr>
        <w:pStyle w:val="Abrog"/>
        <w:rPr>
          <w:b/>
        </w:rPr>
      </w:pPr>
      <w:r w:rsidRPr="008A1F8B">
        <w:rPr>
          <w:b/>
        </w:rPr>
        <w:t>Art. 171.</w:t>
      </w:r>
      <w:r w:rsidRPr="004862A5">
        <w:t xml:space="preserve"> </w:t>
      </w:r>
      <w:r w:rsidRPr="00002864">
        <w:rPr>
          <w:b/>
        </w:rPr>
        <w:t>§ 1.</w:t>
      </w:r>
      <w:r w:rsidRPr="004862A5">
        <w:t xml:space="preserve"> Het Stedenbouwkundig College maakt zijn advies binnen de zestig dagen na de verzending van het beroep over aan de Regering.</w:t>
      </w:r>
    </w:p>
    <w:p w14:paraId="1E9020A0" w14:textId="77777777" w:rsidR="00190CA4" w:rsidRPr="00190CA4" w:rsidRDefault="004862A5" w:rsidP="00096B14">
      <w:pPr>
        <w:pStyle w:val="Abrog"/>
        <w:rPr>
          <w:b/>
        </w:rPr>
      </w:pPr>
      <w:r w:rsidRPr="004862A5">
        <w:t>Het College richt gelijktijdig een kopie aan de partijen.</w:t>
      </w:r>
    </w:p>
    <w:p w14:paraId="1A40655B" w14:textId="77777777" w:rsidR="00190CA4" w:rsidRPr="00190CA4" w:rsidRDefault="004862A5" w:rsidP="00096B14">
      <w:pPr>
        <w:pStyle w:val="Abrog"/>
        <w:rPr>
          <w:b/>
        </w:rPr>
      </w:pPr>
      <w:r w:rsidRPr="004862A5">
        <w:t>Bij ontstentenis van een advies binnen de termijn, wordt de procedure voortgezet, zonder dat er rekening moet worden gehouden met een advies dat buiten die termijn wordt overgezonden.</w:t>
      </w:r>
    </w:p>
    <w:p w14:paraId="337D159F" w14:textId="77777777" w:rsidR="00190CA4" w:rsidRPr="00190CA4" w:rsidRDefault="004862A5" w:rsidP="00096B14">
      <w:pPr>
        <w:pStyle w:val="Abrog"/>
        <w:rPr>
          <w:b/>
        </w:rPr>
      </w:pPr>
      <w:r w:rsidRPr="00002864">
        <w:rPr>
          <w:b/>
        </w:rPr>
        <w:t>§ 2.</w:t>
      </w:r>
      <w:r w:rsidRPr="004862A5">
        <w:t xml:space="preserve"> De termijn bedoeld in paragraaf 1 wordt verlengd :</w:t>
      </w:r>
    </w:p>
    <w:p w14:paraId="60B34C20" w14:textId="77777777" w:rsidR="00190CA4" w:rsidRPr="00190CA4" w:rsidRDefault="004862A5" w:rsidP="00096B14">
      <w:pPr>
        <w:pStyle w:val="Abrog"/>
        <w:rPr>
          <w:b/>
        </w:rPr>
      </w:pPr>
      <w:r w:rsidRPr="004862A5">
        <w:t>1° met dertig dagen wanneer het onderzoek van het dossier vereist dat de aanvraag wordt onderworpen aan bijzondere maatregelen inzake bekendmaking of aan het advies van besturen of instellingen;</w:t>
      </w:r>
    </w:p>
    <w:p w14:paraId="597C5FE2" w14:textId="77777777" w:rsidR="00190CA4" w:rsidRPr="00190CA4" w:rsidRDefault="004862A5" w:rsidP="00096B14">
      <w:pPr>
        <w:pStyle w:val="Abrog"/>
        <w:rPr>
          <w:b/>
        </w:rPr>
      </w:pPr>
      <w:r w:rsidRPr="004862A5">
        <w:t>2° met zestig dagen wanneer het onderzoek van het dossier vereist dat de aanvraag wordt onderworpen aan bijzondere maatregelen inzake bekendmaking en aan het advies van besturen of instellingen;</w:t>
      </w:r>
    </w:p>
    <w:p w14:paraId="13774F66" w14:textId="77777777" w:rsidR="00190CA4" w:rsidRPr="00190CA4" w:rsidRDefault="004862A5" w:rsidP="00096B14">
      <w:pPr>
        <w:pStyle w:val="Abrog"/>
        <w:rPr>
          <w:b/>
        </w:rPr>
      </w:pPr>
      <w:r w:rsidRPr="004862A5">
        <w:t>In de veronderstellingen bedoeld in het eerste lid, 1° en 2°, licht het Stedenbouwkundig College de partijen en de Regering in over de gevraagde maatregelen en over de duur van de verlenging van de termijnen.</w:t>
      </w:r>
    </w:p>
    <w:p w14:paraId="632DBDEA" w14:textId="77777777" w:rsidR="00190CA4" w:rsidRPr="00190CA4" w:rsidRDefault="004862A5" w:rsidP="00096B14">
      <w:pPr>
        <w:pStyle w:val="Abrog"/>
        <w:rPr>
          <w:b/>
        </w:rPr>
      </w:pPr>
      <w:r w:rsidRPr="00002864">
        <w:rPr>
          <w:b/>
        </w:rPr>
        <w:t>§ 3.</w:t>
      </w:r>
      <w:r w:rsidRPr="004862A5">
        <w:t xml:space="preserve"> Op hun aanvraag, hoort het Stedenbouwkundig College de partijen.</w:t>
      </w:r>
    </w:p>
    <w:p w14:paraId="6CDBAD3F" w14:textId="77777777" w:rsidR="00190CA4" w:rsidRPr="00190CA4" w:rsidRDefault="004862A5" w:rsidP="00096B14">
      <w:pPr>
        <w:pStyle w:val="Abrog"/>
        <w:rPr>
          <w:b/>
        </w:rPr>
      </w:pPr>
      <w:r w:rsidRPr="004862A5">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190CA4" w:rsidRDefault="004862A5" w:rsidP="00096B14">
      <w:pPr>
        <w:pStyle w:val="Abrog"/>
        <w:rPr>
          <w:b/>
        </w:rPr>
      </w:pPr>
      <w:r w:rsidRPr="004862A5">
        <w:t>Wanneer een partij vraagt te worden gehoord, worden de andere partijen ook opgeroepen.</w:t>
      </w:r>
    </w:p>
    <w:p w14:paraId="7D881042" w14:textId="77777777" w:rsidR="00190CA4" w:rsidRPr="00190CA4" w:rsidRDefault="004862A5" w:rsidP="00096B14">
      <w:pPr>
        <w:pStyle w:val="Abrog"/>
        <w:rPr>
          <w:b/>
        </w:rPr>
      </w:pPr>
      <w:r w:rsidRPr="004862A5">
        <w:t>In dit geval, wordt de termijn bedoeld in paragraaf 1 verlengd met vijftien dagen.</w:t>
      </w:r>
    </w:p>
    <w:p w14:paraId="67E4BB72" w14:textId="77777777" w:rsidR="00190CA4" w:rsidRPr="00190CA4" w:rsidRDefault="004862A5" w:rsidP="00096B14">
      <w:pPr>
        <w:pStyle w:val="Abrog"/>
        <w:rPr>
          <w:b/>
        </w:rPr>
      </w:pPr>
      <w:r w:rsidRPr="004862A5">
        <w:t>De Regering of de vertegenwoordiger ervan kan deelnemen aan de hoorzitting.</w:t>
      </w:r>
    </w:p>
    <w:p w14:paraId="4CF7EDD6" w14:textId="77777777" w:rsidR="00190CA4" w:rsidRPr="00190CA4" w:rsidRDefault="004862A5" w:rsidP="00096B14">
      <w:pPr>
        <w:pStyle w:val="Abrog"/>
        <w:rPr>
          <w:b/>
        </w:rPr>
      </w:pPr>
      <w:r w:rsidRPr="00002864">
        <w:rPr>
          <w:b/>
        </w:rPr>
        <w:t>§ 4.</w:t>
      </w:r>
      <w:r w:rsidRPr="004862A5">
        <w:t xml:space="preserve"> De Regering kan de nadere regels en de termijn voor de uitwisseling van schriftelijke argumenten door de partijen bepalen.</w:t>
      </w:r>
    </w:p>
    <w:p w14:paraId="5E6C1A62" w14:textId="77777777" w:rsidR="00190CA4" w:rsidRPr="00190CA4" w:rsidRDefault="00190CA4" w:rsidP="00096B14">
      <w:pPr>
        <w:pStyle w:val="Abrog"/>
      </w:pPr>
    </w:p>
    <w:p w14:paraId="743D142A" w14:textId="77777777" w:rsidR="00190CA4" w:rsidRPr="00190CA4" w:rsidRDefault="004862A5" w:rsidP="00096B14">
      <w:pPr>
        <w:pStyle w:val="Abrog"/>
        <w:rPr>
          <w:b/>
        </w:rPr>
      </w:pPr>
      <w:r w:rsidRPr="008A1F8B">
        <w:rPr>
          <w:b/>
        </w:rPr>
        <w:t>Art. 172.</w:t>
      </w:r>
      <w:r w:rsidRPr="004862A5">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190CA4" w:rsidRDefault="00190CA4" w:rsidP="00096B14">
      <w:pPr>
        <w:pStyle w:val="Abrog"/>
      </w:pPr>
    </w:p>
    <w:p w14:paraId="146BE585" w14:textId="77777777" w:rsidR="00190CA4" w:rsidRPr="00190CA4" w:rsidRDefault="004862A5" w:rsidP="00096B14">
      <w:pPr>
        <w:pStyle w:val="Abrog"/>
        <w:rPr>
          <w:b/>
        </w:rPr>
      </w:pPr>
      <w:r w:rsidRPr="008A1F8B">
        <w:rPr>
          <w:b/>
        </w:rPr>
        <w:t>Art. 173.</w:t>
      </w:r>
      <w:r w:rsidRPr="004862A5">
        <w:t xml:space="preserve"> Bij ontstentenis van kennisgeving van de beslissing binnen de termijn bedoeld in artikel 172 kan elke partij bij aangetekend schrijven een herinnering richten aan de Regering.</w:t>
      </w:r>
    </w:p>
    <w:p w14:paraId="0A50CFB9" w14:textId="77777777" w:rsidR="00190CA4" w:rsidRPr="00190CA4" w:rsidRDefault="004862A5" w:rsidP="00096B14">
      <w:pPr>
        <w:pStyle w:val="Abrog"/>
        <w:rPr>
          <w:b/>
        </w:rPr>
      </w:pPr>
      <w:r w:rsidRPr="004862A5">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190CA4" w:rsidRDefault="004862A5" w:rsidP="00096B14">
      <w:pPr>
        <w:pStyle w:val="Abrog"/>
        <w:rPr>
          <w:b/>
        </w:rPr>
      </w:pPr>
      <w:r w:rsidRPr="004862A5">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190CA4" w:rsidRDefault="00190CA4" w:rsidP="00096B14">
      <w:pPr>
        <w:pStyle w:val="Abrog"/>
      </w:pPr>
    </w:p>
    <w:p w14:paraId="68881940" w14:textId="77777777" w:rsidR="00190CA4" w:rsidRPr="00190CA4" w:rsidRDefault="004862A5" w:rsidP="00096B14">
      <w:pPr>
        <w:pStyle w:val="Abrog"/>
        <w:rPr>
          <w:b/>
        </w:rPr>
      </w:pPr>
      <w:r w:rsidRPr="008A1F8B">
        <w:rPr>
          <w:b/>
        </w:rPr>
        <w:t>Art. 173/1.</w:t>
      </w:r>
      <w:r w:rsidRPr="004862A5">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w:t>
      </w:r>
      <w:r w:rsidRPr="006D2D81">
        <w:t>153, § 2 en 155, § 2 te schrappen die het oorspronkelijk plan inhield. De vergunning wordt afgeleverd zonder dat het gewijzigde project wordt onderworpen aan de reeds uitgevoerde onderz</w:t>
      </w:r>
      <w:r w:rsidRPr="004862A5">
        <w:t>oekingshandelingen.</w:t>
      </w:r>
    </w:p>
    <w:p w14:paraId="483D954D" w14:textId="77777777" w:rsidR="00190CA4" w:rsidRPr="00190CA4" w:rsidRDefault="00190CA4" w:rsidP="00096B14">
      <w:pPr>
        <w:pStyle w:val="Abrog"/>
      </w:pPr>
    </w:p>
    <w:p w14:paraId="7D9577C5" w14:textId="77777777" w:rsidR="00190CA4" w:rsidRPr="00190CA4" w:rsidRDefault="004862A5" w:rsidP="00096B14">
      <w:pPr>
        <w:pStyle w:val="Abrog"/>
        <w:rPr>
          <w:b/>
        </w:rPr>
      </w:pPr>
      <w:r w:rsidRPr="008A1F8B">
        <w:rPr>
          <w:b/>
        </w:rPr>
        <w:t>Art. 174.</w:t>
      </w:r>
      <w:r w:rsidRPr="004862A5">
        <w:t xml:space="preserve"> De Regering kan de vergunning afgeven, de afgifte ervan afhankelijk stellen van voorwaarden om een goede plaatselijke aanleg te waarborgen of de vergunning weigeren.</w:t>
      </w:r>
    </w:p>
    <w:p w14:paraId="6A20C7BC" w14:textId="77777777" w:rsidR="00190CA4" w:rsidRPr="00190CA4" w:rsidRDefault="004862A5" w:rsidP="00096B14">
      <w:pPr>
        <w:pStyle w:val="Abrog"/>
        <w:rPr>
          <w:b/>
        </w:rPr>
      </w:pPr>
      <w:r w:rsidRPr="004862A5">
        <w:t xml:space="preserve">Hij kan eveneens afwijkingen toestaan </w:t>
      </w:r>
      <w:r w:rsidRPr="00190CA4">
        <w:t>overeenkomstig artikel 153, § 2, en artikel 155, § 2, zonder dat in het tweede geval het college van burgemeester en schepenen hem een voorstel in die zin moet hebben gedaan.</w:t>
      </w:r>
    </w:p>
    <w:p w14:paraId="069B6B37" w14:textId="77777777" w:rsidR="00794E2B" w:rsidRPr="00190CA4" w:rsidRDefault="004862A5" w:rsidP="00096B14">
      <w:pPr>
        <w:pStyle w:val="Abrog"/>
      </w:pPr>
      <w:r w:rsidRPr="00190CA4">
        <w:t>De beslissingen van de Regering worden met redenen omkleed. De beslissingen van de Regering worden met bijzondere redenen omkleed indien zij afwijken van het advies van het Stedenbouwkundig College.</w:t>
      </w:r>
      <w:r w:rsidR="004A7994">
        <w:t xml:space="preserve"> </w:t>
      </w:r>
    </w:p>
    <w:p w14:paraId="136CD062" w14:textId="77777777" w:rsidR="00794E2B" w:rsidRPr="00190CA4" w:rsidRDefault="00794E2B" w:rsidP="00190CA4">
      <w:pPr>
        <w:pStyle w:val="Sansinterligne"/>
      </w:pPr>
    </w:p>
    <w:p w14:paraId="50830A4E" w14:textId="77777777" w:rsidR="00190CA4" w:rsidRPr="00190CA4" w:rsidRDefault="004862A5" w:rsidP="00190CA4">
      <w:pPr>
        <w:pStyle w:val="Titre3"/>
      </w:pPr>
      <w:r w:rsidRPr="004862A5">
        <w:t xml:space="preserve">Afdeling </w:t>
      </w:r>
      <w:r w:rsidR="0077235D" w:rsidRPr="0077235D">
        <w:rPr>
          <w:strike/>
          <w:color w:val="00B050"/>
        </w:rPr>
        <w:t>IX</w:t>
      </w:r>
      <w:r w:rsidR="0077235D" w:rsidRPr="0077235D">
        <w:rPr>
          <w:color w:val="00B050"/>
        </w:rPr>
        <w:t xml:space="preserve"> </w:t>
      </w:r>
      <w:r w:rsidR="00096B14" w:rsidRPr="0077235D">
        <w:rPr>
          <w:color w:val="00B050"/>
        </w:rPr>
        <w:t>II</w:t>
      </w:r>
      <w:r w:rsidRPr="004862A5">
        <w:t>. - Vergunningen afgeleverd door de gemachtigde ambtenaar.</w:t>
      </w:r>
    </w:p>
    <w:p w14:paraId="4E2F2FD9" w14:textId="77777777" w:rsidR="00190CA4" w:rsidRDefault="00190CA4" w:rsidP="00190CA4">
      <w:pPr>
        <w:pStyle w:val="Sansinterligne"/>
      </w:pPr>
    </w:p>
    <w:p w14:paraId="034B65B0" w14:textId="77777777" w:rsidR="00096B14" w:rsidRPr="00096B14" w:rsidRDefault="00096B14" w:rsidP="00096B14">
      <w:pPr>
        <w:pStyle w:val="Sansinterligne"/>
        <w:rPr>
          <w:b/>
          <w:strike/>
          <w:color w:val="00B050"/>
        </w:rPr>
      </w:pPr>
      <w:r w:rsidRPr="00096B14">
        <w:rPr>
          <w:b/>
          <w:strike/>
          <w:color w:val="00B050"/>
        </w:rPr>
        <w:t>Art. 175.</w:t>
      </w:r>
      <w:r w:rsidRPr="00096B14">
        <w:rPr>
          <w:strike/>
          <w:color w:val="00B050"/>
        </w:rPr>
        <w:t>In afwijking van de artikelen 98 en 103 wordt de vergunning afgegeven door de gemachtigde ambtenaar in de volgende gevallen :</w:t>
      </w:r>
    </w:p>
    <w:p w14:paraId="7E88B9D8" w14:textId="77777777" w:rsidR="00096B14" w:rsidRPr="00096B14" w:rsidRDefault="00096B14" w:rsidP="00096B14">
      <w:pPr>
        <w:pStyle w:val="Numrotation"/>
        <w:rPr>
          <w:b/>
          <w:strike/>
          <w:color w:val="00B050"/>
        </w:rPr>
      </w:pPr>
      <w:r w:rsidRPr="00096B14">
        <w:rPr>
          <w:strike/>
          <w:color w:val="00B050"/>
        </w:rPr>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096B14" w:rsidRDefault="00096B14" w:rsidP="00096B14">
      <w:pPr>
        <w:pStyle w:val="Numrotation"/>
        <w:rPr>
          <w:b/>
          <w:strike/>
          <w:color w:val="00B050"/>
        </w:rPr>
      </w:pPr>
      <w:r w:rsidRPr="00096B14">
        <w:rPr>
          <w:strike/>
          <w:color w:val="00B050"/>
        </w:rPr>
        <w:t>2° wanneer zij betrekking heeft op handelingen en werken van openbaar nut, bepaald door de regering;</w:t>
      </w:r>
    </w:p>
    <w:p w14:paraId="0886CA86" w14:textId="77777777" w:rsidR="00096B14" w:rsidRPr="00096B14" w:rsidRDefault="00096B14" w:rsidP="00096B14">
      <w:pPr>
        <w:pStyle w:val="Numrotation"/>
        <w:rPr>
          <w:b/>
          <w:strike/>
          <w:color w:val="00B050"/>
        </w:rPr>
      </w:pPr>
      <w:r w:rsidRPr="00096B14">
        <w:rPr>
          <w:strike/>
          <w:color w:val="00B050"/>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096B14" w:rsidRDefault="00096B14" w:rsidP="00096B14">
      <w:pPr>
        <w:pStyle w:val="Numrotation"/>
        <w:rPr>
          <w:b/>
          <w:strike/>
          <w:color w:val="00B050"/>
        </w:rPr>
      </w:pPr>
      <w:r w:rsidRPr="00096B14">
        <w:rPr>
          <w:strike/>
          <w:color w:val="00B050"/>
        </w:rPr>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096B14" w:rsidRDefault="00096B14" w:rsidP="00096B14">
      <w:pPr>
        <w:pStyle w:val="Numrotation"/>
        <w:rPr>
          <w:b/>
          <w:strike/>
          <w:color w:val="00B050"/>
        </w:rPr>
      </w:pPr>
      <w:r w:rsidRPr="00096B14">
        <w:rPr>
          <w:strike/>
          <w:color w:val="00B050"/>
        </w:rPr>
        <w:t xml:space="preserve">5° (oud 4°) wanneer het een in de inventaris opgenomen niet-uitgebate bedrijfsruimte betreft. </w:t>
      </w:r>
    </w:p>
    <w:p w14:paraId="7074F793" w14:textId="77777777" w:rsidR="00096B14" w:rsidRPr="00096B14" w:rsidRDefault="00096B14" w:rsidP="00096B14">
      <w:pPr>
        <w:pStyle w:val="Numrotation"/>
        <w:rPr>
          <w:b/>
          <w:strike/>
          <w:color w:val="00B050"/>
        </w:rPr>
      </w:pPr>
      <w:r w:rsidRPr="00096B14">
        <w:rPr>
          <w:strike/>
          <w:color w:val="00B050"/>
        </w:rPr>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14:paraId="524AC719" w14:textId="77777777" w:rsidR="00096B14" w:rsidRPr="00096B14" w:rsidRDefault="00096B14" w:rsidP="00096B14">
      <w:pPr>
        <w:pStyle w:val="Numrotation"/>
        <w:rPr>
          <w:b/>
          <w:strike/>
          <w:color w:val="00B050"/>
        </w:rPr>
      </w:pPr>
      <w:r w:rsidRPr="00096B14">
        <w:rPr>
          <w:strike/>
          <w:color w:val="00B050"/>
        </w:rPr>
        <w:t>7° wanneer zij handelingen en werken betreft voor een project waarvoor een voorafgaande effectenbeoordeling vereist is in de zin van artikel 127.</w:t>
      </w:r>
    </w:p>
    <w:p w14:paraId="19C4FE4C" w14:textId="77777777" w:rsidR="00096B14" w:rsidRDefault="00096B14" w:rsidP="00190CA4">
      <w:pPr>
        <w:pStyle w:val="Sansinterligne"/>
      </w:pPr>
    </w:p>
    <w:p w14:paraId="355C78E2" w14:textId="77777777" w:rsidR="00096B14" w:rsidRDefault="00096B14" w:rsidP="00190CA4">
      <w:pPr>
        <w:pStyle w:val="Sansinterligne"/>
      </w:pPr>
    </w:p>
    <w:p w14:paraId="379656AF" w14:textId="77777777" w:rsidR="008051FC" w:rsidRPr="008051FC" w:rsidRDefault="008051FC" w:rsidP="008051FC">
      <w:pPr>
        <w:pStyle w:val="Titre3"/>
        <w:rPr>
          <w:color w:val="1F497D" w:themeColor="text2"/>
        </w:rPr>
      </w:pPr>
      <w:r w:rsidRPr="008051FC">
        <w:rPr>
          <w:strike/>
          <w:color w:val="00B050"/>
        </w:rPr>
        <w:t>Afdeling II</w:t>
      </w:r>
      <w:r w:rsidRPr="008051FC">
        <w:rPr>
          <w:color w:val="00B050"/>
        </w:rPr>
        <w:t xml:space="preserve"> Onderafdeling I</w:t>
      </w:r>
      <w:r w:rsidRPr="008051FC">
        <w:rPr>
          <w:color w:val="1F497D" w:themeColor="text2"/>
        </w:rPr>
        <w:t>. - Voorafgaande effectenbeoordeling van bepaalde projecten.</w:t>
      </w:r>
    </w:p>
    <w:p w14:paraId="1D885696" w14:textId="77777777" w:rsidR="008051FC" w:rsidRDefault="008051FC" w:rsidP="008051FC">
      <w:pPr>
        <w:pStyle w:val="Sansinterligne"/>
        <w:rPr>
          <w:color w:val="1F497D" w:themeColor="text2"/>
        </w:rPr>
      </w:pPr>
    </w:p>
    <w:p w14:paraId="126E7842" w14:textId="77777777" w:rsidR="008051FC" w:rsidRPr="0077235D" w:rsidRDefault="008051FC" w:rsidP="008051FC">
      <w:pPr>
        <w:pStyle w:val="Titre3"/>
        <w:rPr>
          <w:color w:val="00B050"/>
        </w:rPr>
      </w:pPr>
      <w:r w:rsidRPr="0077235D">
        <w:rPr>
          <w:color w:val="00B050"/>
        </w:rPr>
        <w:t>Onderafdeling 1.1. – Algemeen</w:t>
      </w:r>
    </w:p>
    <w:p w14:paraId="3308458F" w14:textId="77777777" w:rsidR="008051FC" w:rsidRPr="008051FC" w:rsidRDefault="008051FC" w:rsidP="008051FC">
      <w:pPr>
        <w:pStyle w:val="Sansinterligne"/>
        <w:rPr>
          <w:color w:val="1F497D" w:themeColor="text2"/>
        </w:rPr>
      </w:pPr>
    </w:p>
    <w:p w14:paraId="5F6140A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8051FC">
        <w:rPr>
          <w:b/>
          <w:strike/>
          <w:color w:val="00B050"/>
        </w:rPr>
        <w:t>127</w:t>
      </w:r>
      <w:r w:rsidRPr="008051FC">
        <w:rPr>
          <w:b/>
          <w:color w:val="00B050"/>
        </w:rPr>
        <w:t xml:space="preserve"> 175/1</w:t>
      </w:r>
      <w:r w:rsidRPr="008051FC">
        <w:rPr>
          <w:b/>
          <w:color w:val="1F497D" w:themeColor="text2"/>
        </w:rPr>
        <w:t>.§ 1.</w:t>
      </w:r>
      <w:r w:rsidRPr="008051FC">
        <w:rPr>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30FA78B3" w14:textId="77777777" w:rsidR="008051FC" w:rsidRPr="008051FC" w:rsidRDefault="008051FC" w:rsidP="008051FC">
      <w:pPr>
        <w:pStyle w:val="Sansinterligne"/>
        <w:rPr>
          <w:b/>
          <w:color w:val="1F497D" w:themeColor="text2"/>
        </w:rPr>
      </w:pPr>
      <w:r w:rsidRPr="008051FC">
        <w:rPr>
          <w:color w:val="1F497D" w:themeColor="text2"/>
        </w:rPr>
        <w:t>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 betreffende het natuurbehoud, zal de milieueffectenstudie of het milieueffectenrapport de passende beoordeling die krachtens deze ordonnantie is vereist, omvatten..</w:t>
      </w:r>
    </w:p>
    <w:p w14:paraId="13F534AF" w14:textId="77777777" w:rsidR="008051FC" w:rsidRPr="008051FC" w:rsidRDefault="008051FC" w:rsidP="008051FC">
      <w:pPr>
        <w:pStyle w:val="Sansinterligne"/>
        <w:rPr>
          <w:b/>
          <w:strike/>
          <w:color w:val="00B050"/>
        </w:rPr>
      </w:pPr>
      <w:r w:rsidRPr="008051FC">
        <w:rPr>
          <w:b/>
          <w:strike/>
          <w:color w:val="00B050"/>
        </w:rPr>
        <w:t>§ 2.</w:t>
      </w:r>
      <w:r w:rsidRPr="008051FC">
        <w:rPr>
          <w:strike/>
          <w:color w:val="00B050"/>
        </w:rPr>
        <w:t xml:space="preserve"> Onder "effecten van een project" verstaat men de rechtstreekse en indirecte, tijdelijke, toevallige en permanente effecten op korte en lange termijn van een project op :</w:t>
      </w:r>
    </w:p>
    <w:p w14:paraId="40F2E641" w14:textId="77777777" w:rsidR="008051FC" w:rsidRPr="008051FC" w:rsidRDefault="008051FC" w:rsidP="008051FC">
      <w:pPr>
        <w:pStyle w:val="Numrotation"/>
        <w:rPr>
          <w:b/>
          <w:strike/>
          <w:color w:val="00B050"/>
        </w:rPr>
      </w:pPr>
      <w:r w:rsidRPr="008051FC">
        <w:rPr>
          <w:strike/>
          <w:color w:val="00B050"/>
        </w:rPr>
        <w:t>1° de mens, de fauna en de flora;</w:t>
      </w:r>
    </w:p>
    <w:p w14:paraId="41782CCC" w14:textId="77777777" w:rsidR="008051FC" w:rsidRPr="008051FC" w:rsidRDefault="008051FC" w:rsidP="008051FC">
      <w:pPr>
        <w:pStyle w:val="Numrotation"/>
        <w:rPr>
          <w:b/>
          <w:strike/>
          <w:color w:val="00B050"/>
        </w:rPr>
      </w:pPr>
      <w:r w:rsidRPr="008051FC">
        <w:rPr>
          <w:strike/>
          <w:color w:val="00B050"/>
        </w:rPr>
        <w:t>2° de bodem, het water, de lucht, het klimaat, het geluid, het landschap en het energieverbruik;</w:t>
      </w:r>
    </w:p>
    <w:p w14:paraId="3A5B5824" w14:textId="77777777" w:rsidR="008051FC" w:rsidRPr="008051FC" w:rsidRDefault="008051FC" w:rsidP="008051FC">
      <w:pPr>
        <w:pStyle w:val="Numrotation"/>
        <w:rPr>
          <w:b/>
          <w:strike/>
          <w:color w:val="00B050"/>
        </w:rPr>
      </w:pPr>
      <w:r w:rsidRPr="008051FC">
        <w:rPr>
          <w:strike/>
          <w:color w:val="00B050"/>
        </w:rPr>
        <w:t>3° de stedenbouw en het onroerend erfgoed;</w:t>
      </w:r>
    </w:p>
    <w:p w14:paraId="5D51223C" w14:textId="77777777" w:rsidR="008051FC" w:rsidRPr="008051FC" w:rsidRDefault="008051FC" w:rsidP="008051FC">
      <w:pPr>
        <w:pStyle w:val="Numrotation"/>
        <w:rPr>
          <w:b/>
          <w:strike/>
          <w:color w:val="00B050"/>
        </w:rPr>
      </w:pPr>
      <w:r w:rsidRPr="008051FC">
        <w:rPr>
          <w:strike/>
          <w:color w:val="00B050"/>
        </w:rPr>
        <w:t>4° het sociale en economische vlak;</w:t>
      </w:r>
    </w:p>
    <w:p w14:paraId="0C9B4ABE" w14:textId="77777777" w:rsidR="008051FC" w:rsidRPr="008051FC" w:rsidRDefault="008051FC" w:rsidP="008051FC">
      <w:pPr>
        <w:pStyle w:val="Numrotation"/>
        <w:rPr>
          <w:b/>
          <w:strike/>
          <w:color w:val="00B050"/>
        </w:rPr>
      </w:pPr>
      <w:r w:rsidRPr="008051FC">
        <w:rPr>
          <w:strike/>
          <w:color w:val="00B050"/>
        </w:rPr>
        <w:t>5° de globale mobiliteit;</w:t>
      </w:r>
    </w:p>
    <w:p w14:paraId="3C8F0090" w14:textId="77777777" w:rsidR="008051FC" w:rsidRDefault="008051FC" w:rsidP="008051FC">
      <w:pPr>
        <w:pStyle w:val="Numrotation"/>
        <w:rPr>
          <w:strike/>
          <w:color w:val="00B050"/>
        </w:rPr>
      </w:pPr>
      <w:r w:rsidRPr="008051FC">
        <w:rPr>
          <w:strike/>
          <w:color w:val="00B050"/>
        </w:rPr>
        <w:t>6° de wisselwerking tussen deze factoren.</w:t>
      </w:r>
    </w:p>
    <w:p w14:paraId="55156E3A" w14:textId="77777777" w:rsidR="00DC571C" w:rsidRPr="00DC571C" w:rsidRDefault="008051FC" w:rsidP="00DC571C">
      <w:pPr>
        <w:pStyle w:val="Sansinterligne"/>
        <w:rPr>
          <w:color w:val="00B050"/>
        </w:rPr>
      </w:pPr>
      <w:r w:rsidRPr="008051FC">
        <w:rPr>
          <w:b/>
          <w:color w:val="00B050"/>
        </w:rPr>
        <w:t>§ 2.</w:t>
      </w:r>
      <w:r w:rsidRPr="008051FC">
        <w:rPr>
          <w:color w:val="00B050"/>
        </w:rPr>
        <w:t xml:space="preserve"> </w:t>
      </w:r>
      <w:r w:rsidR="00DC571C" w:rsidRPr="00DC571C">
        <w:rPr>
          <w:color w:val="00B050"/>
        </w:rPr>
        <w:t>Onder ‘effecten van een project’ verstaat men de aanzienlijke, rechtstreekse en indirecte, tijdelijke of permanente effecten op korte en lange termijn van dit project, met inbegrip van effecten die kunnen volgen uit de kwetsbaarheid van het project voor het risico van zware ongevallen en/of relevante rampen voor het betrokken project, op :</w:t>
      </w:r>
    </w:p>
    <w:p w14:paraId="32327FB6" w14:textId="77777777" w:rsidR="00DC571C" w:rsidRPr="00DC571C" w:rsidRDefault="00DC571C" w:rsidP="00DC571C">
      <w:pPr>
        <w:pStyle w:val="Numrotationmodifie"/>
      </w:pPr>
      <w:r w:rsidRPr="00DC571C">
        <w:t>1° de bevolking en de volksgezondheid ;</w:t>
      </w:r>
    </w:p>
    <w:p w14:paraId="565A3E62" w14:textId="77777777" w:rsidR="00DC571C" w:rsidRPr="00DC571C" w:rsidRDefault="00DC571C" w:rsidP="00DC571C">
      <w:pPr>
        <w:pStyle w:val="Numrotationmodifie"/>
      </w:pPr>
      <w:r w:rsidRPr="00DC571C">
        <w:t>2° de biodiversiteit, met bijzondere aandacht voor de soorten en habitats die worden beschermd op grond van Richtlijn 92/43/EEG van de Raad van 21 mei 1992 inzake de instandhouding van de natuurlijke habitats en de wilde flora en fauna, evenals Richtlijn 2009/147/EG van het Europees Parlement en de Raad van 30 november 2009 inzake het behoud van de vogelstand, beide omgezet door de ordonnantie van 1 maart 2012 betreffende het natuurbehoud ;</w:t>
      </w:r>
    </w:p>
    <w:p w14:paraId="5F182A90" w14:textId="77777777" w:rsidR="00DC571C" w:rsidRPr="00DC571C" w:rsidRDefault="00DC571C" w:rsidP="00DC571C">
      <w:pPr>
        <w:pStyle w:val="Numrotationmodifie"/>
      </w:pPr>
      <w:r w:rsidRPr="00DC571C">
        <w:t>3° land, bodem, water, lucht, klimaat, energieverbruik en geluid ;</w:t>
      </w:r>
    </w:p>
    <w:p w14:paraId="3D25C4E8" w14:textId="77777777" w:rsidR="00DC571C" w:rsidRPr="00DC571C" w:rsidRDefault="00DC571C" w:rsidP="00DC571C">
      <w:pPr>
        <w:pStyle w:val="Numrotationmodifie"/>
      </w:pPr>
      <w:r w:rsidRPr="00DC571C">
        <w:t>4° de materiële goederen, het cultureel erfgoed en het landschap, met inbegrip van het onroerend erfgoed ;</w:t>
      </w:r>
    </w:p>
    <w:p w14:paraId="6CFFD604" w14:textId="77777777" w:rsidR="00DC571C" w:rsidRPr="00DC571C" w:rsidRDefault="00DC571C" w:rsidP="00DC571C">
      <w:pPr>
        <w:pStyle w:val="Numrotationmodifie"/>
      </w:pPr>
      <w:r w:rsidRPr="00DC571C">
        <w:t>5° de stedenbouw, de globale mobiliteit en de sociale en economische domeinen ;</w:t>
      </w:r>
    </w:p>
    <w:p w14:paraId="2DC23A36" w14:textId="77777777" w:rsidR="00DC571C" w:rsidRPr="00DC571C" w:rsidRDefault="00DC571C" w:rsidP="00DC571C">
      <w:pPr>
        <w:pStyle w:val="Numrotationmodifie"/>
      </w:pPr>
      <w:r w:rsidRPr="00DC571C">
        <w:t>6° de samenhang tussen de in de vorige punten genoemde factoren.</w:t>
      </w:r>
    </w:p>
    <w:p w14:paraId="0F3FECAE" w14:textId="77777777" w:rsidR="008051FC" w:rsidRPr="008051FC" w:rsidRDefault="008051FC" w:rsidP="00DC571C">
      <w:pPr>
        <w:pStyle w:val="Abrog"/>
        <w:rPr>
          <w:b/>
        </w:rPr>
      </w:pPr>
      <w:r w:rsidRPr="008051FC">
        <w:rPr>
          <w:b/>
        </w:rPr>
        <w:t>§ 3.</w:t>
      </w:r>
      <w:r w:rsidRPr="008051FC">
        <w:t xml:space="preserve"> Vóór de gemeente het ontvangbewijs van de vergunningsaanvraag afgeeft, gaat zij na of de aanvraag aan een effectenstudie of een effectenverslag onderworpen is.</w:t>
      </w:r>
    </w:p>
    <w:p w14:paraId="2267987E" w14:textId="77777777" w:rsidR="008051FC" w:rsidRPr="008051FC" w:rsidRDefault="008051FC" w:rsidP="00EE1C01">
      <w:pPr>
        <w:pStyle w:val="Abrog"/>
        <w:rPr>
          <w:b/>
        </w:rPr>
      </w:pPr>
      <w:r w:rsidRPr="008051FC">
        <w:t xml:space="preserve">Het dossier van de aanvraag om een vergunning of een attest is onvolledig bij ontstentenis van de door de artikelen 129 of 143, vereiste documenten. </w:t>
      </w:r>
    </w:p>
    <w:p w14:paraId="7B51E5F9"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w:t>
      </w:r>
      <w:r w:rsidR="009F683E">
        <w:rPr>
          <w:color w:val="1F497D" w:themeColor="text2"/>
        </w:rPr>
        <w:t>,</w:t>
      </w:r>
      <w:r w:rsidR="00EE1C01">
        <w:rPr>
          <w:color w:val="1F497D" w:themeColor="text2"/>
        </w:rPr>
        <w:t xml:space="preserve"> </w:t>
      </w:r>
      <w:r w:rsidR="00EE1C01" w:rsidRPr="00EE1C01">
        <w:rPr>
          <w:color w:val="00B050"/>
        </w:rPr>
        <w:t>of in het geval bedoeld in artikel 6, § 5 bis, van de bijzondere wet tot hervorming der in</w:t>
      </w:r>
      <w:r w:rsidR="009F683E">
        <w:rPr>
          <w:color w:val="00B050"/>
        </w:rPr>
        <w:t>stellingen van 8 augustus 1980</w:t>
      </w:r>
      <w:r w:rsidRPr="00EE1C01">
        <w:rPr>
          <w:color w:val="00B050"/>
        </w:rPr>
        <w:t xml:space="preserve">, </w:t>
      </w:r>
      <w:r w:rsidRPr="008051FC">
        <w:rPr>
          <w:color w:val="1F497D" w:themeColor="text2"/>
        </w:rPr>
        <w:t>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0FF0773F" w14:textId="77777777" w:rsidR="008051FC" w:rsidRPr="008051FC" w:rsidRDefault="008051FC" w:rsidP="008051FC">
      <w:pPr>
        <w:pStyle w:val="Sansinterligne"/>
        <w:rPr>
          <w:b/>
          <w:color w:val="1F497D" w:themeColor="text2"/>
        </w:rPr>
      </w:pPr>
      <w:r w:rsidRPr="008051FC">
        <w:rPr>
          <w:color w:val="1F497D" w:themeColor="text2"/>
        </w:rPr>
        <w:t>De Regering bepaalt :</w:t>
      </w:r>
    </w:p>
    <w:p w14:paraId="171B740C" w14:textId="77777777" w:rsidR="008051FC" w:rsidRPr="008051FC" w:rsidRDefault="008051FC" w:rsidP="008051FC">
      <w:pPr>
        <w:pStyle w:val="Numrotation"/>
        <w:rPr>
          <w:b/>
          <w:color w:val="1F497D" w:themeColor="text2"/>
        </w:rPr>
      </w:pPr>
      <w:r w:rsidRPr="008051FC">
        <w:rPr>
          <w:color w:val="1F497D" w:themeColor="text2"/>
        </w:rPr>
        <w:t>1° de instanties die belast zijn met het overmaken van de documenten aan de in voorgaand lid bedoelde autoriteiten;</w:t>
      </w:r>
    </w:p>
    <w:p w14:paraId="133FA0C4" w14:textId="77777777" w:rsidR="008051FC" w:rsidRPr="008051FC" w:rsidRDefault="008051FC" w:rsidP="008051FC">
      <w:pPr>
        <w:pStyle w:val="Numrotation"/>
        <w:rPr>
          <w:b/>
          <w:color w:val="1F497D" w:themeColor="text2"/>
        </w:rPr>
      </w:pPr>
      <w:r w:rsidRPr="008051FC">
        <w:rPr>
          <w:color w:val="1F497D" w:themeColor="text2"/>
        </w:rPr>
        <w:t>2° de modaliteiten volgens welke de bevoegde autoriteiten van Gewesten of Staten die getroffen kunnen worden, mogen deelnemen aan de evaluatieprocedure van de milieueffecten;</w:t>
      </w:r>
    </w:p>
    <w:p w14:paraId="0B073FB8" w14:textId="77777777" w:rsidR="008051FC" w:rsidRPr="008051FC" w:rsidRDefault="008051FC" w:rsidP="008051FC">
      <w:pPr>
        <w:pStyle w:val="Numrotation"/>
        <w:rPr>
          <w:b/>
          <w:color w:val="1F497D" w:themeColor="text2"/>
        </w:rPr>
      </w:pPr>
      <w:r w:rsidRPr="008051FC">
        <w:rPr>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30243862" w14:textId="77777777" w:rsidR="008051FC" w:rsidRPr="008051FC" w:rsidRDefault="008051FC" w:rsidP="008051FC">
      <w:pPr>
        <w:pStyle w:val="Numrotation"/>
        <w:rPr>
          <w:b/>
          <w:color w:val="1F497D" w:themeColor="text2"/>
        </w:rPr>
      </w:pPr>
      <w:r w:rsidRPr="008051FC">
        <w:rPr>
          <w:color w:val="1F497D" w:themeColor="text2"/>
        </w:rPr>
        <w:t>4° de modaliteiten volgens dewelke de genomen beslissingen aangaande de vergunningsaanvragen worden medegedeeld aan de overheden vermeld in het vorig lid.</w:t>
      </w:r>
    </w:p>
    <w:p w14:paraId="7893C677" w14:textId="77777777" w:rsidR="008051FC" w:rsidRDefault="008051FC" w:rsidP="008051FC">
      <w:pPr>
        <w:pStyle w:val="Numrotation"/>
        <w:rPr>
          <w:color w:val="1F497D" w:themeColor="text2"/>
        </w:rPr>
      </w:pPr>
      <w:r w:rsidRPr="008051FC">
        <w:rPr>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5831AC47" w14:textId="77777777" w:rsidR="009F683E" w:rsidRPr="009F683E" w:rsidRDefault="009F683E" w:rsidP="009F683E">
      <w:pPr>
        <w:pStyle w:val="Sansinterligne"/>
        <w:rPr>
          <w:color w:val="00B050"/>
        </w:rPr>
      </w:pPr>
      <w:r w:rsidRPr="009F683E">
        <w:rPr>
          <w:b/>
          <w:color w:val="00B050"/>
        </w:rPr>
        <w:t xml:space="preserve">§5. </w:t>
      </w:r>
      <w:r w:rsidRPr="009F683E">
        <w:rPr>
          <w:color w:val="00B050"/>
        </w:rPr>
        <w:t>De voorafgaande effectenbeoordeling kan rekening houden met de resultaten die beschikbaar zijn van andere, voorheen uitgevoerde relevante milieuevaluaties. Daartoe :</w:t>
      </w:r>
    </w:p>
    <w:p w14:paraId="04AB131D" w14:textId="77777777" w:rsidR="009F683E" w:rsidRPr="009F683E" w:rsidRDefault="009F683E" w:rsidP="009F683E">
      <w:pPr>
        <w:pStyle w:val="Numrotationmodifie"/>
      </w:pPr>
      <w:r w:rsidRPr="009F683E">
        <w:t>1° laten de betrokken gewestelijke besturen de ontwerpers van de voorafgaande milieueffectenrapporten beschikken over de gegevens waarover zij zelf beschikken, meer bepaald voorafgaande milieueffectenrapporten die aan hen werden bezorgd in het raam van de behandeling van andere vergunningsaanvragen ;</w:t>
      </w:r>
    </w:p>
    <w:p w14:paraId="3208E18E" w14:textId="77777777" w:rsidR="009F683E" w:rsidRPr="009F683E" w:rsidRDefault="009F683E" w:rsidP="009F683E">
      <w:pPr>
        <w:pStyle w:val="Numrotationmodifie"/>
      </w:pPr>
      <w:r w:rsidRPr="009F683E">
        <w:t>2° mogen de ontwerpers van voorafgaande milieueffectenrapporten zich niet verzetten tegen het hergebruik, in het raam van later volgende voorafgaande milieueffectenrapporten, van de informatie in de voorafgaande milieueffectenrapporten waarvan zij de ontwerpers zijn en die aan een vergunningsaanvraag werden toegevoegd.</w:t>
      </w:r>
    </w:p>
    <w:p w14:paraId="19C1C9E6" w14:textId="77777777" w:rsidR="009F683E" w:rsidRPr="009F683E" w:rsidRDefault="009F683E" w:rsidP="009F683E">
      <w:pPr>
        <w:pStyle w:val="Sansinterligne"/>
        <w:rPr>
          <w:color w:val="00B050"/>
        </w:rPr>
      </w:pPr>
      <w:r w:rsidRPr="009F683E">
        <w:rPr>
          <w:color w:val="00B050"/>
        </w:rPr>
        <w:t>De Regering kan de modaliteiten voor de aanwending van deze paragraaf uitvaardigen.</w:t>
      </w:r>
    </w:p>
    <w:p w14:paraId="3A6B30B5" w14:textId="77777777" w:rsidR="009F683E" w:rsidRPr="009F683E" w:rsidRDefault="009F683E" w:rsidP="009F683E">
      <w:pPr>
        <w:pStyle w:val="Sansinterligne"/>
        <w:rPr>
          <w:color w:val="00B050"/>
        </w:rPr>
      </w:pPr>
      <w:r w:rsidRPr="009F683E">
        <w:rPr>
          <w:b/>
          <w:color w:val="00B050"/>
        </w:rPr>
        <w:t>§6.</w:t>
      </w:r>
      <w:r w:rsidRPr="009F683E">
        <w:rPr>
          <w:color w:val="00B050"/>
        </w:rPr>
        <w:t xml:space="preserve"> De voorafgaande effectenbeoordeling in het kader van een vergunningsaanvraag is beperkt tot de specifieke aspecten van de aanvraag die niet al in aanmerking werden genomen wanneer de hierna volgende omstandigheden zich voordeden :</w:t>
      </w:r>
    </w:p>
    <w:p w14:paraId="3D38536A" w14:textId="77777777" w:rsidR="009F683E" w:rsidRPr="009F683E" w:rsidRDefault="009F683E" w:rsidP="009F683E">
      <w:pPr>
        <w:pStyle w:val="Numrotationmodifie"/>
      </w:pPr>
      <w:r w:rsidRPr="009F683E">
        <w:t>1° het beschouwde project situeert zich binnen de perimeter van een planologisch instrument of een stedenbouwkundige verordening die was onderworpen aan een milieueffectenrapport of binnen de perimeter van een verkavelingsvergunning die was onderworpen aan de voorafgaande effectenbeoordeling ;</w:t>
      </w:r>
    </w:p>
    <w:p w14:paraId="34E4E42C" w14:textId="77777777" w:rsidR="008051FC" w:rsidRDefault="009F683E" w:rsidP="009F683E">
      <w:pPr>
        <w:pStyle w:val="Numrotationmodifie"/>
      </w:pPr>
      <w:r w:rsidRPr="009F683E">
        <w:t>2° het beschouwde project is conform dit planologisch instrument, deze verordening of deze verkavelingsvergunning ;</w:t>
      </w:r>
    </w:p>
    <w:p w14:paraId="4C123D95" w14:textId="77777777" w:rsidR="009F683E" w:rsidRPr="009F683E" w:rsidRDefault="009F683E" w:rsidP="009F683E">
      <w:pPr>
        <w:pStyle w:val="Numrotationmodifie"/>
      </w:pPr>
      <w:r w:rsidRPr="009F683E">
        <w:t>3° dit planologisch instrument of deze verordening is in werking getred</w:t>
      </w:r>
      <w:r>
        <w:t>en, of deze verkavelingsvergun</w:t>
      </w:r>
      <w:r w:rsidRPr="009F683E">
        <w:t>ning werd afgeleverd, minder</w:t>
      </w:r>
      <w:r w:rsidR="004A7994">
        <w:t xml:space="preserve"> </w:t>
      </w:r>
      <w:r w:rsidRPr="009F683E">
        <w:t>dan</w:t>
      </w:r>
      <w:r w:rsidR="004A7994">
        <w:t xml:space="preserve"> </w:t>
      </w:r>
      <w:r w:rsidRPr="009F683E">
        <w:t>vijf</w:t>
      </w:r>
      <w:r w:rsidR="004A7994">
        <w:t xml:space="preserve"> </w:t>
      </w:r>
      <w:r w:rsidRPr="009F683E">
        <w:t>jaar</w:t>
      </w:r>
      <w:r w:rsidR="004A7994">
        <w:t xml:space="preserve"> </w:t>
      </w:r>
      <w:r w:rsidRPr="009F683E">
        <w:t>vóór de indiening van de vergunningsaanvraag voor het beschouwde project</w:t>
      </w:r>
    </w:p>
    <w:p w14:paraId="72D14F8C" w14:textId="77777777" w:rsidR="009F683E" w:rsidRPr="008051FC" w:rsidRDefault="009F683E" w:rsidP="009F683E">
      <w:pPr>
        <w:pStyle w:val="Sansinterligne"/>
        <w:rPr>
          <w:color w:val="1F497D" w:themeColor="text2"/>
        </w:rPr>
      </w:pPr>
    </w:p>
    <w:p w14:paraId="62E5A691" w14:textId="77777777" w:rsidR="008051FC" w:rsidRPr="008051FC" w:rsidRDefault="008051FC" w:rsidP="008051FC">
      <w:pPr>
        <w:pStyle w:val="Titre3"/>
        <w:rPr>
          <w:color w:val="1F497D" w:themeColor="text2"/>
        </w:rPr>
      </w:pPr>
      <w:r w:rsidRPr="008051FC">
        <w:rPr>
          <w:color w:val="1F497D" w:themeColor="text2"/>
        </w:rPr>
        <w:t>Onderafdeling 1</w:t>
      </w:r>
      <w:r w:rsidRPr="008051FC">
        <w:rPr>
          <w:color w:val="00B050"/>
        </w:rPr>
        <w:t>.2</w:t>
      </w:r>
      <w:r w:rsidRPr="008051FC">
        <w:rPr>
          <w:color w:val="1F497D" w:themeColor="text2"/>
        </w:rPr>
        <w:t>. - Aanvragen onderworpen aan een effectenstudie.</w:t>
      </w:r>
    </w:p>
    <w:p w14:paraId="1F33FA7F" w14:textId="77777777" w:rsidR="008051FC" w:rsidRPr="008051FC" w:rsidRDefault="008051FC" w:rsidP="008051FC">
      <w:pPr>
        <w:pStyle w:val="Sansinterligne"/>
        <w:rPr>
          <w:color w:val="1F497D" w:themeColor="text2"/>
        </w:rPr>
      </w:pPr>
    </w:p>
    <w:p w14:paraId="281D8A3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E1C01">
        <w:rPr>
          <w:b/>
          <w:strike/>
          <w:color w:val="00B050"/>
        </w:rPr>
        <w:t>128</w:t>
      </w:r>
      <w:r w:rsidR="00EE1C01" w:rsidRPr="00EE1C01">
        <w:rPr>
          <w:b/>
          <w:color w:val="00B050"/>
        </w:rPr>
        <w:t xml:space="preserve"> 175/2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Voor de projecten vermeld in bijlage A van dit Wetboek is een effectenstudie vereist.</w:t>
      </w:r>
    </w:p>
    <w:p w14:paraId="104D3788" w14:textId="77777777" w:rsidR="008051FC" w:rsidRPr="00EE1C01" w:rsidRDefault="008051FC" w:rsidP="008051FC">
      <w:pPr>
        <w:pStyle w:val="Sansinterligne"/>
        <w:rPr>
          <w:b/>
          <w:strike/>
          <w:color w:val="00B050"/>
        </w:rPr>
      </w:pPr>
      <w:r w:rsidRPr="00EE1C01">
        <w:rPr>
          <w:strike/>
          <w:color w:val="00B050"/>
        </w:rPr>
        <w:t>De lijst van de projecten hernomen in bijlage A wordt vastgelegd rekening houdend met hun aard, hun afmetingen of hun ligging evenals met de volgende relevante selectiecriteria :</w:t>
      </w:r>
    </w:p>
    <w:p w14:paraId="7D58090F" w14:textId="77777777" w:rsidR="008051FC" w:rsidRPr="00EE1C01" w:rsidRDefault="008051FC" w:rsidP="008051FC">
      <w:pPr>
        <w:pStyle w:val="Numrotation"/>
        <w:rPr>
          <w:b/>
          <w:strike/>
          <w:color w:val="00B050"/>
        </w:rPr>
      </w:pPr>
      <w:r w:rsidRPr="00EE1C01">
        <w:rPr>
          <w:strike/>
          <w:color w:val="00B050"/>
        </w:rPr>
        <w:t>1° Kenmerken van de inrichtingen. Deze kenmerken dienen te worden beschouwd ten opzichte van :</w:t>
      </w:r>
    </w:p>
    <w:p w14:paraId="35608E8B" w14:textId="77777777" w:rsidR="008051FC" w:rsidRPr="00EE1C01" w:rsidRDefault="008051FC" w:rsidP="008051FC">
      <w:pPr>
        <w:pStyle w:val="Numrotation"/>
        <w:rPr>
          <w:b/>
          <w:strike/>
          <w:color w:val="00B050"/>
        </w:rPr>
      </w:pPr>
      <w:r w:rsidRPr="00EE1C01">
        <w:rPr>
          <w:strike/>
          <w:color w:val="00B050"/>
        </w:rPr>
        <w:t>a) de afmetingen van de inrichting;</w:t>
      </w:r>
    </w:p>
    <w:p w14:paraId="54493B58" w14:textId="77777777" w:rsidR="008051FC" w:rsidRPr="00EE1C01" w:rsidRDefault="008051FC" w:rsidP="008051FC">
      <w:pPr>
        <w:pStyle w:val="Numrotation"/>
        <w:rPr>
          <w:b/>
          <w:strike/>
          <w:color w:val="00B050"/>
        </w:rPr>
      </w:pPr>
      <w:r w:rsidRPr="00EE1C01">
        <w:rPr>
          <w:strike/>
          <w:color w:val="00B050"/>
        </w:rPr>
        <w:t>b) de samenvoeging met andere inrichtingen;</w:t>
      </w:r>
    </w:p>
    <w:p w14:paraId="18767870" w14:textId="77777777" w:rsidR="008051FC" w:rsidRPr="00EE1C01" w:rsidRDefault="008051FC" w:rsidP="008051FC">
      <w:pPr>
        <w:pStyle w:val="Numrotation"/>
        <w:rPr>
          <w:b/>
          <w:strike/>
          <w:color w:val="00B050"/>
        </w:rPr>
      </w:pPr>
      <w:r w:rsidRPr="00EE1C01">
        <w:rPr>
          <w:strike/>
          <w:color w:val="00B050"/>
        </w:rPr>
        <w:t>c) het gebruik van natuurlijke rijkdommen;</w:t>
      </w:r>
    </w:p>
    <w:p w14:paraId="13F70F85" w14:textId="77777777" w:rsidR="008051FC" w:rsidRPr="00EE1C01" w:rsidRDefault="008051FC" w:rsidP="008051FC">
      <w:pPr>
        <w:pStyle w:val="Numrotation"/>
        <w:rPr>
          <w:b/>
          <w:strike/>
          <w:color w:val="00B050"/>
        </w:rPr>
      </w:pPr>
      <w:r w:rsidRPr="00EE1C01">
        <w:rPr>
          <w:strike/>
          <w:color w:val="00B050"/>
        </w:rPr>
        <w:t>d) de productie van afval;</w:t>
      </w:r>
    </w:p>
    <w:p w14:paraId="081B28F4" w14:textId="77777777" w:rsidR="008051FC" w:rsidRPr="00EE1C01" w:rsidRDefault="008051FC" w:rsidP="008051FC">
      <w:pPr>
        <w:pStyle w:val="Numrotation"/>
        <w:rPr>
          <w:b/>
          <w:strike/>
          <w:color w:val="00B050"/>
        </w:rPr>
      </w:pPr>
      <w:r w:rsidRPr="00EE1C01">
        <w:rPr>
          <w:strike/>
          <w:color w:val="00B050"/>
        </w:rPr>
        <w:t>e) verontreiniging en hinder;</w:t>
      </w:r>
    </w:p>
    <w:p w14:paraId="14FEBEA2" w14:textId="77777777" w:rsidR="008051FC" w:rsidRPr="00EE1C01" w:rsidRDefault="008051FC" w:rsidP="008051FC">
      <w:pPr>
        <w:pStyle w:val="Numrotation"/>
        <w:rPr>
          <w:b/>
          <w:strike/>
          <w:color w:val="00B050"/>
        </w:rPr>
      </w:pPr>
      <w:r w:rsidRPr="00EE1C01">
        <w:rPr>
          <w:strike/>
          <w:color w:val="00B050"/>
        </w:rPr>
        <w:t>f) ongevalrisico's, met name ten opzichte van gebruikte stoffen of technologieën</w:t>
      </w:r>
    </w:p>
    <w:p w14:paraId="0BE403DA" w14:textId="77777777" w:rsidR="008051FC" w:rsidRPr="00EE1C01" w:rsidRDefault="008051FC" w:rsidP="008051FC">
      <w:pPr>
        <w:pStyle w:val="Numrotation"/>
        <w:rPr>
          <w:b/>
          <w:strike/>
          <w:color w:val="00B050"/>
        </w:rPr>
      </w:pPr>
      <w:r w:rsidRPr="00EE1C01">
        <w:rPr>
          <w:strike/>
          <w:color w:val="00B050"/>
        </w:rPr>
        <w:t>2° Ligging van de inrichtingen. De milieugevoeligheid van de geografische zones die door de inrichtingen geraakt kunnen worden moet in beschouwing worden genomen rekening houdend met :</w:t>
      </w:r>
    </w:p>
    <w:p w14:paraId="4574821C" w14:textId="77777777" w:rsidR="008051FC" w:rsidRPr="00EE1C01" w:rsidRDefault="008051FC" w:rsidP="008051FC">
      <w:pPr>
        <w:pStyle w:val="Numrotation"/>
        <w:rPr>
          <w:b/>
          <w:strike/>
          <w:color w:val="00B050"/>
        </w:rPr>
      </w:pPr>
      <w:r w:rsidRPr="00EE1C01">
        <w:rPr>
          <w:strike/>
          <w:color w:val="00B050"/>
        </w:rPr>
        <w:t>a) de bestaande grondbezetting;</w:t>
      </w:r>
    </w:p>
    <w:p w14:paraId="21B043B1" w14:textId="77777777" w:rsidR="008051FC" w:rsidRPr="00EE1C01" w:rsidRDefault="008051FC" w:rsidP="008051FC">
      <w:pPr>
        <w:pStyle w:val="Numrotation"/>
        <w:rPr>
          <w:b/>
          <w:strike/>
          <w:color w:val="00B050"/>
        </w:rPr>
      </w:pPr>
      <w:r w:rsidRPr="00EE1C01">
        <w:rPr>
          <w:strike/>
          <w:color w:val="00B050"/>
        </w:rPr>
        <w:t>b) de betrekkelijke rijkdom, de kwaliteit en de capaciteit van herstel van de natuurlijke rijkdommen van de zone;</w:t>
      </w:r>
    </w:p>
    <w:p w14:paraId="022196C6" w14:textId="77777777" w:rsidR="008051FC" w:rsidRPr="00EE1C01" w:rsidRDefault="008051FC" w:rsidP="008051FC">
      <w:pPr>
        <w:pStyle w:val="Numrotation"/>
        <w:rPr>
          <w:b/>
          <w:strike/>
          <w:color w:val="00B050"/>
        </w:rPr>
      </w:pPr>
      <w:r w:rsidRPr="00EE1C01">
        <w:rPr>
          <w:strike/>
          <w:color w:val="00B050"/>
        </w:rPr>
        <w:t>c) de belastingscapaciteit van de natuurlijke omgeving, met bijzondere aandacht voor volgende zones :</w:t>
      </w:r>
    </w:p>
    <w:p w14:paraId="5DA1E99E" w14:textId="77777777" w:rsidR="008051FC" w:rsidRPr="00EE1C01" w:rsidRDefault="008051FC" w:rsidP="008051FC">
      <w:pPr>
        <w:pStyle w:val="Numrotation"/>
        <w:rPr>
          <w:b/>
          <w:strike/>
          <w:color w:val="00B050"/>
        </w:rPr>
      </w:pPr>
      <w:r w:rsidRPr="00EE1C01">
        <w:rPr>
          <w:strike/>
          <w:color w:val="00B050"/>
        </w:rPr>
        <w:t>- vochtige zones;</w:t>
      </w:r>
    </w:p>
    <w:p w14:paraId="278C3B61" w14:textId="77777777" w:rsidR="008051FC" w:rsidRPr="00EE1C01" w:rsidRDefault="008051FC" w:rsidP="008051FC">
      <w:pPr>
        <w:pStyle w:val="Numrotation"/>
        <w:rPr>
          <w:b/>
          <w:strike/>
          <w:color w:val="00B050"/>
        </w:rPr>
      </w:pPr>
      <w:r w:rsidRPr="00EE1C01">
        <w:rPr>
          <w:strike/>
          <w:color w:val="00B050"/>
        </w:rPr>
        <w:t>- kustzones;</w:t>
      </w:r>
    </w:p>
    <w:p w14:paraId="49CEAEB6" w14:textId="77777777" w:rsidR="008051FC" w:rsidRPr="00EE1C01" w:rsidRDefault="008051FC" w:rsidP="008051FC">
      <w:pPr>
        <w:pStyle w:val="Numrotation"/>
        <w:rPr>
          <w:b/>
          <w:strike/>
          <w:color w:val="00B050"/>
        </w:rPr>
      </w:pPr>
      <w:r w:rsidRPr="00EE1C01">
        <w:rPr>
          <w:strike/>
          <w:color w:val="00B050"/>
        </w:rPr>
        <w:t>- berg- en woudzones;</w:t>
      </w:r>
    </w:p>
    <w:p w14:paraId="191157FB" w14:textId="77777777" w:rsidR="008051FC" w:rsidRPr="00EE1C01" w:rsidRDefault="008051FC" w:rsidP="008051FC">
      <w:pPr>
        <w:pStyle w:val="Numrotation"/>
        <w:rPr>
          <w:b/>
          <w:strike/>
          <w:color w:val="00B050"/>
        </w:rPr>
      </w:pPr>
      <w:r w:rsidRPr="00EE1C01">
        <w:rPr>
          <w:strike/>
          <w:color w:val="00B050"/>
        </w:rPr>
        <w:t>- natuurreservaten en natuurparken;</w:t>
      </w:r>
    </w:p>
    <w:p w14:paraId="4969062F" w14:textId="77777777" w:rsidR="008051FC" w:rsidRPr="00EE1C01" w:rsidRDefault="008051FC" w:rsidP="008051FC">
      <w:pPr>
        <w:pStyle w:val="Numrotation"/>
        <w:rPr>
          <w:b/>
          <w:strike/>
          <w:color w:val="00B050"/>
        </w:rPr>
      </w:pPr>
      <w:r w:rsidRPr="00EE1C01">
        <w:rPr>
          <w:strike/>
          <w:color w:val="00B050"/>
        </w:rPr>
        <w:t>- zones die ingedeeld of beschermd zijn door de wetgeving en de reglementering in het Brussels Hoofdstedelijk Gewest;</w:t>
      </w:r>
    </w:p>
    <w:p w14:paraId="5D1F1649" w14:textId="77777777" w:rsidR="008051FC" w:rsidRPr="00EE1C01" w:rsidRDefault="008051FC" w:rsidP="008051FC">
      <w:pPr>
        <w:pStyle w:val="Numrotation"/>
        <w:rPr>
          <w:b/>
          <w:strike/>
          <w:color w:val="00B050"/>
        </w:rPr>
      </w:pPr>
      <w:r w:rsidRPr="00EE1C01">
        <w:rPr>
          <w:strike/>
          <w:color w:val="00B050"/>
        </w:rPr>
        <w:t>- bijzondere beschermingszones aangewezen door de wetgeving en de reglementering van toepassing in het Brussels Hoofdstedelijk Gewest overeenkomstig de Richtlijnen 79/409/EEG en 92/43/EEG;</w:t>
      </w:r>
    </w:p>
    <w:p w14:paraId="0CA6C6DD" w14:textId="77777777" w:rsidR="008051FC" w:rsidRPr="00EE1C01" w:rsidRDefault="008051FC" w:rsidP="008051FC">
      <w:pPr>
        <w:pStyle w:val="Numrotation"/>
        <w:rPr>
          <w:b/>
          <w:strike/>
          <w:color w:val="00B050"/>
        </w:rPr>
      </w:pPr>
      <w:r w:rsidRPr="00EE1C01">
        <w:rPr>
          <w:strike/>
          <w:color w:val="00B050"/>
        </w:rPr>
        <w:t>- zones waarin de door de wetgeving van de Gemeenschap milieukwaliteitsnormen al overschreden zijn;</w:t>
      </w:r>
    </w:p>
    <w:p w14:paraId="7527C5AD" w14:textId="77777777" w:rsidR="008051FC" w:rsidRPr="00EE1C01" w:rsidRDefault="008051FC" w:rsidP="008051FC">
      <w:pPr>
        <w:pStyle w:val="Numrotation"/>
        <w:rPr>
          <w:b/>
          <w:strike/>
          <w:color w:val="00B050"/>
        </w:rPr>
      </w:pPr>
      <w:r w:rsidRPr="00EE1C01">
        <w:rPr>
          <w:strike/>
          <w:color w:val="00B050"/>
        </w:rPr>
        <w:t>- zones met hoge bevolkingsdichtheid;</w:t>
      </w:r>
    </w:p>
    <w:p w14:paraId="11D7834C" w14:textId="77777777" w:rsidR="008051FC" w:rsidRPr="00EE1C01" w:rsidRDefault="008051FC" w:rsidP="008051FC">
      <w:pPr>
        <w:pStyle w:val="Numrotation"/>
        <w:rPr>
          <w:b/>
          <w:strike/>
          <w:color w:val="00B050"/>
        </w:rPr>
      </w:pPr>
      <w:r w:rsidRPr="00EE1C01">
        <w:rPr>
          <w:strike/>
          <w:color w:val="00B050"/>
        </w:rPr>
        <w:t>- historisch, cultureel en archeologisch waardevolle landschappen.</w:t>
      </w:r>
    </w:p>
    <w:p w14:paraId="13D4C16B" w14:textId="77777777" w:rsidR="008051FC" w:rsidRPr="00EE1C01" w:rsidRDefault="008051FC" w:rsidP="008051FC">
      <w:pPr>
        <w:pStyle w:val="Numrotation"/>
        <w:rPr>
          <w:b/>
          <w:strike/>
          <w:color w:val="00B050"/>
        </w:rPr>
      </w:pPr>
      <w:r w:rsidRPr="00EE1C01">
        <w:rPr>
          <w:strike/>
          <w:color w:val="00B050"/>
        </w:rPr>
        <w:t>3° Kenmerken van het potentiële effect. De aanzienlijke effecten die een inrichting zou kunnen hebben dienen beschouwd te worden aan de hand van de bij 1° en 2° opgesomde criteria, meer bepaald ten opzichte van :</w:t>
      </w:r>
    </w:p>
    <w:p w14:paraId="640CF24C" w14:textId="77777777" w:rsidR="008051FC" w:rsidRPr="00EE1C01" w:rsidRDefault="008051FC" w:rsidP="008051FC">
      <w:pPr>
        <w:pStyle w:val="Numrotation"/>
        <w:rPr>
          <w:b/>
          <w:strike/>
          <w:color w:val="00B050"/>
        </w:rPr>
      </w:pPr>
      <w:r w:rsidRPr="00EE1C01">
        <w:rPr>
          <w:strike/>
          <w:color w:val="00B050"/>
        </w:rPr>
        <w:t>- de omvang van de impact (geografische zone en omvang van de geraakte bevolking);</w:t>
      </w:r>
    </w:p>
    <w:p w14:paraId="5FB831F0" w14:textId="77777777" w:rsidR="008051FC" w:rsidRPr="00EE1C01" w:rsidRDefault="008051FC" w:rsidP="008051FC">
      <w:pPr>
        <w:pStyle w:val="Numrotation"/>
        <w:rPr>
          <w:b/>
          <w:strike/>
          <w:color w:val="00B050"/>
        </w:rPr>
      </w:pPr>
      <w:r w:rsidRPr="00EE1C01">
        <w:rPr>
          <w:strike/>
          <w:color w:val="00B050"/>
        </w:rPr>
        <w:t>- de grensoverschrijdende aard van de impact;</w:t>
      </w:r>
    </w:p>
    <w:p w14:paraId="3860A658" w14:textId="77777777" w:rsidR="008051FC" w:rsidRPr="00EE1C01" w:rsidRDefault="008051FC" w:rsidP="008051FC">
      <w:pPr>
        <w:pStyle w:val="Numrotation"/>
        <w:rPr>
          <w:b/>
          <w:strike/>
          <w:color w:val="00B050"/>
        </w:rPr>
      </w:pPr>
      <w:r w:rsidRPr="00EE1C01">
        <w:rPr>
          <w:strike/>
          <w:color w:val="00B050"/>
        </w:rPr>
        <w:t>- de omvang en de complexiteit van de impact;</w:t>
      </w:r>
    </w:p>
    <w:p w14:paraId="6EDA55DB" w14:textId="77777777" w:rsidR="008051FC" w:rsidRPr="00EE1C01" w:rsidRDefault="008051FC" w:rsidP="008051FC">
      <w:pPr>
        <w:pStyle w:val="Numrotation"/>
        <w:rPr>
          <w:b/>
          <w:strike/>
          <w:color w:val="00B050"/>
        </w:rPr>
      </w:pPr>
      <w:r w:rsidRPr="00EE1C01">
        <w:rPr>
          <w:strike/>
          <w:color w:val="00B050"/>
        </w:rPr>
        <w:t>- de probabiliteit van de impact;</w:t>
      </w:r>
    </w:p>
    <w:p w14:paraId="491CB53C" w14:textId="77777777" w:rsidR="008051FC" w:rsidRDefault="008051FC" w:rsidP="008051FC">
      <w:pPr>
        <w:pStyle w:val="Numrotation"/>
        <w:rPr>
          <w:strike/>
          <w:color w:val="00B050"/>
        </w:rPr>
      </w:pPr>
      <w:r w:rsidRPr="00EE1C01">
        <w:rPr>
          <w:strike/>
          <w:color w:val="00B050"/>
        </w:rPr>
        <w:t>- de duur, de frequentie en de omkeerbaarheid van de impact.</w:t>
      </w:r>
    </w:p>
    <w:p w14:paraId="6D61903E" w14:textId="77777777" w:rsidR="009F683E" w:rsidRDefault="009F683E" w:rsidP="00EE1C01">
      <w:pPr>
        <w:pStyle w:val="Abrog"/>
        <w:rPr>
          <w:strike w:val="0"/>
        </w:rPr>
      </w:pPr>
      <w:r w:rsidRPr="009F683E">
        <w:rPr>
          <w:strike w:val="0"/>
        </w:rPr>
        <w:t>De lijst van de projecten hernomen in bijlage A wordt vastgelegd rekening houdend met hun aard, hun afmetingen of hun ligging, evenals met de selectiecri</w:t>
      </w:r>
      <w:r w:rsidR="0077235D">
        <w:rPr>
          <w:strike w:val="0"/>
        </w:rPr>
        <w:t>teria opgesomd in bijlage E. </w:t>
      </w:r>
    </w:p>
    <w:p w14:paraId="52E7855F" w14:textId="77777777" w:rsidR="008051FC" w:rsidRPr="008051FC" w:rsidRDefault="008051FC" w:rsidP="00EE1C01">
      <w:pPr>
        <w:pStyle w:val="Abrog"/>
        <w:rPr>
          <w:b/>
        </w:rPr>
      </w:pPr>
      <w:r w:rsidRPr="008051FC">
        <w:rPr>
          <w:b/>
        </w:rPr>
        <w:t>§ 2.</w:t>
      </w:r>
      <w:r w:rsidRPr="008051FC">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16F46841" w14:textId="77777777" w:rsidR="008051FC" w:rsidRPr="008051FC" w:rsidRDefault="008051FC" w:rsidP="00EE1C01">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Pr="008051FC">
        <w:rPr>
          <w:b/>
        </w:rPr>
        <w:t xml:space="preserve">. </w:t>
      </w:r>
    </w:p>
    <w:p w14:paraId="395037D1" w14:textId="77777777" w:rsidR="008051FC" w:rsidRPr="008051FC" w:rsidRDefault="008051FC" w:rsidP="008051FC">
      <w:pPr>
        <w:pStyle w:val="Sansinterligne"/>
        <w:rPr>
          <w:color w:val="1F497D" w:themeColor="text2"/>
        </w:rPr>
      </w:pPr>
    </w:p>
    <w:p w14:paraId="557A1B3A" w14:textId="77777777" w:rsidR="008051FC" w:rsidRPr="00EE1C01" w:rsidRDefault="008051FC" w:rsidP="008051FC">
      <w:pPr>
        <w:pStyle w:val="Sansinterligne"/>
        <w:rPr>
          <w:b/>
          <w:strike/>
          <w:color w:val="00B050"/>
        </w:rPr>
      </w:pPr>
      <w:r w:rsidRPr="00EE1C01">
        <w:rPr>
          <w:b/>
          <w:strike/>
          <w:color w:val="00B050"/>
        </w:rPr>
        <w:t>Art. 129.§ 1.</w:t>
      </w:r>
      <w:r w:rsidRPr="00EE1C01">
        <w:rPr>
          <w:strike/>
          <w:color w:val="00B050"/>
        </w:rPr>
        <w:t xml:space="preserve"> Bij de aanvraag om (...)attest of om (...)vergunning voor ieder in bijlage A van dit Wetboek vermeld project, wordt een voorbereidende nota gevoegd, die ten minste uit de volgende elementen bestaat :</w:t>
      </w:r>
    </w:p>
    <w:p w14:paraId="487352CA" w14:textId="77777777" w:rsidR="008051FC" w:rsidRPr="00EE1C01" w:rsidRDefault="008051FC" w:rsidP="008051FC">
      <w:pPr>
        <w:pStyle w:val="Numrotation"/>
        <w:rPr>
          <w:b/>
          <w:strike/>
          <w:color w:val="00B050"/>
        </w:rPr>
      </w:pPr>
      <w:r w:rsidRPr="00EE1C01">
        <w:rPr>
          <w:strike/>
          <w:color w:val="00B050"/>
        </w:rPr>
        <w:t>1° de verantwoording van het project, de beschrijving van de doelstellingen en het tijdschema voor de uitvoering;</w:t>
      </w:r>
    </w:p>
    <w:p w14:paraId="0B3BFD9B" w14:textId="77777777" w:rsidR="008051FC" w:rsidRPr="00EE1C01" w:rsidRDefault="008051FC" w:rsidP="008051FC">
      <w:pPr>
        <w:pStyle w:val="Numrotation"/>
        <w:rPr>
          <w:b/>
          <w:strike/>
          <w:color w:val="00B050"/>
        </w:rPr>
      </w:pPr>
      <w:r w:rsidRPr="00EE1C01">
        <w:rPr>
          <w:strike/>
          <w:color w:val="00B050"/>
        </w:rPr>
        <w:t>2° de aanduiding van de elementen en het geografische gebied waarvoor het project gevolgen kan hebben;</w:t>
      </w:r>
    </w:p>
    <w:p w14:paraId="177CDE34" w14:textId="77777777" w:rsidR="008051FC" w:rsidRPr="00EE1C01" w:rsidRDefault="008051FC" w:rsidP="008051FC">
      <w:pPr>
        <w:pStyle w:val="Numrotation"/>
        <w:rPr>
          <w:b/>
          <w:strike/>
          <w:color w:val="00B050"/>
        </w:rPr>
      </w:pPr>
      <w:r w:rsidRPr="00EE1C01">
        <w:rPr>
          <w:strike/>
          <w:color w:val="00B050"/>
        </w:rPr>
        <w:t>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p>
    <w:p w14:paraId="2C6541E4" w14:textId="77777777" w:rsidR="008051FC" w:rsidRPr="00EE1C01" w:rsidRDefault="008051FC" w:rsidP="008051FC">
      <w:pPr>
        <w:pStyle w:val="Numrotation"/>
        <w:rPr>
          <w:b/>
          <w:strike/>
          <w:color w:val="00B050"/>
        </w:rPr>
      </w:pPr>
      <w:r w:rsidRPr="00EE1C01">
        <w:rPr>
          <w:strike/>
          <w:color w:val="00B050"/>
        </w:rPr>
        <w:t>4° een schets van de voornaamste alternatieve oplossingen die werden bestudeerd door de bouwheer en een indicatie van de voornaamste redenen voor zijn keuze, gelet op de gevolgen voor het leefmilieu;;</w:t>
      </w:r>
    </w:p>
    <w:p w14:paraId="439D88DE" w14:textId="77777777" w:rsidR="008051FC" w:rsidRPr="00EE1C01" w:rsidRDefault="008051FC" w:rsidP="008051FC">
      <w:pPr>
        <w:pStyle w:val="Numrotation"/>
        <w:rPr>
          <w:b/>
          <w:strike/>
          <w:color w:val="00B050"/>
        </w:rPr>
      </w:pPr>
      <w:r w:rsidRPr="00EE1C01">
        <w:rPr>
          <w:strike/>
          <w:color w:val="00B050"/>
        </w:rPr>
        <w:t>5° de beschrijving van de voornaamste geplande maatregelen om de negatieve effecten van het project en van het bouwterrein te vermijden, weg te werken of te beperken;</w:t>
      </w:r>
    </w:p>
    <w:p w14:paraId="0D98799A" w14:textId="77777777" w:rsidR="008051FC" w:rsidRPr="00EE1C01" w:rsidRDefault="008051FC" w:rsidP="008051FC">
      <w:pPr>
        <w:pStyle w:val="Numrotation"/>
        <w:rPr>
          <w:b/>
          <w:strike/>
          <w:color w:val="00B050"/>
        </w:rPr>
      </w:pPr>
      <w:r w:rsidRPr="00EE1C01">
        <w:rPr>
          <w:strike/>
          <w:color w:val="00B050"/>
        </w:rPr>
        <w:t>6° voorstellen in verband met de inhoud van het bestek van de effectenstudie en met de keuze van de opdrachthouder;</w:t>
      </w:r>
    </w:p>
    <w:p w14:paraId="2D7DD154" w14:textId="77777777" w:rsidR="008051FC" w:rsidRDefault="008051FC" w:rsidP="008051FC">
      <w:pPr>
        <w:pStyle w:val="Numrotation"/>
        <w:rPr>
          <w:strike/>
          <w:color w:val="00B050"/>
        </w:rPr>
      </w:pPr>
      <w:r w:rsidRPr="00EE1C01">
        <w:rPr>
          <w:strike/>
          <w:color w:val="00B050"/>
        </w:rPr>
        <w:t>7° een niet-technische samenvatting van de bovenvermelde elementen.</w:t>
      </w:r>
    </w:p>
    <w:p w14:paraId="4ED448D3" w14:textId="77777777" w:rsidR="009F683E" w:rsidRPr="009F683E" w:rsidRDefault="00EE1C01" w:rsidP="009F683E">
      <w:pPr>
        <w:pStyle w:val="Sansinterligne"/>
        <w:rPr>
          <w:color w:val="00B050"/>
        </w:rPr>
      </w:pPr>
      <w:r w:rsidRPr="00EE1C01">
        <w:rPr>
          <w:b/>
          <w:color w:val="00B050"/>
        </w:rPr>
        <w:t>Art. 175/3. § 1.</w:t>
      </w:r>
      <w:r w:rsidRPr="00EE1C01">
        <w:rPr>
          <w:color w:val="00B050"/>
        </w:rPr>
        <w:t xml:space="preserve"> </w:t>
      </w:r>
      <w:r w:rsidR="009F683E" w:rsidRPr="009F683E">
        <w:rPr>
          <w:color w:val="00B050"/>
        </w:rPr>
        <w:t>Bij de vergunningsaanvraag voor een in bijlage A van dit Wetboek vermeld project, wordt een voorbereidende nota voor de effectenstudie gevoegd, die ten minste uit de volgende elementen bestaat :</w:t>
      </w:r>
    </w:p>
    <w:p w14:paraId="40FAA12A" w14:textId="77777777" w:rsidR="009F683E" w:rsidRPr="009F683E" w:rsidRDefault="009F683E" w:rsidP="009F683E">
      <w:pPr>
        <w:pStyle w:val="Numrotationmodifie"/>
      </w:pPr>
      <w:r w:rsidRPr="009F683E">
        <w:t>1° een beschrijving van het project en van zijn doelstellingen, met informatie over de site, de conceptie, de afmetingen en andere relevante kenmerken van het project en van het bouwterrein, met inbegrip van het tijdschema voor de uitvoering ;</w:t>
      </w:r>
    </w:p>
    <w:p w14:paraId="6A05B247" w14:textId="77777777" w:rsidR="009F683E" w:rsidRPr="009F683E" w:rsidRDefault="009F683E" w:rsidP="009F683E">
      <w:pPr>
        <w:pStyle w:val="Numrotationmodifie"/>
      </w:pPr>
      <w:r w:rsidRPr="009F683E">
        <w:t>2° de beschrijving van de bestaande toestand, dat wil zeggen de elementen en het geografische gebied waarvoor het project gevolgen kan hebben ;</w:t>
      </w:r>
    </w:p>
    <w:p w14:paraId="77954ED1" w14:textId="77777777" w:rsidR="009F683E" w:rsidRPr="009F683E" w:rsidRDefault="009F683E" w:rsidP="009F683E">
      <w:pPr>
        <w:pStyle w:val="Numrotationmodifie"/>
      </w:pPr>
      <w:r w:rsidRPr="009F683E">
        <w:t>3° een eerste inventaris van de vermoedelijke aanzienlijke milieueffecten van het project en van het bouwterrein ;</w:t>
      </w:r>
    </w:p>
    <w:p w14:paraId="35FD9FE3" w14:textId="77777777" w:rsidR="009F683E" w:rsidRPr="009F683E" w:rsidRDefault="009F683E" w:rsidP="009F683E">
      <w:pPr>
        <w:pStyle w:val="Numrotationmodifie"/>
      </w:pPr>
      <w:r w:rsidRPr="009F683E">
        <w:t>4° een beschrijving van de kenmerken van het project en/of de geplande maatregelen om de vermoedelijke aanzienlijke negatieve milieueffecten van het project en van het bouwterrein te vermijden, te voorkomen of te beperken en indien mogelijk te compenseren ;</w:t>
      </w:r>
    </w:p>
    <w:p w14:paraId="5DEB99F6" w14:textId="77777777" w:rsidR="009F683E" w:rsidRPr="009F683E" w:rsidRDefault="009F683E" w:rsidP="009F683E">
      <w:pPr>
        <w:pStyle w:val="Numrotationmodifie"/>
      </w:pPr>
      <w:r w:rsidRPr="009F683E">
        <w:t>5°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327E4BAF" w14:textId="77777777" w:rsidR="009F683E" w:rsidRPr="009F683E" w:rsidRDefault="009F683E" w:rsidP="009F683E">
      <w:pPr>
        <w:pStyle w:val="Numrotationmodifie"/>
      </w:pPr>
      <w:r w:rsidRPr="009F683E">
        <w:t>6° het EPB-voorstel dat eventueel wordt geëist krachtens de ordonnantie van 2 mei 2013 houdende het Brussels Wetboek van Lucht, Klimaat en Energiebeheersing ;</w:t>
      </w:r>
    </w:p>
    <w:p w14:paraId="322A3FD5" w14:textId="77777777" w:rsidR="009F683E" w:rsidRPr="009F683E" w:rsidRDefault="009F683E" w:rsidP="009F683E">
      <w:pPr>
        <w:pStyle w:val="Numrotationmodifie"/>
      </w:pPr>
      <w:r w:rsidRPr="009F683E">
        <w:t>7° alle aanvullende informatie, verduidelijkt in bijlage F van het Wetboek, afhankelijk van de specifieke kenmerken van het project of projecttype en van de milieuelementen die effecten zouden kunnen ondergaan. De bevoegde overheden kunnen deze aanvullende informatie eisen tijdens de behandeling van de vergunningsaanvraag indien zij van oordeel zijn dat deze informatie rechtstreeks nuttig is voor de beoordeling van de aanzienlijke milieueffecten van het project ;</w:t>
      </w:r>
    </w:p>
    <w:p w14:paraId="19DF9E41" w14:textId="77777777" w:rsidR="009F683E" w:rsidRPr="009F683E" w:rsidRDefault="009F683E" w:rsidP="009F683E">
      <w:pPr>
        <w:pStyle w:val="Numrotationmodifie"/>
      </w:pPr>
      <w:r w:rsidRPr="009F683E">
        <w:t>8° een niet-technische samenvatting van de bovenvermelde elementen ;</w:t>
      </w:r>
    </w:p>
    <w:p w14:paraId="32C6EF38" w14:textId="77777777" w:rsidR="009F683E" w:rsidRDefault="009F683E" w:rsidP="009F683E">
      <w:pPr>
        <w:pStyle w:val="Numrotationmodifie"/>
      </w:pPr>
      <w:r w:rsidRPr="009F683E">
        <w:t>9° het typebestek voor de effectenstudie, uitgevaardigd door de Regering, dat toepasselijk is op het project ;</w:t>
      </w:r>
    </w:p>
    <w:p w14:paraId="14D3F563" w14:textId="77777777" w:rsidR="009F683E" w:rsidRDefault="009F683E" w:rsidP="009F683E">
      <w:pPr>
        <w:pStyle w:val="Numrotationmodifie"/>
      </w:pPr>
      <w:r w:rsidRPr="009F683E">
        <w:t>10° de identiteit en de gegevens van de voorgestelde opdrachthouder voor de realisatie van de effectenstudie.</w:t>
      </w:r>
    </w:p>
    <w:p w14:paraId="227999BA" w14:textId="77777777" w:rsidR="008051FC" w:rsidRPr="008051FC" w:rsidRDefault="008051FC" w:rsidP="009F683E">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de voorbereidende nota bepalen.</w:t>
      </w:r>
    </w:p>
    <w:p w14:paraId="2E0B4857" w14:textId="77777777" w:rsidR="008051FC" w:rsidRPr="00202C59" w:rsidRDefault="008051FC" w:rsidP="008051FC">
      <w:pPr>
        <w:pStyle w:val="Sansinterligne"/>
        <w:rPr>
          <w:b/>
          <w:color w:val="00B050"/>
        </w:rPr>
      </w:pPr>
      <w:r w:rsidRPr="008051FC">
        <w:rPr>
          <w:color w:val="1F497D" w:themeColor="text2"/>
        </w:rPr>
        <w:t xml:space="preserve">De aanvrager kan, voorafgaandelijk aan de indiening van de aanvraag </w:t>
      </w:r>
      <w:r w:rsidRPr="009F683E">
        <w:rPr>
          <w:rStyle w:val="AbrogCar"/>
        </w:rPr>
        <w:t>om attest of vergunning</w:t>
      </w:r>
      <w:r w:rsidRPr="008051FC">
        <w:rPr>
          <w:color w:val="1F497D" w:themeColor="text2"/>
        </w:rPr>
        <w:t>,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01E30E4C"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EA8212B"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w:t>
      </w:r>
      <w:r w:rsidRPr="00275A86">
        <w:rPr>
          <w:rStyle w:val="AbrogCar"/>
        </w:rPr>
        <w:t>aanvraag om stedenbouwkundig attest of om stedenbouwkundige vergunning</w:t>
      </w:r>
      <w:r w:rsidR="00275A86">
        <w:rPr>
          <w:rStyle w:val="AbrogCar"/>
          <w:strike w:val="0"/>
        </w:rPr>
        <w:t xml:space="preserve"> </w:t>
      </w:r>
      <w:r w:rsidR="00275A86" w:rsidRPr="00275A86">
        <w:rPr>
          <w:rStyle w:val="AbrogCar"/>
          <w:strike w:val="0"/>
        </w:rPr>
        <w:t>vergunningsaanvraag</w:t>
      </w:r>
      <w:r w:rsidRPr="008051FC">
        <w:rPr>
          <w:color w:val="1F497D" w:themeColor="text2"/>
        </w:rPr>
        <w:t xml:space="preserve"> wordt samen met de voorbereidende nota ingediend overeenkomstig de bepalingen </w:t>
      </w:r>
      <w:r w:rsidRPr="00275A86">
        <w:rPr>
          <w:rStyle w:val="AbrogCar"/>
        </w:rPr>
        <w:t>van de artikelen 125 en 176</w:t>
      </w:r>
      <w:r w:rsidR="00275A86">
        <w:rPr>
          <w:rStyle w:val="AbrogCar"/>
          <w:strike w:val="0"/>
        </w:rPr>
        <w:t xml:space="preserve"> </w:t>
      </w:r>
      <w:r w:rsidR="00275A86" w:rsidRPr="00275A86">
        <w:rPr>
          <w:rStyle w:val="AbrogCar"/>
          <w:strike w:val="0"/>
        </w:rPr>
        <w:t>van artikel 176, onder voorbehoud van de bijzondere bepalingen die volgen</w:t>
      </w:r>
      <w:r w:rsidRPr="008051FC">
        <w:rPr>
          <w:color w:val="1F497D" w:themeColor="text2"/>
        </w:rPr>
        <w:t>.</w:t>
      </w:r>
    </w:p>
    <w:p w14:paraId="130D6B3B" w14:textId="77777777" w:rsidR="008051FC" w:rsidRPr="008051FC" w:rsidRDefault="008051FC" w:rsidP="00275A86">
      <w:pPr>
        <w:pStyle w:val="Abrog"/>
        <w:rPr>
          <w:b/>
        </w:rPr>
      </w:pPr>
      <w:r w:rsidRPr="008051FC">
        <w:t>Wanneer het dossier volledig is, stuurt de overheid die het ontvangstbewijs aflevert tegelijkertijd een kopie daarvan, samen met een exemplaar van het dossier, naar het Bestuur.</w:t>
      </w:r>
    </w:p>
    <w:p w14:paraId="04D7838A" w14:textId="77777777" w:rsidR="008051FC" w:rsidRPr="008051FC" w:rsidRDefault="008051FC" w:rsidP="008051FC">
      <w:pPr>
        <w:pStyle w:val="Sansinterligne"/>
        <w:rPr>
          <w:color w:val="1F497D" w:themeColor="text2"/>
        </w:rPr>
      </w:pPr>
    </w:p>
    <w:p w14:paraId="5ADDF516" w14:textId="77777777" w:rsidR="008051FC" w:rsidRPr="008051FC" w:rsidRDefault="008051FC" w:rsidP="00275A86">
      <w:pPr>
        <w:pStyle w:val="Abrog"/>
        <w:rPr>
          <w:b/>
        </w:rPr>
      </w:pPr>
      <w:r w:rsidRPr="008051FC">
        <w:rPr>
          <w:b/>
        </w:rPr>
        <w:t>Art. 130.</w:t>
      </w:r>
      <w:r w:rsidRPr="008051FC">
        <w:t xml:space="preserve"> </w:t>
      </w:r>
      <w:r w:rsidRPr="008051FC">
        <w:rPr>
          <w:b/>
        </w:rPr>
        <w:t>§ 1.</w:t>
      </w:r>
      <w:r w:rsidRPr="008051FC">
        <w:t xml:space="preserve"> Binnen de dertig dagen na afgifte van het ontvangstbewijs of na het verstrijken van de termijn bedoeld in de artikelen 125 en 176 stelt het Bestuur in overleg met het begeleidingscomité 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1010306D" w14:textId="77777777" w:rsidR="008051FC" w:rsidRPr="008051FC" w:rsidRDefault="008051FC" w:rsidP="00275A86">
      <w:pPr>
        <w:pStyle w:val="Abrog"/>
        <w:rPr>
          <w:b/>
        </w:rPr>
      </w:pPr>
      <w:r w:rsidRPr="008051FC">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581E7A7F" w14:textId="77777777" w:rsidR="008051FC" w:rsidRPr="008051FC" w:rsidRDefault="008051FC" w:rsidP="00275A86">
      <w:pPr>
        <w:pStyle w:val="Abrog"/>
        <w:rPr>
          <w:b/>
        </w:rPr>
      </w:pPr>
      <w:r w:rsidRPr="008051FC">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244E3D1E" w14:textId="77777777" w:rsidR="008051FC" w:rsidRPr="008051FC" w:rsidRDefault="008051FC" w:rsidP="00275A86">
      <w:pPr>
        <w:pStyle w:val="Abrog"/>
        <w:rPr>
          <w:b/>
        </w:rPr>
      </w:pPr>
      <w:r w:rsidRPr="008051FC">
        <w:t>Bij het niet naleven door het college van de in het derde lid bepaalde termijn, maant het Bestuur het college aan over te gaan tot de speciale regelen van openbaarmaking.</w:t>
      </w:r>
    </w:p>
    <w:p w14:paraId="688B7FB6" w14:textId="77777777" w:rsidR="008051FC" w:rsidRPr="008051FC" w:rsidRDefault="008051FC" w:rsidP="00275A86">
      <w:pPr>
        <w:pStyle w:val="Abrog"/>
        <w:rPr>
          <w:b/>
        </w:rPr>
      </w:pPr>
      <w:r w:rsidRPr="008051FC">
        <w:t>Binnen dertig dagen volgend op het einde van het openbaar onderzoek, moet de overlegcommissie :</w:t>
      </w:r>
    </w:p>
    <w:p w14:paraId="4AAF64D3" w14:textId="77777777" w:rsidR="008051FC" w:rsidRPr="008051FC" w:rsidRDefault="008051FC" w:rsidP="00275A86">
      <w:pPr>
        <w:pStyle w:val="Abrog"/>
        <w:rPr>
          <w:b/>
        </w:rPr>
      </w:pPr>
      <w:r w:rsidRPr="008051FC">
        <w:t>1° advies uitbrengen over het ontwerp van bestek;</w:t>
      </w:r>
    </w:p>
    <w:p w14:paraId="45BBC838" w14:textId="77777777" w:rsidR="008051FC" w:rsidRPr="008051FC" w:rsidRDefault="008051FC" w:rsidP="00275A86">
      <w:pPr>
        <w:pStyle w:val="Abrog"/>
        <w:rPr>
          <w:b/>
        </w:rPr>
      </w:pPr>
      <w:r w:rsidRPr="008051FC">
        <w:t>2° advies uitbrengen over de voorstellen inzake de keuze van de opdrachthouder van de studie;</w:t>
      </w:r>
    </w:p>
    <w:p w14:paraId="4FFCF6D1" w14:textId="77777777" w:rsidR="008051FC" w:rsidRPr="008051FC" w:rsidRDefault="008051FC" w:rsidP="00275A86">
      <w:pPr>
        <w:pStyle w:val="Abrog"/>
        <w:rPr>
          <w:b/>
        </w:rPr>
      </w:pPr>
      <w:r w:rsidRPr="008051FC">
        <w:t>3° in voorkomend geval de volledige samenstelling van het begeleidingscomité, zoals vastgesteld door het Bestuur, vervolledigen.</w:t>
      </w:r>
    </w:p>
    <w:p w14:paraId="36958E09" w14:textId="77777777" w:rsidR="008051FC" w:rsidRPr="008051FC" w:rsidRDefault="008051FC" w:rsidP="00275A86">
      <w:pPr>
        <w:pStyle w:val="Abrog"/>
        <w:rPr>
          <w:b/>
        </w:rPr>
      </w:pPr>
      <w:r w:rsidRPr="008051FC">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2276CE81" w14:textId="77777777" w:rsidR="008051FC" w:rsidRPr="008051FC" w:rsidRDefault="008051FC" w:rsidP="00275A86">
      <w:pPr>
        <w:pStyle w:val="Abrog"/>
        <w:rPr>
          <w:b/>
        </w:rPr>
      </w:pPr>
      <w:r w:rsidRPr="008051FC">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42DCFF88" w14:textId="77777777" w:rsidR="008051FC" w:rsidRPr="008051FC" w:rsidRDefault="008051FC" w:rsidP="00275A86">
      <w:pPr>
        <w:pStyle w:val="Abrog"/>
        <w:rPr>
          <w:b/>
        </w:rPr>
      </w:pPr>
      <w:r w:rsidRPr="008051FC">
        <w:rPr>
          <w:b/>
        </w:rPr>
        <w:t>§ 2.</w:t>
      </w:r>
      <w:r w:rsidRPr="008051FC">
        <w:t xml:space="preserve"> De Regering kan een typebestek opstellen voor elke categorie van de in bijlage A en B van dit Wetboek bedoelde projecten</w:t>
      </w:r>
      <w:r w:rsidRPr="008051FC">
        <w:rPr>
          <w:b/>
        </w:rPr>
        <w:t xml:space="preserve">. </w:t>
      </w:r>
    </w:p>
    <w:p w14:paraId="3343E7FD" w14:textId="77777777" w:rsidR="008051FC" w:rsidRPr="008051FC" w:rsidRDefault="008051FC" w:rsidP="008051FC">
      <w:pPr>
        <w:pStyle w:val="Sansinterligne"/>
        <w:rPr>
          <w:color w:val="1F497D" w:themeColor="text2"/>
        </w:rPr>
      </w:pPr>
    </w:p>
    <w:p w14:paraId="4F2797BF"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75A86">
        <w:rPr>
          <w:b/>
          <w:strike/>
          <w:color w:val="00B050"/>
        </w:rPr>
        <w:t>131</w:t>
      </w:r>
      <w:r w:rsidR="00275A86" w:rsidRPr="00275A86">
        <w:rPr>
          <w:b/>
          <w:color w:val="00B050"/>
        </w:rPr>
        <w:t xml:space="preserve"> 175/4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begeleidingscomité moet er op toezien dat de studiegelastigde een volledige en kwaliteitsvolle studie levert.</w:t>
      </w:r>
    </w:p>
    <w:p w14:paraId="3CF55520" w14:textId="77777777" w:rsidR="008051FC" w:rsidRPr="008051FC" w:rsidRDefault="008051FC" w:rsidP="008051FC">
      <w:pPr>
        <w:pStyle w:val="Sansinterligne"/>
        <w:rPr>
          <w:b/>
          <w:color w:val="1F497D" w:themeColor="text2"/>
        </w:rPr>
      </w:pPr>
      <w:r w:rsidRPr="008051FC">
        <w:rPr>
          <w:color w:val="1F497D" w:themeColor="text2"/>
        </w:rPr>
        <w:t xml:space="preserve">Het bestaat uit </w:t>
      </w:r>
      <w:r w:rsidRPr="00275A86">
        <w:rPr>
          <w:rStyle w:val="AbrogCar"/>
        </w:rPr>
        <w:t>minstens</w:t>
      </w:r>
      <w:r w:rsidRPr="008051FC">
        <w:rPr>
          <w:color w:val="1F497D" w:themeColor="text2"/>
        </w:rPr>
        <w:t xml:space="preserve"> één vertegenwoordiger van iedere gemeente op wier grondgebied het project moet worden uitgevoerd, één vertegenwoordiger van het Brussels Instituut voor Milieubeheer en </w:t>
      </w:r>
      <w:r w:rsidRPr="00275A86">
        <w:rPr>
          <w:rStyle w:val="AbrogCar"/>
        </w:rPr>
        <w:t>één vertegenwoordiger van het Bestuur</w:t>
      </w:r>
      <w:r w:rsidR="00275A86">
        <w:rPr>
          <w:rStyle w:val="AbrogCar"/>
          <w:strike w:val="0"/>
        </w:rPr>
        <w:t xml:space="preserve"> </w:t>
      </w:r>
      <w:r w:rsidR="00275A86" w:rsidRPr="00275A86">
        <w:rPr>
          <w:rStyle w:val="AbrogCar"/>
          <w:strike w:val="0"/>
        </w:rPr>
        <w:t>één vertegenwoordiger van Mobiel Brussel en één vertegenwoordiger van het bestuur belast met stedenbouw</w:t>
      </w:r>
      <w:r w:rsidRPr="008051FC">
        <w:rPr>
          <w:color w:val="1F497D" w:themeColor="text2"/>
        </w:rPr>
        <w:t>.</w:t>
      </w:r>
      <w:r w:rsidR="00275A86">
        <w:rPr>
          <w:color w:val="1F497D" w:themeColor="text2"/>
        </w:rPr>
        <w:t xml:space="preserve"> </w:t>
      </w:r>
      <w:r w:rsidR="00275A86" w:rsidRPr="00275A86">
        <w:rPr>
          <w:color w:val="00B050"/>
        </w:rPr>
        <w:t>Het</w:t>
      </w:r>
      <w:r w:rsidR="004A7994">
        <w:rPr>
          <w:color w:val="00B050"/>
        </w:rPr>
        <w:t xml:space="preserve"> </w:t>
      </w:r>
      <w:r w:rsidR="00275A86" w:rsidRPr="00275A86">
        <w:rPr>
          <w:color w:val="00B050"/>
        </w:rPr>
        <w:t>begeleidingscomité</w:t>
      </w:r>
      <w:r w:rsidR="004A7994">
        <w:rPr>
          <w:color w:val="00B050"/>
        </w:rPr>
        <w:t xml:space="preserve"> </w:t>
      </w:r>
      <w:r w:rsidR="00275A86" w:rsidRPr="00275A86">
        <w:rPr>
          <w:color w:val="00B050"/>
        </w:rPr>
        <w:t>kan</w:t>
      </w:r>
      <w:r w:rsidR="004A7994">
        <w:rPr>
          <w:color w:val="00B050"/>
        </w:rPr>
        <w:t xml:space="preserve"> </w:t>
      </w:r>
      <w:r w:rsidR="00275A86" w:rsidRPr="00275A86">
        <w:rPr>
          <w:color w:val="00B050"/>
        </w:rPr>
        <w:t>andere</w:t>
      </w:r>
      <w:r w:rsidR="004A7994">
        <w:rPr>
          <w:color w:val="00B050"/>
        </w:rPr>
        <w:t xml:space="preserve"> </w:t>
      </w:r>
      <w:r w:rsidR="00275A86" w:rsidRPr="00275A86">
        <w:rPr>
          <w:color w:val="00B050"/>
        </w:rPr>
        <w:t>instanties</w:t>
      </w:r>
      <w:r w:rsidR="004A7994">
        <w:rPr>
          <w:color w:val="00B050"/>
        </w:rPr>
        <w:t xml:space="preserve"> </w:t>
      </w:r>
      <w:r w:rsidR="00275A86" w:rsidRPr="00275A86">
        <w:rPr>
          <w:color w:val="00B050"/>
        </w:rPr>
        <w:t>of</w:t>
      </w:r>
      <w:r w:rsidR="00275A86">
        <w:rPr>
          <w:color w:val="00B050"/>
        </w:rPr>
        <w:t xml:space="preserve"> </w:t>
      </w:r>
      <w:r w:rsidR="00275A86" w:rsidRPr="00275A86">
        <w:rPr>
          <w:color w:val="00B050"/>
        </w:rPr>
        <w:t>experts uitnodigen om deel te nemen aan zijn werkzaamheden, zonder dat deze instanties of experts stemgerechtigd zijn</w:t>
      </w:r>
      <w:r w:rsidR="00275A86">
        <w:rPr>
          <w:color w:val="00B050"/>
        </w:rPr>
        <w:t>.</w:t>
      </w:r>
    </w:p>
    <w:p w14:paraId="2ACF8531" w14:textId="77777777" w:rsidR="008051FC" w:rsidRPr="008051FC" w:rsidRDefault="008051FC" w:rsidP="008051FC">
      <w:pPr>
        <w:pStyle w:val="Sansinterligne"/>
        <w:rPr>
          <w:b/>
          <w:color w:val="1F497D" w:themeColor="text2"/>
        </w:rPr>
      </w:pPr>
      <w:r w:rsidRPr="008051FC">
        <w:rPr>
          <w:color w:val="1F497D" w:themeColor="text2"/>
        </w:rPr>
        <w:t>Derde en vierde lid opgeheven.</w:t>
      </w:r>
    </w:p>
    <w:p w14:paraId="7635771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Regering bepaalt de samenstelling en de werking van het begeleidingscomité, alsook de onverenigbaarheidsregels</w:t>
      </w:r>
      <w:r w:rsidRPr="008051FC">
        <w:rPr>
          <w:b/>
          <w:color w:val="1F497D" w:themeColor="text2"/>
        </w:rPr>
        <w:t xml:space="preserve">. </w:t>
      </w:r>
    </w:p>
    <w:p w14:paraId="7C26F32A" w14:textId="77777777" w:rsidR="008051FC" w:rsidRPr="008051FC" w:rsidRDefault="008051FC" w:rsidP="008051FC">
      <w:pPr>
        <w:pStyle w:val="Sansinterligne"/>
        <w:rPr>
          <w:color w:val="1F497D" w:themeColor="text2"/>
        </w:rPr>
      </w:pPr>
    </w:p>
    <w:p w14:paraId="7D4B8079" w14:textId="77777777" w:rsidR="008051FC" w:rsidRPr="00275A86" w:rsidRDefault="008051FC" w:rsidP="008051FC">
      <w:pPr>
        <w:pStyle w:val="Sansinterligne"/>
        <w:rPr>
          <w:b/>
          <w:strike/>
          <w:color w:val="00B050"/>
        </w:rPr>
      </w:pPr>
      <w:r w:rsidRPr="008051FC">
        <w:rPr>
          <w:b/>
          <w:color w:val="1F497D" w:themeColor="text2"/>
        </w:rPr>
        <w:t xml:space="preserve">Art. </w:t>
      </w:r>
      <w:r w:rsidRPr="00275A86">
        <w:rPr>
          <w:b/>
          <w:strike/>
          <w:color w:val="00B050"/>
        </w:rPr>
        <w:t>132.</w:t>
      </w:r>
      <w:r w:rsidRPr="00275A86">
        <w:rPr>
          <w:strike/>
          <w:color w:val="00B050"/>
        </w:rPr>
        <w:t xml:space="preserve"> </w:t>
      </w:r>
      <w:r w:rsidRPr="00275A86">
        <w:rPr>
          <w:b/>
          <w:strike/>
          <w:color w:val="00B050"/>
        </w:rPr>
        <w:t>§ 1.</w:t>
      </w:r>
      <w:r w:rsidRPr="00275A86">
        <w:rPr>
          <w:strike/>
          <w:color w:val="00B050"/>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548CA9A7" w14:textId="77777777" w:rsidR="008051FC" w:rsidRPr="00275A86" w:rsidRDefault="008051FC" w:rsidP="008051FC">
      <w:pPr>
        <w:pStyle w:val="Numrotation"/>
        <w:rPr>
          <w:b/>
          <w:strike/>
          <w:color w:val="00B050"/>
        </w:rPr>
      </w:pPr>
      <w:r w:rsidRPr="00275A86">
        <w:rPr>
          <w:strike/>
          <w:color w:val="00B050"/>
        </w:rPr>
        <w:t>1° stelt het begeleidingscomité het bestek van de effectenstudie definitief vast;</w:t>
      </w:r>
    </w:p>
    <w:p w14:paraId="335543B6" w14:textId="77777777" w:rsidR="008051FC" w:rsidRPr="00275A86" w:rsidRDefault="008051FC" w:rsidP="008051FC">
      <w:pPr>
        <w:pStyle w:val="Numrotation"/>
        <w:rPr>
          <w:b/>
          <w:strike/>
          <w:color w:val="00B050"/>
        </w:rPr>
      </w:pPr>
      <w:r w:rsidRPr="00275A86">
        <w:rPr>
          <w:strike/>
          <w:color w:val="00B050"/>
        </w:rPr>
        <w:t>2° bepaalt het begeleidingscomité de termijn waarbinnen de effectenstudie moet worden verricht;</w:t>
      </w:r>
    </w:p>
    <w:p w14:paraId="69136100" w14:textId="77777777" w:rsidR="008051FC" w:rsidRPr="00275A86" w:rsidRDefault="008051FC" w:rsidP="008051FC">
      <w:pPr>
        <w:pStyle w:val="Numrotation"/>
        <w:rPr>
          <w:b/>
          <w:strike/>
          <w:color w:val="00B050"/>
        </w:rPr>
      </w:pPr>
      <w:r w:rsidRPr="00275A86">
        <w:rPr>
          <w:strike/>
          <w:color w:val="00B050"/>
        </w:rPr>
        <w:t>3° spreekt het begeleidingscomité zich uit over de keuze van de opdrachthouder;</w:t>
      </w:r>
    </w:p>
    <w:p w14:paraId="277D2C92" w14:textId="77777777" w:rsidR="008051FC" w:rsidRPr="00275A86" w:rsidRDefault="008051FC" w:rsidP="008051FC">
      <w:pPr>
        <w:pStyle w:val="Numrotation"/>
        <w:rPr>
          <w:b/>
          <w:strike/>
          <w:color w:val="00B050"/>
        </w:rPr>
      </w:pPr>
      <w:r w:rsidRPr="00275A86">
        <w:rPr>
          <w:strike/>
          <w:color w:val="00B050"/>
        </w:rPr>
        <w:t>4° (...).</w:t>
      </w:r>
    </w:p>
    <w:p w14:paraId="0823A247" w14:textId="77777777" w:rsidR="008051FC" w:rsidRDefault="008051FC" w:rsidP="008051FC">
      <w:pPr>
        <w:pStyle w:val="Sansinterligne"/>
        <w:rPr>
          <w:strike/>
          <w:color w:val="00B050"/>
        </w:rPr>
      </w:pPr>
      <w:r w:rsidRPr="00275A86">
        <w:rPr>
          <w:strike/>
          <w:color w:val="00B050"/>
        </w:rPr>
        <w:t>Binnen dezelfde termijn maakt het Bestuur de beslissing van het begeleidingscomité kenbaar aan de aanvrager.</w:t>
      </w:r>
    </w:p>
    <w:p w14:paraId="5A152AF9" w14:textId="77777777" w:rsidR="00275A86" w:rsidRPr="00275A86" w:rsidRDefault="00275A86" w:rsidP="00275A86">
      <w:pPr>
        <w:pStyle w:val="Sansinterligne"/>
        <w:rPr>
          <w:color w:val="00B050"/>
        </w:rPr>
      </w:pPr>
      <w:r w:rsidRPr="00275A86">
        <w:rPr>
          <w:b/>
          <w:color w:val="00B050"/>
        </w:rPr>
        <w:t xml:space="preserve">Art. 175/5. §1. </w:t>
      </w:r>
      <w:r w:rsidRPr="00275A86">
        <w:rPr>
          <w:color w:val="00B050"/>
        </w:rPr>
        <w:t>Gelijktijdig met de verzending van het ontvangstbewijs voor het volledige dossier bedoeld in artikel 176, convoceert het bestuur belast met stedenbouw het begeleidingscomité.</w:t>
      </w:r>
    </w:p>
    <w:p w14:paraId="791E8099" w14:textId="77777777" w:rsidR="00275A86" w:rsidRPr="00275A86" w:rsidRDefault="00275A86" w:rsidP="00275A86">
      <w:pPr>
        <w:pStyle w:val="Sansinterligne"/>
        <w:rPr>
          <w:color w:val="00B050"/>
        </w:rPr>
      </w:pPr>
      <w:r w:rsidRPr="00275A86">
        <w:rPr>
          <w:color w:val="00B050"/>
        </w:rPr>
        <w:t>Binnen vijftien dagen na verzending van het ontvangstbewijs voor het volledige dossier bedoeld in artikel 176, stelt het begeleidingscomité de vergunningaanvrager in kennis van zijn beslissing aangaande de volgende punten :</w:t>
      </w:r>
    </w:p>
    <w:p w14:paraId="22386E3C" w14:textId="77777777" w:rsidR="00275A86" w:rsidRPr="00275A86" w:rsidRDefault="00275A86" w:rsidP="00275A86">
      <w:pPr>
        <w:pStyle w:val="Numrotationmodifie"/>
      </w:pPr>
      <w:r w:rsidRPr="00275A86">
        <w:t>1° voor elke factor bedoeld in artikel 175/1, §2, het of de geografische gebied(en) dat onderzocht moet worden in de effectenstudie en, in voorkomend geval, de informatie bedoeld in artikel 175/8, eerste lid, 6° ;</w:t>
      </w:r>
    </w:p>
    <w:p w14:paraId="69E9C8FD" w14:textId="77777777" w:rsidR="00275A86" w:rsidRPr="00275A86" w:rsidRDefault="00275A86" w:rsidP="00275A86">
      <w:pPr>
        <w:pStyle w:val="Numrotationmodifie"/>
      </w:pPr>
      <w:r w:rsidRPr="00275A86">
        <w:t>2° het alternatief of de alternatieven en/of variant(en) die in de effectenstudie beoordeeld moet(en) worden ;</w:t>
      </w:r>
    </w:p>
    <w:p w14:paraId="48D07FE8" w14:textId="77777777" w:rsidR="00275A86" w:rsidRPr="00275A86" w:rsidRDefault="00275A86" w:rsidP="00275A86">
      <w:pPr>
        <w:pStyle w:val="Numrotationmodifie"/>
      </w:pPr>
      <w:r w:rsidRPr="00275A86">
        <w:t>3° de termijn waarin de effectenstudie afgesloten moet worden, met dien verstande dat, tenzij in behoorlijk gemotiveerde uitzonderlijke omstandigheden, verbonden met de te beoordelen effecten, deze termijn niet langer mag zijn dan zes maanden vanaf de verzendingsdatum van de beslissing van het begeleidingscomité ;</w:t>
      </w:r>
    </w:p>
    <w:p w14:paraId="01C7B3A3" w14:textId="77777777" w:rsidR="00275A86" w:rsidRPr="00275A86" w:rsidRDefault="00275A86" w:rsidP="00275A86">
      <w:pPr>
        <w:pStyle w:val="Numrotationmodifie"/>
      </w:pPr>
      <w:r w:rsidRPr="00275A86">
        <w:t>4° de keuze van de opdrachthouder van de studie.</w:t>
      </w:r>
    </w:p>
    <w:p w14:paraId="65432B36"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5CDD9CE5" w14:textId="77777777" w:rsidR="008051FC" w:rsidRPr="008051FC" w:rsidRDefault="008051FC" w:rsidP="008051FC">
      <w:pPr>
        <w:pStyle w:val="Sansinterligne"/>
        <w:rPr>
          <w:color w:val="1F497D" w:themeColor="text2"/>
        </w:rPr>
      </w:pPr>
      <w:r w:rsidRPr="008051FC">
        <w:rPr>
          <w:b/>
          <w:color w:val="1F497D" w:themeColor="text2"/>
        </w:rPr>
        <w:t>§ 3.</w:t>
      </w:r>
      <w:r w:rsidRPr="008051FC">
        <w:rPr>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color w:val="1F497D" w:themeColor="text2"/>
        </w:rPr>
        <w:t xml:space="preserve"> </w:t>
      </w:r>
    </w:p>
    <w:p w14:paraId="3CD8EBB6" w14:textId="77777777" w:rsidR="008051FC" w:rsidRPr="008051FC" w:rsidRDefault="008051FC" w:rsidP="008051FC">
      <w:pPr>
        <w:pStyle w:val="Sansinterligne"/>
        <w:rPr>
          <w:color w:val="1F497D" w:themeColor="text2"/>
        </w:rPr>
      </w:pPr>
    </w:p>
    <w:p w14:paraId="68D77BE2" w14:textId="77777777" w:rsidR="008051FC" w:rsidRDefault="008051FC" w:rsidP="008051FC">
      <w:pPr>
        <w:pStyle w:val="Sansinterligne"/>
        <w:rPr>
          <w:color w:val="00B050"/>
        </w:rPr>
      </w:pPr>
      <w:r w:rsidRPr="00EC7DF5">
        <w:rPr>
          <w:b/>
          <w:strike/>
          <w:color w:val="00B050"/>
        </w:rPr>
        <w:t>Art.</w:t>
      </w:r>
      <w:r w:rsidRPr="00EC7DF5">
        <w:rPr>
          <w:b/>
          <w:color w:val="00B050"/>
        </w:rPr>
        <w:t xml:space="preserve"> </w:t>
      </w:r>
      <w:r w:rsidRPr="00EC7DF5">
        <w:rPr>
          <w:b/>
          <w:strike/>
          <w:color w:val="00B050"/>
        </w:rPr>
        <w:t>133.</w:t>
      </w:r>
      <w:r w:rsidRPr="00EC7DF5">
        <w:rPr>
          <w:strike/>
          <w:color w:val="00B050"/>
        </w:rPr>
        <w:t xml:space="preserve"> Indien het begeleidingscomité zijn beslissing binnen de in artikel 132, bedoelde termijn van tien dagen niet heeft medegedeeld, kan de aanvrager het dossier bij de Regering aanhangig maken.</w:t>
      </w:r>
    </w:p>
    <w:p w14:paraId="2DB873FB" w14:textId="77777777" w:rsidR="00EC7DF5" w:rsidRPr="00EC7DF5" w:rsidRDefault="00EC7DF5" w:rsidP="008051FC">
      <w:pPr>
        <w:pStyle w:val="Sansinterligne"/>
        <w:rPr>
          <w:color w:val="1F497D" w:themeColor="text2"/>
        </w:rPr>
      </w:pPr>
      <w:r w:rsidRPr="00EC7DF5">
        <w:rPr>
          <w:b/>
          <w:color w:val="00B050"/>
        </w:rPr>
        <w:t xml:space="preserve">Art. 175/6. </w:t>
      </w:r>
      <w:r w:rsidRPr="00EC7DF5">
        <w:rPr>
          <w:color w:val="00B050"/>
        </w:rPr>
        <w:t>Indien het begeleidingscomité zijn beslissing niet heeft medegedeeld binnen de termijn bedoeld in artikel 175/5, en evenmin de maximale onderzoeksduur heeft verlengd wegens uitzonderlijke omstandigheden overeenkomstig artikel 175/5, §1, tweede lid, 3°, kan de aanvrager het dossier aanhangig maken bij de Regering. </w:t>
      </w:r>
    </w:p>
    <w:p w14:paraId="184626B9" w14:textId="77777777" w:rsidR="008051FC" w:rsidRPr="008051FC" w:rsidRDefault="008051FC" w:rsidP="008051FC">
      <w:pPr>
        <w:pStyle w:val="Sansinterligne"/>
        <w:rPr>
          <w:b/>
          <w:color w:val="1F497D" w:themeColor="text2"/>
        </w:rPr>
      </w:pPr>
      <w:r w:rsidRPr="008051FC">
        <w:rPr>
          <w:color w:val="1F497D" w:themeColor="text2"/>
        </w:rPr>
        <w:t xml:space="preserve">Binnen zestig dagen te rekenen vanaf de aanhangigmaking spreekt de Regering zich uit </w:t>
      </w:r>
      <w:r w:rsidRPr="00EC7DF5">
        <w:rPr>
          <w:rStyle w:val="AbrogCar"/>
        </w:rPr>
        <w:t>over de in artikel 132, § 1, 1 tot 3, bedoelde punten</w:t>
      </w:r>
      <w:r w:rsidRPr="008051FC">
        <w:rPr>
          <w:color w:val="1F497D" w:themeColor="text2"/>
        </w:rPr>
        <w:t xml:space="preserve"> en brengt zij haar beslissing ter kennis van de aanvrager.</w:t>
      </w:r>
    </w:p>
    <w:p w14:paraId="56484612" w14:textId="77777777" w:rsidR="008051FC" w:rsidRPr="008051FC" w:rsidRDefault="008051FC" w:rsidP="008051FC">
      <w:pPr>
        <w:pStyle w:val="Sansinterligne"/>
        <w:rPr>
          <w:b/>
          <w:color w:val="1F497D" w:themeColor="text2"/>
        </w:rPr>
      </w:pPr>
      <w:r w:rsidRPr="008051FC">
        <w:rPr>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2DB50997" w14:textId="77777777" w:rsidR="008051FC" w:rsidRPr="008051FC" w:rsidRDefault="008051FC" w:rsidP="008051FC">
      <w:pPr>
        <w:pStyle w:val="Sansinterligne"/>
        <w:rPr>
          <w:b/>
          <w:color w:val="1F497D" w:themeColor="text2"/>
        </w:rPr>
      </w:pPr>
      <w:r w:rsidRPr="008051FC">
        <w:rPr>
          <w:color w:val="1F497D" w:themeColor="text2"/>
        </w:rPr>
        <w:t xml:space="preserve">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t>
      </w:r>
      <w:r w:rsidRPr="00EC7DF5">
        <w:rPr>
          <w:rStyle w:val="AbrogCar"/>
        </w:rPr>
        <w:t>worden het ontwerp van bestek alsmede de keuze van de opdrachthouder door de aanvrager geacht bevestigd te zijn</w:t>
      </w:r>
      <w:r w:rsidR="00EC7DF5">
        <w:rPr>
          <w:rStyle w:val="AbrogCar"/>
          <w:strike w:val="0"/>
        </w:rPr>
        <w:t xml:space="preserve"> </w:t>
      </w:r>
      <w:r w:rsidR="00EC7DF5" w:rsidRPr="00EC7DF5">
        <w:rPr>
          <w:rStyle w:val="AbrogCar"/>
          <w:strike w:val="0"/>
        </w:rPr>
        <w:t>wordt de door de</w:t>
      </w:r>
      <w:r w:rsidR="00EC7DF5" w:rsidRPr="00EC7DF5">
        <w:t xml:space="preserve"> </w:t>
      </w:r>
      <w:r w:rsidR="00EC7DF5" w:rsidRPr="00EC7DF5">
        <w:rPr>
          <w:rStyle w:val="AbrogCar"/>
          <w:strike w:val="0"/>
        </w:rPr>
        <w:t>aanvrager voorgestelde opdrachthouder van de studie geacht benoemd te zijn en komt het aan hem toe de kenmerken van de studie te bepalen, zoals bedoeld in artikel 175/5, §1, tweede lid, 1° en 2°</w:t>
      </w:r>
      <w:r w:rsidRPr="008051FC">
        <w:rPr>
          <w:color w:val="1F497D" w:themeColor="text2"/>
        </w:rPr>
        <w:t>. De termijn binnen dewelke de effectenstudie moet uitgevoerd worden, bedraagt maximum zes maanden</w:t>
      </w:r>
      <w:r w:rsidRPr="008051FC">
        <w:rPr>
          <w:b/>
          <w:color w:val="1F497D" w:themeColor="text2"/>
        </w:rPr>
        <w:t xml:space="preserve">. </w:t>
      </w:r>
    </w:p>
    <w:p w14:paraId="153DB2A9" w14:textId="77777777" w:rsidR="008051FC" w:rsidRPr="008051FC" w:rsidRDefault="008051FC" w:rsidP="008051FC">
      <w:pPr>
        <w:pStyle w:val="Sansinterligne"/>
        <w:rPr>
          <w:color w:val="1F497D" w:themeColor="text2"/>
        </w:rPr>
      </w:pPr>
    </w:p>
    <w:p w14:paraId="7AFBB7D6"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C7DF5">
        <w:rPr>
          <w:b/>
          <w:strike/>
          <w:color w:val="00B050"/>
        </w:rPr>
        <w:t>134</w:t>
      </w:r>
      <w:r w:rsidR="00EC7DF5" w:rsidRPr="00EC7DF5">
        <w:rPr>
          <w:b/>
          <w:color w:val="00B050"/>
        </w:rPr>
        <w:t xml:space="preserve"> 175/7</w:t>
      </w:r>
      <w:r w:rsidRPr="008051FC">
        <w:rPr>
          <w:b/>
          <w:color w:val="1F497D" w:themeColor="text2"/>
        </w:rPr>
        <w:t>.</w:t>
      </w:r>
      <w:r w:rsidRPr="008051FC">
        <w:rPr>
          <w:color w:val="1F497D" w:themeColor="text2"/>
        </w:rPr>
        <w:t xml:space="preserve"> In de overeenkomst tussen de aanvrager en de opdrachthouder moeten de beslissingen die overeenkomstig artikel </w:t>
      </w:r>
      <w:r w:rsidRPr="00EC7DF5">
        <w:rPr>
          <w:strike/>
          <w:color w:val="00B050"/>
        </w:rPr>
        <w:t>132</w:t>
      </w:r>
      <w:r w:rsidR="00EC7DF5" w:rsidRPr="00EC7DF5">
        <w:rPr>
          <w:color w:val="00B050"/>
        </w:rPr>
        <w:t xml:space="preserve"> 175/5</w:t>
      </w:r>
      <w:r w:rsidRPr="008051FC">
        <w:rPr>
          <w:color w:val="1F497D" w:themeColor="text2"/>
        </w:rPr>
        <w:t xml:space="preserve">, of artikel </w:t>
      </w:r>
      <w:r w:rsidRPr="00EC7DF5">
        <w:rPr>
          <w:strike/>
          <w:color w:val="00B050"/>
        </w:rPr>
        <w:t>133</w:t>
      </w:r>
      <w:r w:rsidR="00EC7DF5" w:rsidRPr="00EC7DF5">
        <w:rPr>
          <w:color w:val="00B050"/>
        </w:rPr>
        <w:t xml:space="preserve"> 175/6</w:t>
      </w:r>
      <w:r w:rsidRPr="008051FC">
        <w:rPr>
          <w:color w:val="1F497D" w:themeColor="text2"/>
        </w:rPr>
        <w:t>, zijn genomen, worden nageleefd.</w:t>
      </w:r>
    </w:p>
    <w:p w14:paraId="25C880A8" w14:textId="77777777" w:rsidR="008051FC" w:rsidRPr="008051FC" w:rsidRDefault="008051FC" w:rsidP="008051FC">
      <w:pPr>
        <w:pStyle w:val="Sansinterligne"/>
        <w:rPr>
          <w:color w:val="1F497D" w:themeColor="text2"/>
        </w:rPr>
      </w:pPr>
      <w:r w:rsidRPr="008051FC">
        <w:rPr>
          <w:color w:val="1F497D" w:themeColor="text2"/>
        </w:rPr>
        <w:t xml:space="preserve">De kosten van de effectenstudie komen ten laste van de aanvrager. </w:t>
      </w:r>
    </w:p>
    <w:p w14:paraId="17FC86DF" w14:textId="77777777" w:rsidR="008051FC" w:rsidRPr="008051FC" w:rsidRDefault="008051FC" w:rsidP="008051FC">
      <w:pPr>
        <w:pStyle w:val="Sansinterligne"/>
        <w:rPr>
          <w:color w:val="1F497D" w:themeColor="text2"/>
        </w:rPr>
      </w:pPr>
    </w:p>
    <w:p w14:paraId="4DCEEAAF" w14:textId="77777777" w:rsidR="008051FC" w:rsidRPr="008051FC" w:rsidRDefault="008051FC" w:rsidP="003B1D91">
      <w:pPr>
        <w:pStyle w:val="Abrog"/>
        <w:rPr>
          <w:b/>
        </w:rPr>
      </w:pPr>
      <w:r w:rsidRPr="008051FC">
        <w:rPr>
          <w:b/>
        </w:rPr>
        <w:t>Art. 135.</w:t>
      </w:r>
      <w:r w:rsidRPr="008051FC">
        <w:t>De effectenstudie moet uit volgende elementen bestaan :</w:t>
      </w:r>
    </w:p>
    <w:p w14:paraId="160E14F7" w14:textId="77777777" w:rsidR="008051FC" w:rsidRPr="008051FC" w:rsidRDefault="008051FC" w:rsidP="003B1D91">
      <w:pPr>
        <w:pStyle w:val="Abrog"/>
        <w:rPr>
          <w:b/>
        </w:rPr>
      </w:pPr>
      <w:r w:rsidRPr="008051FC">
        <w:t>1° de door de aanvrager verstrekte gegevens met betrekking tot de verantwoording van het project, de beschrijving van de doelstellingen en het tijdschema voor de uitvoering;</w:t>
      </w:r>
    </w:p>
    <w:p w14:paraId="354715F5" w14:textId="77777777" w:rsidR="008051FC" w:rsidRPr="008051FC" w:rsidRDefault="008051FC" w:rsidP="003B1D91">
      <w:pPr>
        <w:pStyle w:val="Abrog"/>
        <w:rPr>
          <w:b/>
        </w:rPr>
      </w:pPr>
      <w:r w:rsidRPr="008051FC">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32223C3" w14:textId="77777777" w:rsidR="008051FC" w:rsidRPr="008051FC" w:rsidRDefault="008051FC" w:rsidP="003B1D91">
      <w:pPr>
        <w:pStyle w:val="Abrog"/>
        <w:rPr>
          <w:b/>
        </w:rPr>
      </w:pPr>
      <w:r w:rsidRPr="008051FC">
        <w:t>3° de gedetailleerde en nauwkeurige beschrijving en beoordeling van de elementen waarop het project gevolgen kan hebben binnen het geografische gebied zoals afgebakend in het bestek;</w:t>
      </w:r>
    </w:p>
    <w:p w14:paraId="4FC29574" w14:textId="77777777" w:rsidR="008051FC" w:rsidRPr="008051FC" w:rsidRDefault="008051FC" w:rsidP="003B1D91">
      <w:pPr>
        <w:pStyle w:val="Abrog"/>
        <w:rPr>
          <w:b/>
        </w:rPr>
      </w:pPr>
      <w:r w:rsidRPr="008051FC">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76EC6406" w14:textId="77777777" w:rsidR="008051FC" w:rsidRPr="008051FC" w:rsidRDefault="008051FC" w:rsidP="003B1D91">
      <w:pPr>
        <w:pStyle w:val="Abrog"/>
        <w:rPr>
          <w:b/>
        </w:rPr>
      </w:pPr>
      <w:r w:rsidRPr="008051FC">
        <w:t>5° de door de aanvrager verstrekte gegevens omtrent maatregelen die worden gepland om de negatieve effecten van het project en van de bouwterrein te vermijden, weg te werken of te beperken;</w:t>
      </w:r>
    </w:p>
    <w:p w14:paraId="65C625B3" w14:textId="77777777" w:rsidR="008051FC" w:rsidRPr="008051FC" w:rsidRDefault="008051FC" w:rsidP="003B1D91">
      <w:pPr>
        <w:pStyle w:val="Abrog"/>
        <w:rPr>
          <w:b/>
        </w:rPr>
      </w:pPr>
      <w:r w:rsidRPr="008051FC">
        <w:t>6° de beoordeling van de doelmatigheid van de in punt 5° vermelde maatregelen onder meer ten opzichte van de bestaande normen;</w:t>
      </w:r>
    </w:p>
    <w:p w14:paraId="7DA1370A" w14:textId="77777777" w:rsidR="008051FC" w:rsidRPr="008051FC" w:rsidRDefault="008051FC" w:rsidP="003B1D91">
      <w:pPr>
        <w:pStyle w:val="Abrog"/>
        <w:rPr>
          <w:b/>
        </w:rPr>
      </w:pPr>
      <w:r w:rsidRPr="008051FC">
        <w:t>7° de vergelijking met vervangingsoplossingen die redelijkerwijs in aanmerking kunnen komen, met inbegrip, in voorkomend geval, van het verzaken aan het project, alsmede een beoordeling van hun effecten;</w:t>
      </w:r>
    </w:p>
    <w:p w14:paraId="2CC973DE" w14:textId="77777777" w:rsidR="008051FC" w:rsidRPr="008051FC" w:rsidRDefault="008051FC" w:rsidP="003B1D91">
      <w:pPr>
        <w:pStyle w:val="Abrog"/>
        <w:rPr>
          <w:b/>
        </w:rPr>
      </w:pPr>
      <w:r w:rsidRPr="008051FC">
        <w:t>8° een niet-technische samenvatting van de bovenvermelde elementen.</w:t>
      </w:r>
    </w:p>
    <w:p w14:paraId="476EE197" w14:textId="77777777" w:rsidR="003B1D91" w:rsidRDefault="008051FC" w:rsidP="003B1D91">
      <w:pPr>
        <w:pStyle w:val="Abrog"/>
        <w:rPr>
          <w:b/>
          <w:strike w:val="0"/>
        </w:rPr>
      </w:pPr>
      <w:r w:rsidRPr="008051FC">
        <w:t>De Regering kan de in het eerste lid bedoelde elementen nader bepalen en aan vullen. Ze kan tevens de voorstellingsmodaliteiten van de effectenstudie bepalen</w:t>
      </w:r>
      <w:r w:rsidRPr="008051FC">
        <w:rPr>
          <w:b/>
        </w:rPr>
        <w:t>.</w:t>
      </w:r>
    </w:p>
    <w:p w14:paraId="03D144D0" w14:textId="77777777" w:rsidR="003B1D91" w:rsidRPr="003B1D91" w:rsidRDefault="003B1D91" w:rsidP="003B1D91">
      <w:pPr>
        <w:pStyle w:val="Abrog"/>
        <w:rPr>
          <w:strike w:val="0"/>
        </w:rPr>
      </w:pPr>
      <w:r w:rsidRPr="003B1D91">
        <w:rPr>
          <w:b/>
          <w:strike w:val="0"/>
        </w:rPr>
        <w:t xml:space="preserve">Art. 175/8. </w:t>
      </w:r>
      <w:r w:rsidRPr="003B1D91">
        <w:rPr>
          <w:strike w:val="0"/>
        </w:rPr>
        <w:t>De effectenstudie moet minstens de volgende elementen bevatten :</w:t>
      </w:r>
    </w:p>
    <w:p w14:paraId="0E4982B5" w14:textId="77777777" w:rsidR="003B1D91" w:rsidRPr="003B1D91" w:rsidRDefault="003B1D91" w:rsidP="003B1D91">
      <w:pPr>
        <w:pStyle w:val="Numrotationmodifie"/>
      </w:pPr>
      <w:r w:rsidRPr="003B1D91">
        <w:t>1° een beschrijving van het project en van zijn doelstellingen, met informatie over de site, de conceptie, de afmetingen en andere relevante kenmerken van het project en van het bouwterrein, met inbegrip van het tijdschema voor de uitvoering ;</w:t>
      </w:r>
    </w:p>
    <w:p w14:paraId="35281480" w14:textId="77777777" w:rsidR="003B1D91" w:rsidRPr="003B1D91" w:rsidRDefault="003B1D91" w:rsidP="003B1D91">
      <w:pPr>
        <w:pStyle w:val="Numrotationmodifie"/>
      </w:pPr>
      <w:r w:rsidRPr="003B1D91">
        <w:t>2° een beschrijving van de vermoedelijke aanzienlijke milieueffecten van het project en van het bouwterrein, met inbegrip van de beschrijving van de elementen en van het geografische gebied die effecten kunnen ondervinden ;</w:t>
      </w:r>
    </w:p>
    <w:p w14:paraId="5DA7358F" w14:textId="77777777" w:rsidR="003B1D91" w:rsidRPr="003B1D91" w:rsidRDefault="003B1D91" w:rsidP="003B1D91">
      <w:pPr>
        <w:pStyle w:val="Numrotationmodifie"/>
      </w:pPr>
      <w:r w:rsidRPr="003B1D91">
        <w:t>3° een beschrijving van de kenmerken van het project en/of de geplande maatregelen om de vermoedelijke aanzienlijke negatieve milieueffecten van het project en van het bouwterrein te vermijden, te voorkomen of te beperken en indien mogelijk te compenseren, met inbegrip van de beoordeling van de doeltreffendheid van deze maatregelen, meer bepaald tegenover de bestaande normen ;</w:t>
      </w:r>
    </w:p>
    <w:p w14:paraId="72BE9E97" w14:textId="77777777" w:rsidR="003B1D91" w:rsidRPr="003B1D91" w:rsidRDefault="003B1D91" w:rsidP="003B1D91">
      <w:pPr>
        <w:pStyle w:val="Numrotationmodifie"/>
      </w:pPr>
      <w:r w:rsidRPr="003B1D91">
        <w:t>4° een beschrijving van de redelijke alternatieve oplossingen die de aanvrager heeft onderzocht met het oog op het project en zijn specifieke kenmerken, en een indicatie van de voornaamste redenen voor zijn keuze, gelet op de milieueffecten van het project en van het bouwterrein, met inbegrip, in voorkomend geval, van de verzaking aan het project ;</w:t>
      </w:r>
    </w:p>
    <w:p w14:paraId="15D6F96C" w14:textId="77777777" w:rsidR="003B1D91" w:rsidRPr="003B1D91" w:rsidRDefault="003B1D91" w:rsidP="003B1D91">
      <w:pPr>
        <w:pStyle w:val="Numrotationmodifie"/>
      </w:pPr>
      <w:r w:rsidRPr="003B1D91">
        <w:t>5° wanneer deze vereist is, de gepaste effectenbeoordeling, opgelegd door de gewestelijke wetgeving aangaande het natuurbehoud ;</w:t>
      </w:r>
    </w:p>
    <w:p w14:paraId="732B73BB" w14:textId="77777777" w:rsidR="003B1D91" w:rsidRDefault="003B1D91" w:rsidP="003B1D91">
      <w:pPr>
        <w:pStyle w:val="Numrotationmodifie"/>
      </w:pPr>
      <w:r w:rsidRPr="003B1D91">
        <w:t>6° alle aanvullende informatie, verduidelijkt in bijlage F van het Wetboek, afhankelijk van de specifieke kenmerken van het project of projecttype en van de milieuelementen die effecten zouden kunnen ondervinden. De bevoegde overheden kunnen deze</w:t>
      </w:r>
      <w:r w:rsidR="008051FC" w:rsidRPr="003B1D91">
        <w:t xml:space="preserve"> </w:t>
      </w:r>
      <w:r>
        <w:t>aanvullende informatie eisen tijdens de behandeling van de vergunningsaanvraag indien zij van oordeel zijn dat deze informatie rechtstreeks nuttig is voor de beoordeling van de aanzienlijke milieueffecten van het project ;</w:t>
      </w:r>
    </w:p>
    <w:p w14:paraId="6503C26B" w14:textId="77777777" w:rsidR="003B1D91" w:rsidRDefault="003B1D91" w:rsidP="003B1D91">
      <w:pPr>
        <w:pStyle w:val="Numrotationmodifie"/>
      </w:pPr>
      <w:r>
        <w:t>7° de opgave van de voltooide prestaties, de vermelding van de gebruikte analysemethodes en de beschrijving van de ondervonden moeilijkheden met inbegrip van de gegevens gevraagd door de opdrachthouder van de studie en die de aanvrager, zonder rechtvaardiging, niet heeft meegedeeld ;</w:t>
      </w:r>
    </w:p>
    <w:p w14:paraId="5C467BE1" w14:textId="77777777" w:rsidR="003B1D91" w:rsidRDefault="003B1D91" w:rsidP="003B1D91">
      <w:pPr>
        <w:pStyle w:val="Numrotationmodifie"/>
      </w:pPr>
      <w:r>
        <w:t>8° een niet-technische samenvatting van de bovenvermelde elementen ;</w:t>
      </w:r>
    </w:p>
    <w:p w14:paraId="170B4DFE" w14:textId="77777777" w:rsidR="008051FC" w:rsidRPr="003B1D91" w:rsidRDefault="003B1D91" w:rsidP="003B1D91">
      <w:pPr>
        <w:pStyle w:val="Sansinterligne"/>
        <w:rPr>
          <w:color w:val="00B050"/>
        </w:rPr>
      </w:pPr>
      <w:r w:rsidRPr="003B1D91">
        <w:rPr>
          <w:color w:val="00B050"/>
        </w:rPr>
        <w:t>De Regering kan de elementen bedoeld in het eerste lid nader bepalen en aanvullen. Zij kan ook de modaliteiten voor de presentatie van de effectenstudie bepalen.</w:t>
      </w:r>
    </w:p>
    <w:p w14:paraId="27BBC84A" w14:textId="77777777" w:rsidR="008051FC" w:rsidRPr="008051FC" w:rsidRDefault="008051FC" w:rsidP="008051FC">
      <w:pPr>
        <w:pStyle w:val="Sansinterligne"/>
        <w:rPr>
          <w:color w:val="1F497D" w:themeColor="text2"/>
        </w:rPr>
      </w:pPr>
    </w:p>
    <w:p w14:paraId="69FF8F81"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136</w:t>
      </w:r>
      <w:r w:rsidR="003B1D91" w:rsidRPr="003B1D91">
        <w:rPr>
          <w:b/>
          <w:color w:val="00B050"/>
        </w:rPr>
        <w:t xml:space="preserve"> 175/9</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De opdrachthouder houdt het begeleidingscomité regelmatig op de hoogte van het verloop van de effectenstudie.</w:t>
      </w:r>
    </w:p>
    <w:p w14:paraId="0C3132CA" w14:textId="77777777" w:rsidR="008051FC" w:rsidRPr="008051FC" w:rsidRDefault="008051FC" w:rsidP="008051FC">
      <w:pPr>
        <w:pStyle w:val="Sansinterligne"/>
        <w:rPr>
          <w:b/>
          <w:color w:val="1F497D" w:themeColor="text2"/>
        </w:rPr>
      </w:pPr>
      <w:r w:rsidRPr="008051FC">
        <w:rPr>
          <w:color w:val="1F497D" w:themeColor="text2"/>
        </w:rPr>
        <w:t>Hij beantwoordt de vragen en de opmerkingen van het begeleidingscomité.</w:t>
      </w:r>
    </w:p>
    <w:p w14:paraId="56762A93" w14:textId="77777777" w:rsidR="008051FC" w:rsidRPr="008051FC" w:rsidRDefault="008051FC" w:rsidP="008051FC">
      <w:pPr>
        <w:pStyle w:val="Sansinterligne"/>
        <w:rPr>
          <w:b/>
          <w:color w:val="1F497D" w:themeColor="text2"/>
        </w:rPr>
      </w:pPr>
      <w:r w:rsidRPr="008051FC">
        <w:rPr>
          <w:color w:val="1F497D" w:themeColor="text2"/>
        </w:rPr>
        <w:t>De Regering bepaalt de nadere regels voor de toepassing van deze paragraaf.</w:t>
      </w:r>
    </w:p>
    <w:p w14:paraId="0E4C3647"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opdrachthouder van oordeel is dat de effectenstudie volledig is, </w:t>
      </w:r>
      <w:r w:rsidRPr="003B1D91">
        <w:rPr>
          <w:rStyle w:val="AbrogCar"/>
        </w:rPr>
        <w:t>bezorgt de aanvrager er een exemplaar van aan het begeleidingscomité</w:t>
      </w:r>
      <w:r w:rsidR="003B1D91">
        <w:rPr>
          <w:rStyle w:val="AbrogCar"/>
          <w:strike w:val="0"/>
        </w:rPr>
        <w:t xml:space="preserve"> </w:t>
      </w:r>
      <w:r w:rsidR="003B1D91" w:rsidRPr="003B1D91">
        <w:rPr>
          <w:rStyle w:val="AbrogCar"/>
          <w:strike w:val="0"/>
        </w:rPr>
        <w:t>bezorgt hij een exemplaar ervan aan het begeleidingscomité en aan de aanvrager</w:t>
      </w:r>
      <w:r w:rsidRPr="008051FC">
        <w:rPr>
          <w:b/>
          <w:color w:val="1F497D" w:themeColor="text2"/>
        </w:rPr>
        <w:t xml:space="preserve">. </w:t>
      </w:r>
    </w:p>
    <w:p w14:paraId="1CCAF259" w14:textId="77777777" w:rsidR="008051FC" w:rsidRPr="008051FC" w:rsidRDefault="008051FC" w:rsidP="008051FC">
      <w:pPr>
        <w:pStyle w:val="Sansinterligne"/>
        <w:rPr>
          <w:color w:val="1F497D" w:themeColor="text2"/>
        </w:rPr>
      </w:pPr>
    </w:p>
    <w:p w14:paraId="30C00EC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137</w:t>
      </w:r>
      <w:r w:rsidR="003B1D91" w:rsidRPr="003B1D91">
        <w:rPr>
          <w:b/>
          <w:color w:val="00B050"/>
        </w:rPr>
        <w:t xml:space="preserve"> 175/10</w:t>
      </w:r>
      <w:r w:rsidRPr="008051FC">
        <w:rPr>
          <w:b/>
          <w:color w:val="1F497D" w:themeColor="text2"/>
        </w:rPr>
        <w:t>.</w:t>
      </w:r>
      <w:r w:rsidRPr="008051FC">
        <w:rPr>
          <w:color w:val="1F497D" w:themeColor="text2"/>
        </w:rPr>
        <w:t xml:space="preserve"> Wanneer het begeleidingscomité van oordeel is dat de effectenstudie volledig is, moet het binnen dertig dagen na ontvangst van bedoelde studie :</w:t>
      </w:r>
    </w:p>
    <w:p w14:paraId="5303EF50" w14:textId="77777777" w:rsidR="008051FC" w:rsidRPr="008051FC" w:rsidRDefault="008051FC" w:rsidP="008051FC">
      <w:pPr>
        <w:pStyle w:val="Numrotation"/>
        <w:rPr>
          <w:b/>
          <w:color w:val="1F497D" w:themeColor="text2"/>
        </w:rPr>
      </w:pPr>
      <w:r w:rsidRPr="008051FC">
        <w:rPr>
          <w:color w:val="1F497D" w:themeColor="text2"/>
        </w:rPr>
        <w:t>1° de effectenstudie sluiten :</w:t>
      </w:r>
    </w:p>
    <w:p w14:paraId="5900B60A" w14:textId="77777777" w:rsidR="008051FC" w:rsidRPr="008051FC" w:rsidRDefault="008051FC" w:rsidP="008051FC">
      <w:pPr>
        <w:pStyle w:val="Numrotation"/>
        <w:rPr>
          <w:b/>
          <w:color w:val="1F497D" w:themeColor="text2"/>
        </w:rPr>
      </w:pPr>
      <w:r w:rsidRPr="008051FC">
        <w:rPr>
          <w:color w:val="1F497D" w:themeColor="text2"/>
        </w:rPr>
        <w:t>2° de lijst vastleggen van de gemeenten van het Gewest betrokken bij de gevolgen van het project en waarin het openbaar onderzoek moet plaatshebben;</w:t>
      </w:r>
    </w:p>
    <w:p w14:paraId="0B547FA4" w14:textId="77777777" w:rsidR="008051FC" w:rsidRPr="008051FC" w:rsidRDefault="008051FC" w:rsidP="008051FC">
      <w:pPr>
        <w:pStyle w:val="Numrotation"/>
        <w:rPr>
          <w:b/>
          <w:color w:val="1F497D" w:themeColor="text2"/>
        </w:rPr>
      </w:pPr>
      <w:r w:rsidRPr="008051FC">
        <w:rPr>
          <w:color w:val="1F497D" w:themeColor="text2"/>
        </w:rPr>
        <w:t xml:space="preserve">3° zijn beslissing aan de aanvrager ter kennis brengen met opgave van het aantal exemplaren van het in artikel </w:t>
      </w:r>
      <w:r w:rsidRPr="003B1D91">
        <w:rPr>
          <w:rStyle w:val="AbrogCar"/>
        </w:rPr>
        <w:t>140</w:t>
      </w:r>
      <w:r w:rsidR="003B1D91">
        <w:rPr>
          <w:rStyle w:val="AbrogCar"/>
          <w:strike w:val="0"/>
        </w:rPr>
        <w:t xml:space="preserve"> 175/13</w:t>
      </w:r>
      <w:r w:rsidRPr="008051FC">
        <w:rPr>
          <w:color w:val="1F497D" w:themeColor="text2"/>
        </w:rPr>
        <w:t xml:space="preserve">, tweede lid, bedoelde dossier die aan het </w:t>
      </w:r>
      <w:r w:rsidRPr="003B1D91">
        <w:rPr>
          <w:rStyle w:val="AbrogCar"/>
        </w:rPr>
        <w:t>Bestuur</w:t>
      </w:r>
      <w:r w:rsidR="003B1D91">
        <w:rPr>
          <w:rStyle w:val="AbrogCar"/>
          <w:strike w:val="0"/>
        </w:rPr>
        <w:t xml:space="preserve"> </w:t>
      </w:r>
      <w:r w:rsidR="003B1D91" w:rsidRPr="003B1D91">
        <w:rPr>
          <w:rStyle w:val="AbrogCar"/>
          <w:strike w:val="0"/>
        </w:rPr>
        <w:t>bestuur belast met stedenbouw</w:t>
      </w:r>
      <w:r w:rsidRPr="008051FC">
        <w:rPr>
          <w:color w:val="1F497D" w:themeColor="text2"/>
        </w:rPr>
        <w:t xml:space="preserve"> geleverd moeten worden met het oog op het openbaar onderzoek.</w:t>
      </w:r>
    </w:p>
    <w:p w14:paraId="43B18088" w14:textId="77777777" w:rsidR="008051FC" w:rsidRPr="008051FC" w:rsidRDefault="008051FC" w:rsidP="008051FC">
      <w:pPr>
        <w:pStyle w:val="Sansinterligne"/>
        <w:rPr>
          <w:b/>
          <w:color w:val="1F497D" w:themeColor="text2"/>
        </w:rPr>
      </w:pPr>
      <w:r w:rsidRPr="008051FC">
        <w:rPr>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0B9CC5F7" w14:textId="77777777" w:rsidR="008051FC" w:rsidRPr="008051FC" w:rsidRDefault="008051FC" w:rsidP="008051FC">
      <w:pPr>
        <w:pStyle w:val="Sansinterligne"/>
        <w:rPr>
          <w:b/>
          <w:color w:val="1F497D" w:themeColor="text2"/>
        </w:rPr>
      </w:pPr>
      <w:r w:rsidRPr="008051FC">
        <w:rPr>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Pr="008051FC">
        <w:rPr>
          <w:b/>
          <w:color w:val="1F497D" w:themeColor="text2"/>
        </w:rPr>
        <w:t xml:space="preserve">. </w:t>
      </w:r>
    </w:p>
    <w:p w14:paraId="18633F11" w14:textId="77777777" w:rsidR="008051FC" w:rsidRPr="008051FC" w:rsidRDefault="008051FC" w:rsidP="008051FC">
      <w:pPr>
        <w:pStyle w:val="Sansinterligne"/>
        <w:rPr>
          <w:color w:val="1F497D" w:themeColor="text2"/>
        </w:rPr>
      </w:pPr>
    </w:p>
    <w:p w14:paraId="32773AB4"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138</w:t>
      </w:r>
      <w:r w:rsidR="003B1D91" w:rsidRPr="003B1D91">
        <w:rPr>
          <w:b/>
          <w:color w:val="00B050"/>
        </w:rPr>
        <w:t xml:space="preserve"> 175/11</w:t>
      </w:r>
      <w:r w:rsidRPr="008051FC">
        <w:rPr>
          <w:b/>
          <w:color w:val="1F497D" w:themeColor="text2"/>
        </w:rPr>
        <w:t>.</w:t>
      </w:r>
      <w:r w:rsidRPr="008051FC">
        <w:rPr>
          <w:color w:val="1F497D" w:themeColor="text2"/>
        </w:rPr>
        <w:t xml:space="preserve"> De aanvrager wordt geacht zijn aanvraag te behouden tenzij hij, binnen vijftien dagen na de bekendmaking van de beslissing van het begeleidingscomité, of bij ontstentenis de Regering om de studie te sluiten, het </w:t>
      </w:r>
      <w:r w:rsidRPr="003B1D91">
        <w:rPr>
          <w:rStyle w:val="AbrogCar"/>
        </w:rPr>
        <w:t>Bestuur</w:t>
      </w:r>
      <w:r w:rsidR="003B1D91">
        <w:rPr>
          <w:rStyle w:val="AbrogCar"/>
          <w:strike w:val="0"/>
        </w:rPr>
        <w:t xml:space="preserve"> </w:t>
      </w:r>
      <w:r w:rsidR="003B1D91" w:rsidRPr="003B1D91">
        <w:rPr>
          <w:rStyle w:val="AbrogCar"/>
          <w:strike w:val="0"/>
        </w:rPr>
        <w:t>bestuur bevoegd voor stedenbouw</w:t>
      </w:r>
      <w:r w:rsidRPr="008051FC">
        <w:rPr>
          <w:color w:val="1F497D" w:themeColor="text2"/>
        </w:rPr>
        <w:t xml:space="preserve"> op de hoogte brengt van zijn beslissing :</w:t>
      </w:r>
    </w:p>
    <w:p w14:paraId="2313E8D4" w14:textId="77777777" w:rsidR="008051FC" w:rsidRPr="008051FC" w:rsidRDefault="008051FC" w:rsidP="008051FC">
      <w:pPr>
        <w:pStyle w:val="Numrotation"/>
        <w:rPr>
          <w:b/>
          <w:color w:val="1F497D" w:themeColor="text2"/>
        </w:rPr>
      </w:pPr>
      <w:r w:rsidRPr="008051FC">
        <w:rPr>
          <w:color w:val="1F497D" w:themeColor="text2"/>
        </w:rPr>
        <w:t>1° hetzij om zijn aanvraag in te trekken;</w:t>
      </w:r>
    </w:p>
    <w:p w14:paraId="4DD7D3E6" w14:textId="77777777" w:rsidR="008051FC" w:rsidRPr="008051FC" w:rsidRDefault="008051FC" w:rsidP="008051FC">
      <w:pPr>
        <w:pStyle w:val="Numrotation"/>
        <w:rPr>
          <w:color w:val="1F497D" w:themeColor="text2"/>
        </w:rPr>
      </w:pPr>
      <w:r w:rsidRPr="008051FC">
        <w:rPr>
          <w:color w:val="1F497D" w:themeColor="text2"/>
        </w:rPr>
        <w:t xml:space="preserve">2° hetzij om ze te wijzigen zodat het project verenigbaar is met de besluiten van de effectenstudie. </w:t>
      </w:r>
    </w:p>
    <w:p w14:paraId="6BE8F1F3" w14:textId="77777777" w:rsidR="008051FC" w:rsidRPr="008051FC" w:rsidRDefault="008051FC" w:rsidP="008051FC">
      <w:pPr>
        <w:pStyle w:val="Sansinterligne"/>
        <w:rPr>
          <w:color w:val="1F497D" w:themeColor="text2"/>
        </w:rPr>
      </w:pPr>
    </w:p>
    <w:p w14:paraId="6296D77C"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139</w:t>
      </w:r>
      <w:r w:rsidR="003B1D91" w:rsidRPr="003B1D91">
        <w:rPr>
          <w:b/>
          <w:color w:val="00B050"/>
        </w:rPr>
        <w:t xml:space="preserve"> 175/12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het geval bedoeld in artikel </w:t>
      </w:r>
      <w:r w:rsidRPr="00E76356">
        <w:rPr>
          <w:rStyle w:val="AbrogCar"/>
        </w:rPr>
        <w:t>138, 2°</w:t>
      </w:r>
      <w:r w:rsidR="00E76356">
        <w:rPr>
          <w:rStyle w:val="AbrogCar"/>
          <w:strike w:val="0"/>
        </w:rPr>
        <w:t xml:space="preserve"> 175/11, 2°</w:t>
      </w:r>
      <w:r w:rsidRPr="008051FC">
        <w:rPr>
          <w:color w:val="1F497D" w:themeColor="text2"/>
        </w:rPr>
        <w:t xml:space="preserve">, maakt de aanvrager, in het gevraagde aantal exemplaren, de wijzigingen in de aanvraag van </w:t>
      </w:r>
      <w:r w:rsidRPr="00E76356">
        <w:rPr>
          <w:rStyle w:val="AbrogCar"/>
        </w:rPr>
        <w:t>attest of</w:t>
      </w:r>
      <w:r w:rsidRPr="008051FC">
        <w:rPr>
          <w:color w:val="1F497D" w:themeColor="text2"/>
        </w:rPr>
        <w:t xml:space="preserve"> vergunning binnen de zes maanden na de in artikel </w:t>
      </w:r>
      <w:r w:rsidRPr="00E76356">
        <w:rPr>
          <w:rStyle w:val="AbrogCar"/>
        </w:rPr>
        <w:t>137</w:t>
      </w:r>
      <w:r w:rsidR="00E76356">
        <w:rPr>
          <w:rStyle w:val="AbrogCar"/>
          <w:strike w:val="0"/>
        </w:rPr>
        <w:t xml:space="preserve"> 175/10</w:t>
      </w:r>
      <w:r w:rsidRPr="008051FC">
        <w:rPr>
          <w:color w:val="1F497D" w:themeColor="text2"/>
        </w:rPr>
        <w:t xml:space="preserve"> bedoelde kennisgeving van de sluiting van de effectenstudie over aan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w:t>
      </w:r>
    </w:p>
    <w:p w14:paraId="4FD59294" w14:textId="77777777" w:rsidR="008051FC" w:rsidRDefault="008051FC" w:rsidP="008051FC">
      <w:pPr>
        <w:pStyle w:val="Sansinterligne"/>
        <w:rPr>
          <w:color w:val="1F497D" w:themeColor="text2"/>
        </w:rPr>
      </w:pPr>
      <w:r w:rsidRPr="008051FC">
        <w:rPr>
          <w:color w:val="1F497D" w:themeColor="text2"/>
        </w:rPr>
        <w:t xml:space="preserve">Indien de aanvrager de wijzigingen in zijn aanvraag om (...) </w:t>
      </w:r>
      <w:r w:rsidRPr="00E76356">
        <w:rPr>
          <w:rStyle w:val="AbrogCar"/>
        </w:rPr>
        <w:t>attest of</w:t>
      </w:r>
      <w:r w:rsidRPr="008051FC">
        <w:rPr>
          <w:color w:val="1F497D" w:themeColor="text2"/>
        </w:rPr>
        <w:t xml:space="preserve"> (...) vergunning niet binnen de in het eerste lid bepaalde termijn heeft bezorgd, </w:t>
      </w:r>
      <w:r w:rsidRPr="00E76356">
        <w:rPr>
          <w:rStyle w:val="AbrogCar"/>
        </w:rPr>
        <w:t>wordt hij geacht zijn aanvraag te hebben ingetrokken</w:t>
      </w:r>
      <w:r w:rsidR="00E76356">
        <w:rPr>
          <w:rStyle w:val="AbrogCar"/>
          <w:strike w:val="0"/>
        </w:rPr>
        <w:t xml:space="preserve"> </w:t>
      </w:r>
      <w:r w:rsidR="00E76356" w:rsidRPr="00E76356">
        <w:rPr>
          <w:rStyle w:val="AbrogCar"/>
          <w:strike w:val="0"/>
        </w:rPr>
        <w:t>vervalt de vergunningsaanvraag</w:t>
      </w:r>
      <w:r w:rsidRPr="008051FC">
        <w:rPr>
          <w:color w:val="1F497D" w:themeColor="text2"/>
        </w:rPr>
        <w:t>.</w:t>
      </w:r>
    </w:p>
    <w:p w14:paraId="4F650C22" w14:textId="77777777" w:rsidR="00E76356" w:rsidRPr="00E76356" w:rsidRDefault="00E76356" w:rsidP="008051FC">
      <w:pPr>
        <w:pStyle w:val="Sansinterligne"/>
        <w:rPr>
          <w:color w:val="00B050"/>
        </w:rPr>
      </w:pPr>
      <w:r w:rsidRPr="00E76356">
        <w:rPr>
          <w:color w:val="00B050"/>
        </w:rPr>
        <w:t>De termijn voor de aflevering van de vergunning wordt opgeschort vanaf de datum waarop de aanvrager zijn voornemen om zijn aanvraag te wijzigen ter kennis brengt tot de datum van</w:t>
      </w:r>
      <w:r>
        <w:rPr>
          <w:color w:val="00B050"/>
        </w:rPr>
        <w:t xml:space="preserve"> indiening van de wijzigingen. </w:t>
      </w:r>
    </w:p>
    <w:p w14:paraId="728F626B" w14:textId="77777777" w:rsid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Binnen de vijf dagen hetzij na het verstrijken van de in artikel </w:t>
      </w:r>
      <w:r w:rsidRPr="00E76356">
        <w:rPr>
          <w:rStyle w:val="AbrogCar"/>
        </w:rPr>
        <w:t>138</w:t>
      </w:r>
      <w:r w:rsidR="00E76356">
        <w:rPr>
          <w:rStyle w:val="AbrogCar"/>
          <w:strike w:val="0"/>
        </w:rPr>
        <w:t xml:space="preserve"> 175/11</w:t>
      </w:r>
      <w:r w:rsidRPr="008051FC">
        <w:rPr>
          <w:color w:val="1F497D" w:themeColor="text2"/>
        </w:rPr>
        <w:t xml:space="preserve"> bedoelde termijn van vijftien dagen, hetzij na de ontvangst van de wijzigingen die overeenkomstig </w:t>
      </w:r>
      <w:r w:rsidRPr="00E76356">
        <w:rPr>
          <w:rStyle w:val="AbrogCar"/>
        </w:rPr>
        <w:t>artikel 139, § 1</w:t>
      </w:r>
      <w:r w:rsidR="00E76356">
        <w:rPr>
          <w:rStyle w:val="AbrogCar"/>
          <w:strike w:val="0"/>
        </w:rPr>
        <w:t xml:space="preserve"> </w:t>
      </w:r>
      <w:r w:rsidR="00E76356" w:rsidRPr="00E76356">
        <w:rPr>
          <w:rStyle w:val="AbrogCar"/>
          <w:strike w:val="0"/>
        </w:rPr>
        <w:t>§1, eerste</w:t>
      </w:r>
      <w:r w:rsidR="004A7994">
        <w:rPr>
          <w:rStyle w:val="AbrogCar"/>
          <w:strike w:val="0"/>
        </w:rPr>
        <w:t xml:space="preserve"> </w:t>
      </w:r>
      <w:r w:rsidR="00E76356" w:rsidRPr="00E76356">
        <w:rPr>
          <w:rStyle w:val="AbrogCar"/>
          <w:strike w:val="0"/>
        </w:rPr>
        <w:t>lid</w:t>
      </w:r>
      <w:r w:rsidR="004A7994">
        <w:rPr>
          <w:rStyle w:val="AbrogCar"/>
          <w:strike w:val="0"/>
        </w:rPr>
        <w:t xml:space="preserve"> </w:t>
      </w:r>
      <w:r w:rsidR="00E76356" w:rsidRPr="00E76356">
        <w:rPr>
          <w:rStyle w:val="AbrogCar"/>
          <w:strike w:val="0"/>
        </w:rPr>
        <w:t>van van dit artikel</w:t>
      </w:r>
      <w:r w:rsidRPr="008051FC">
        <w:rPr>
          <w:color w:val="1F497D" w:themeColor="text2"/>
        </w:rPr>
        <w:t xml:space="preserve">, eerste lid door de aanvrager zijn overgemaakt, verzoekt het Bestuur het college van burgemeester en schepenen van iedere gemeente waarvoor het project gevolgen inhoudt, de bijzondere regelen van openbaarmaking te treffen en, in het geval bedoeld in artikel </w:t>
      </w:r>
      <w:r w:rsidRPr="00E76356">
        <w:rPr>
          <w:rStyle w:val="AbrogCar"/>
        </w:rPr>
        <w:t>138</w:t>
      </w:r>
      <w:r w:rsidR="00E76356">
        <w:rPr>
          <w:rStyle w:val="AbrogCar"/>
          <w:strike w:val="0"/>
        </w:rPr>
        <w:t xml:space="preserve"> 175/11</w:t>
      </w:r>
      <w:r w:rsidRPr="008051FC">
        <w:rPr>
          <w:color w:val="1F497D" w:themeColor="text2"/>
        </w:rPr>
        <w:t xml:space="preserve">, 2°, zendt het de door de aanvrager voorgestelde wijzigingen over.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 xml:space="preserve"> bezorgt tevens aan het begeleidingscomité en aan de leden van het overlegcomité de exemplaren van de wijzigingen die hen toekomen</w:t>
      </w:r>
      <w:r w:rsidRPr="008051FC">
        <w:rPr>
          <w:b/>
          <w:color w:val="1F497D" w:themeColor="text2"/>
        </w:rPr>
        <w:t xml:space="preserve">. </w:t>
      </w:r>
    </w:p>
    <w:p w14:paraId="01BF9C8F" w14:textId="77777777" w:rsidR="00E76356" w:rsidRPr="00E76356" w:rsidRDefault="00E76356" w:rsidP="008051FC">
      <w:pPr>
        <w:pStyle w:val="Sansinterligne"/>
        <w:rPr>
          <w:b/>
          <w:color w:val="00B050"/>
        </w:rPr>
      </w:pPr>
      <w:r w:rsidRPr="00E76356">
        <w:rPr>
          <w:b/>
          <w:color w:val="00B050"/>
        </w:rPr>
        <w:t xml:space="preserve">§3 </w:t>
      </w:r>
      <w:r w:rsidRPr="00E76356">
        <w:rPr>
          <w:color w:val="00B050"/>
        </w:rPr>
        <w:t>Wanneer de aanvrager aanvullende elementen bij de effectenstudie laat realiseren die betrekking hebben op het geheel of een deel van de in artikel 175/11, 2° bedoelde wijzigingen, worden deze aanvullende elementen gerealiseerd door de opdrachthouder die de effectenstudie heeft uitgevoerd en maken ze wezenlijk deel uit van de overgemaakte wijzigingen. Deze aanvullende elementen moeten niet worden voorgelegd aan het begeleidingscomité.</w:t>
      </w:r>
    </w:p>
    <w:p w14:paraId="2EE5CCD4" w14:textId="77777777" w:rsidR="008051FC" w:rsidRPr="008051FC" w:rsidRDefault="008051FC" w:rsidP="008051FC">
      <w:pPr>
        <w:pStyle w:val="Sansinterligne"/>
        <w:rPr>
          <w:color w:val="1F497D" w:themeColor="text2"/>
        </w:rPr>
      </w:pPr>
    </w:p>
    <w:p w14:paraId="40EFA14F" w14:textId="77777777" w:rsidR="008051FC" w:rsidRPr="008051FC" w:rsidRDefault="008051FC" w:rsidP="008051FC">
      <w:pPr>
        <w:pStyle w:val="Sansinterligne"/>
        <w:rPr>
          <w:color w:val="1F497D" w:themeColor="text2"/>
        </w:rPr>
      </w:pPr>
      <w:r w:rsidRPr="008051FC">
        <w:rPr>
          <w:b/>
          <w:color w:val="1F497D" w:themeColor="text2"/>
        </w:rPr>
        <w:t>Art.</w:t>
      </w:r>
      <w:r w:rsidRPr="00E76356">
        <w:rPr>
          <w:b/>
          <w:color w:val="00B050"/>
        </w:rPr>
        <w:t xml:space="preserve"> </w:t>
      </w:r>
      <w:r w:rsidRPr="00E76356">
        <w:rPr>
          <w:b/>
          <w:strike/>
          <w:color w:val="00B050"/>
        </w:rPr>
        <w:t>140</w:t>
      </w:r>
      <w:r w:rsidR="00E76356" w:rsidRPr="00E76356">
        <w:rPr>
          <w:b/>
          <w:color w:val="00B050"/>
        </w:rPr>
        <w:t xml:space="preserve"> 175/13</w:t>
      </w:r>
      <w:r w:rsidRPr="008051FC">
        <w:rPr>
          <w:b/>
          <w:color w:val="1F497D" w:themeColor="text2"/>
        </w:rPr>
        <w:t>.</w:t>
      </w:r>
      <w:r w:rsidRPr="008051FC">
        <w:rPr>
          <w:color w:val="1F497D" w:themeColor="text2"/>
        </w:rPr>
        <w:t xml:space="preserve"> (...).</w:t>
      </w:r>
    </w:p>
    <w:p w14:paraId="440C1855"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1F0E5D68" w14:textId="77777777" w:rsidR="008051FC" w:rsidRDefault="008051FC" w:rsidP="00E76356">
      <w:pPr>
        <w:pStyle w:val="Numrotationmodifie"/>
        <w:rPr>
          <w:strike/>
        </w:rPr>
      </w:pPr>
      <w:r w:rsidRPr="00E76356">
        <w:rPr>
          <w:strike/>
        </w:rPr>
        <w:t>1° de aanvankelijke aanvraag om attest of vergunning;</w:t>
      </w:r>
    </w:p>
    <w:p w14:paraId="0522212C" w14:textId="77777777" w:rsidR="00E76356" w:rsidRPr="00E76356" w:rsidRDefault="00E76356" w:rsidP="00E76356">
      <w:pPr>
        <w:pStyle w:val="Numrotationmodifie"/>
      </w:pPr>
      <w:r w:rsidRPr="00E76356">
        <w:t>1°</w:t>
      </w:r>
      <w:r w:rsidR="004A7994">
        <w:t xml:space="preserve"> </w:t>
      </w:r>
      <w:r w:rsidRPr="00E76356">
        <w:t>de</w:t>
      </w:r>
      <w:r w:rsidR="004A7994">
        <w:t xml:space="preserve"> </w:t>
      </w:r>
      <w:r w:rsidRPr="00E76356">
        <w:t>aanvank</w:t>
      </w:r>
      <w:r>
        <w:t>elijke vergunningsaanvraag </w:t>
      </w:r>
    </w:p>
    <w:p w14:paraId="095F45EB" w14:textId="77777777" w:rsidR="008051FC" w:rsidRDefault="008051FC" w:rsidP="008051FC">
      <w:pPr>
        <w:pStyle w:val="Numrotation"/>
        <w:rPr>
          <w:color w:val="00B050"/>
        </w:rPr>
      </w:pPr>
      <w:r w:rsidRPr="00E76356">
        <w:rPr>
          <w:strike/>
          <w:color w:val="00B050"/>
        </w:rPr>
        <w:t>2° het bestek van de effectenstudie;</w:t>
      </w:r>
      <w:r w:rsidR="00E76356">
        <w:rPr>
          <w:color w:val="00B050"/>
        </w:rPr>
        <w:t xml:space="preserve"> </w:t>
      </w:r>
    </w:p>
    <w:p w14:paraId="2709ECF0" w14:textId="77777777" w:rsidR="00E76356" w:rsidRDefault="00E76356" w:rsidP="008051FC">
      <w:pPr>
        <w:pStyle w:val="Numrotation"/>
        <w:rPr>
          <w:color w:val="00B050"/>
        </w:rPr>
      </w:pPr>
      <w:r w:rsidRPr="00E76356">
        <w:rPr>
          <w:color w:val="00B050"/>
        </w:rPr>
        <w:t>2° het typebestek van de effectenstudie, vastgesteld door de Regering</w:t>
      </w:r>
    </w:p>
    <w:p w14:paraId="42D37F3D" w14:textId="77777777" w:rsidR="00E76356" w:rsidRPr="00E76356" w:rsidRDefault="00E76356" w:rsidP="008051FC">
      <w:pPr>
        <w:pStyle w:val="Numrotation"/>
        <w:rPr>
          <w:color w:val="00B050"/>
        </w:rPr>
      </w:pPr>
      <w:r w:rsidRPr="00E76356">
        <w:rPr>
          <w:color w:val="00B050"/>
        </w:rPr>
        <w:t>2°</w:t>
      </w:r>
      <w:r w:rsidRPr="00E76356">
        <w:rPr>
          <w:i/>
          <w:color w:val="00B050"/>
        </w:rPr>
        <w:t>bis</w:t>
      </w:r>
      <w:r w:rsidRPr="00E76356">
        <w:rPr>
          <w:color w:val="00B050"/>
        </w:rPr>
        <w:t xml:space="preserve"> de in artikel 175/5, §1 bedoelde beslissing van het begeleidingscomité of, in voorkomend geval, de in artikel 175/6 bedoelde beslissing van de Regering ;</w:t>
      </w:r>
    </w:p>
    <w:p w14:paraId="46C52F03" w14:textId="77777777" w:rsidR="008051FC" w:rsidRPr="008051FC" w:rsidRDefault="008051FC" w:rsidP="008051FC">
      <w:pPr>
        <w:pStyle w:val="Numrotation"/>
        <w:rPr>
          <w:b/>
          <w:color w:val="1F497D" w:themeColor="text2"/>
        </w:rPr>
      </w:pPr>
      <w:r w:rsidRPr="008051FC">
        <w:rPr>
          <w:color w:val="1F497D" w:themeColor="text2"/>
        </w:rPr>
        <w:t>3° de effectenstudie;</w:t>
      </w:r>
    </w:p>
    <w:p w14:paraId="15A9567E" w14:textId="77777777" w:rsidR="008051FC" w:rsidRPr="008051FC" w:rsidRDefault="008051FC" w:rsidP="008051FC">
      <w:pPr>
        <w:pStyle w:val="Numrotation"/>
        <w:rPr>
          <w:b/>
          <w:color w:val="1F497D" w:themeColor="text2"/>
        </w:rPr>
      </w:pPr>
      <w:r w:rsidRPr="008051FC">
        <w:rPr>
          <w:color w:val="1F497D" w:themeColor="text2"/>
        </w:rPr>
        <w:t>4° de beslissing tot afsluiting van de effectenstudie;</w:t>
      </w:r>
    </w:p>
    <w:p w14:paraId="1C67CF6E" w14:textId="77777777" w:rsidR="008051FC" w:rsidRPr="008051FC" w:rsidRDefault="008051FC" w:rsidP="008051FC">
      <w:pPr>
        <w:pStyle w:val="Numrotation"/>
        <w:rPr>
          <w:b/>
          <w:color w:val="1F497D" w:themeColor="text2"/>
        </w:rPr>
      </w:pPr>
      <w:r w:rsidRPr="008051FC">
        <w:rPr>
          <w:color w:val="1F497D" w:themeColor="text2"/>
        </w:rPr>
        <w:t xml:space="preserve">5° in voorkomend geval, de beslissing van de aanvrager om de aanvraag om (...) </w:t>
      </w:r>
      <w:r w:rsidRPr="00E76356">
        <w:rPr>
          <w:rStyle w:val="AbrogCar"/>
        </w:rPr>
        <w:t>attest of</w:t>
      </w:r>
      <w:r w:rsidRPr="008051FC">
        <w:rPr>
          <w:color w:val="1F497D" w:themeColor="text2"/>
        </w:rPr>
        <w:t xml:space="preserve"> (...) vergunning te bevestigen of te wijzigen of de vaststelling dat de in artikel </w:t>
      </w:r>
      <w:r w:rsidRPr="00E76356">
        <w:rPr>
          <w:rStyle w:val="AbrogCar"/>
        </w:rPr>
        <w:t>138, eerste lid</w:t>
      </w:r>
      <w:r w:rsidR="00E76356">
        <w:rPr>
          <w:rStyle w:val="AbrogCar"/>
          <w:strike w:val="0"/>
        </w:rPr>
        <w:t xml:space="preserve"> 175/11</w:t>
      </w:r>
      <w:r w:rsidRPr="008051FC">
        <w:rPr>
          <w:color w:val="1F497D" w:themeColor="text2"/>
        </w:rPr>
        <w:t xml:space="preserve"> bedoelde termijn van vijftien dagen overschreden is;</w:t>
      </w:r>
    </w:p>
    <w:p w14:paraId="558D7684" w14:textId="77777777" w:rsidR="008051FC" w:rsidRPr="00E76356" w:rsidRDefault="008051FC" w:rsidP="00E76356">
      <w:pPr>
        <w:pStyle w:val="Numrotation"/>
        <w:rPr>
          <w:b/>
          <w:color w:val="1F497D" w:themeColor="text2"/>
        </w:rPr>
      </w:pPr>
      <w:r w:rsidRPr="00E76356">
        <w:rPr>
          <w:color w:val="1F497D" w:themeColor="text2"/>
        </w:rPr>
        <w:t xml:space="preserve">6° de in artikel </w:t>
      </w:r>
      <w:r w:rsidRPr="00E76356">
        <w:rPr>
          <w:rStyle w:val="AbrogCar"/>
        </w:rPr>
        <w:t>139</w:t>
      </w:r>
      <w:r w:rsidR="00E76356">
        <w:rPr>
          <w:rStyle w:val="AbrogCar"/>
          <w:strike w:val="0"/>
        </w:rPr>
        <w:t xml:space="preserve"> 175/12</w:t>
      </w:r>
      <w:r w:rsidRPr="00E76356">
        <w:rPr>
          <w:color w:val="1F497D" w:themeColor="text2"/>
        </w:rPr>
        <w:t xml:space="preserve"> aangehaalde eventuele wijzigingen aan de aanvraag om </w:t>
      </w:r>
      <w:r w:rsidRPr="00E76356">
        <w:rPr>
          <w:rStyle w:val="AbrogCar"/>
        </w:rPr>
        <w:t>attest of</w:t>
      </w:r>
      <w:r w:rsidRPr="00E76356">
        <w:rPr>
          <w:color w:val="1F497D" w:themeColor="text2"/>
        </w:rPr>
        <w:t xml:space="preserve"> vergunning</w:t>
      </w:r>
      <w:r w:rsidRPr="00E76356">
        <w:rPr>
          <w:b/>
          <w:color w:val="1F497D" w:themeColor="text2"/>
        </w:rPr>
        <w:t xml:space="preserve">. </w:t>
      </w:r>
    </w:p>
    <w:p w14:paraId="2F0891B4" w14:textId="77777777" w:rsidR="008051FC" w:rsidRPr="008051FC" w:rsidRDefault="008051FC" w:rsidP="008051FC">
      <w:pPr>
        <w:pStyle w:val="Sansinterligne"/>
        <w:rPr>
          <w:color w:val="1F497D" w:themeColor="text2"/>
        </w:rPr>
      </w:pPr>
    </w:p>
    <w:p w14:paraId="76CA6182" w14:textId="648E70C6" w:rsidR="008051FC" w:rsidRPr="008051FC" w:rsidRDefault="008051FC" w:rsidP="008051FC">
      <w:pPr>
        <w:pStyle w:val="Sansinterligne"/>
        <w:rPr>
          <w:b/>
          <w:color w:val="1F497D" w:themeColor="text2"/>
        </w:rPr>
      </w:pPr>
      <w:r w:rsidRPr="008051FC">
        <w:rPr>
          <w:b/>
          <w:color w:val="1F497D" w:themeColor="text2"/>
        </w:rPr>
        <w:t xml:space="preserve">Art. </w:t>
      </w:r>
      <w:r w:rsidRPr="00267A92">
        <w:rPr>
          <w:b/>
          <w:strike/>
          <w:color w:val="00B050"/>
        </w:rPr>
        <w:t>141</w:t>
      </w:r>
      <w:r w:rsidR="00267A92" w:rsidRPr="00267A92">
        <w:rPr>
          <w:b/>
          <w:color w:val="00B050"/>
        </w:rPr>
        <w:t xml:space="preserve"> 175/14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w:t>
      </w:r>
      <w:r w:rsidR="00BE6DD8" w:rsidRPr="00BE6DD8">
        <w:rPr>
          <w:color w:val="C00000"/>
        </w:rPr>
        <w:t xml:space="preserve">Binnen vijftien dagen na ontvangst van het dossier, op </w:t>
      </w:r>
      <w:r w:rsidR="00BE6DD8" w:rsidRPr="00BE6DD8">
        <w:rPr>
          <w:color w:val="1F497D" w:themeColor="text2"/>
        </w:rPr>
        <w:t>h</w:t>
      </w:r>
      <w:r w:rsidRPr="00BE6DD8">
        <w:rPr>
          <w:color w:val="1F497D" w:themeColor="text2"/>
        </w:rPr>
        <w:t>et</w:t>
      </w:r>
      <w:r w:rsidRPr="00BE6DD8">
        <w:rPr>
          <w:color w:val="C00000"/>
        </w:rPr>
        <w:t xml:space="preserve"> </w:t>
      </w:r>
      <w:r w:rsidRPr="008051FC">
        <w:rPr>
          <w:color w:val="1F497D" w:themeColor="text2"/>
        </w:rPr>
        <w:t>college van burgemeester en schepenen van elke betrokken gemeente onderwerpt het dossier aan de speciale regelen van openbaarmaking.</w:t>
      </w:r>
    </w:p>
    <w:p w14:paraId="4D0B9E21" w14:textId="77777777" w:rsidR="008051FC" w:rsidRPr="008051FC" w:rsidRDefault="008051FC" w:rsidP="008051FC">
      <w:pPr>
        <w:pStyle w:val="Sansinterligne"/>
        <w:rPr>
          <w:b/>
          <w:color w:val="1F497D" w:themeColor="text2"/>
        </w:rPr>
      </w:pPr>
      <w:r w:rsidRPr="008051FC">
        <w:rPr>
          <w:color w:val="1F497D" w:themeColor="text2"/>
        </w:rPr>
        <w:t>Het openbaar onderzoek verloopt in elke gemeente en duurt dertig dagen.</w:t>
      </w:r>
    </w:p>
    <w:p w14:paraId="51BE3307" w14:textId="77777777" w:rsidR="008051FC" w:rsidRPr="008051FC" w:rsidRDefault="008051FC" w:rsidP="008051FC">
      <w:pPr>
        <w:pStyle w:val="Sansinterligne"/>
        <w:rPr>
          <w:b/>
          <w:color w:val="1F497D" w:themeColor="text2"/>
        </w:rPr>
      </w:pPr>
      <w:r w:rsidRPr="008051FC">
        <w:rPr>
          <w:color w:val="1F497D" w:themeColor="text2"/>
        </w:rPr>
        <w:t xml:space="preserve">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bepaalt de datum waarop de verschillende openbare onderzoeken uiterlijk moeten worden gesloten.</w:t>
      </w:r>
    </w:p>
    <w:p w14:paraId="08B8619F"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485CE94"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bij 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en bij het college van burgemeester en schepenen binnen </w:t>
      </w:r>
      <w:r w:rsidRPr="00F11F9F">
        <w:rPr>
          <w:rStyle w:val="AbrogCar"/>
        </w:rPr>
        <w:t>dertig</w:t>
      </w:r>
      <w:r w:rsidR="00F11F9F">
        <w:rPr>
          <w:rStyle w:val="AbrogCar"/>
          <w:strike w:val="0"/>
        </w:rPr>
        <w:t xml:space="preserve"> </w:t>
      </w:r>
      <w:r w:rsidR="00F11F9F" w:rsidRPr="00F11F9F">
        <w:rPr>
          <w:rStyle w:val="AbrogCar"/>
          <w:strike w:val="0"/>
        </w:rPr>
        <w:t>vijfenveertig</w:t>
      </w:r>
      <w:r w:rsidRPr="008051FC">
        <w:rPr>
          <w:color w:val="1F497D" w:themeColor="text2"/>
        </w:rPr>
        <w:t xml:space="preserve"> dagen na de beëindiging van het openbaar onderzoek.</w:t>
      </w:r>
    </w:p>
    <w:p w14:paraId="3C52D7FC" w14:textId="77777777" w:rsidR="008051FC" w:rsidRPr="008051FC" w:rsidRDefault="008051FC" w:rsidP="00305D3B">
      <w:pPr>
        <w:pStyle w:val="Sansinterligne"/>
        <w:rPr>
          <w:color w:val="1F497D" w:themeColor="text2"/>
        </w:rPr>
      </w:pPr>
      <w:r w:rsidRPr="008051FC">
        <w:rPr>
          <w:color w:val="1F497D" w:themeColor="text2"/>
        </w:rPr>
        <w:t xml:space="preserve">Wanneer de overlegcommissie haar advies niet kenbaar heeft gemaakt binnen de gestelde termijn, wordt de procedure voortgezet zonder dat er </w:t>
      </w:r>
      <w:r w:rsidRPr="00B83DE6">
        <w:rPr>
          <w:rStyle w:val="AbrogCar"/>
        </w:rPr>
        <w:t>rekening wordt gehouden</w:t>
      </w:r>
      <w:r w:rsidR="00DB526D" w:rsidRPr="00B83DE6">
        <w:rPr>
          <w:rStyle w:val="AbrogCar"/>
        </w:rPr>
        <w:t xml:space="preserve"> </w:t>
      </w:r>
      <w:r w:rsidRPr="00B83DE6">
        <w:rPr>
          <w:strike/>
          <w:color w:val="00B050"/>
        </w:rPr>
        <w:t>met het advies dat wordt uitgebracht</w:t>
      </w:r>
      <w:r w:rsidRPr="00B83DE6">
        <w:rPr>
          <w:color w:val="00B050"/>
        </w:rPr>
        <w:t xml:space="preserve"> </w:t>
      </w:r>
      <w:r w:rsidRPr="00B83DE6">
        <w:rPr>
          <w:rStyle w:val="AbrogCar"/>
        </w:rPr>
        <w:t>meer dan dertig dagen na het verstrijken van de in het vorig lid bedoelde termijn</w:t>
      </w:r>
      <w:r w:rsidR="00DB526D" w:rsidRPr="00B83DE6">
        <w:rPr>
          <w:rStyle w:val="AbrogCar"/>
          <w:strike w:val="0"/>
        </w:rPr>
        <w:t xml:space="preserve"> </w:t>
      </w:r>
      <w:r w:rsidR="00305D3B" w:rsidRPr="00B83DE6">
        <w:rPr>
          <w:rStyle w:val="AbrogCar"/>
          <w:strike w:val="0"/>
        </w:rPr>
        <w:t>rekening moet worden gehouden met een advies dat wordt uitgebracht na de termijn</w:t>
      </w:r>
      <w:r w:rsidRPr="008051FC">
        <w:rPr>
          <w:color w:val="1F497D" w:themeColor="text2"/>
        </w:rPr>
        <w:t xml:space="preserve">. </w:t>
      </w:r>
    </w:p>
    <w:p w14:paraId="5134BEAE" w14:textId="77777777" w:rsidR="008051FC" w:rsidRPr="008051FC" w:rsidRDefault="008051FC" w:rsidP="008051FC">
      <w:pPr>
        <w:pStyle w:val="Sansinterligne"/>
        <w:rPr>
          <w:color w:val="1F497D" w:themeColor="text2"/>
        </w:rPr>
      </w:pPr>
    </w:p>
    <w:p w14:paraId="6F83F4C5" w14:textId="77777777" w:rsidR="008051FC" w:rsidRPr="008051FC" w:rsidRDefault="008051FC" w:rsidP="008051FC">
      <w:pPr>
        <w:pStyle w:val="Titre3"/>
        <w:rPr>
          <w:color w:val="1F497D" w:themeColor="text2"/>
        </w:rPr>
      </w:pPr>
      <w:r w:rsidRPr="008051FC">
        <w:rPr>
          <w:color w:val="1F497D" w:themeColor="text2"/>
        </w:rPr>
        <w:t xml:space="preserve">Onderafdeling </w:t>
      </w:r>
      <w:r w:rsidRPr="008051FC">
        <w:rPr>
          <w:strike/>
          <w:color w:val="00B050"/>
        </w:rPr>
        <w:t>2</w:t>
      </w:r>
      <w:r w:rsidRPr="008051FC">
        <w:rPr>
          <w:color w:val="00B050"/>
        </w:rPr>
        <w:t xml:space="preserve"> 1.3</w:t>
      </w:r>
      <w:r w:rsidRPr="008051FC">
        <w:rPr>
          <w:color w:val="1F497D" w:themeColor="text2"/>
        </w:rPr>
        <w:t>. - Aanvragen die onderworpen worden aan een effectenverslag.</w:t>
      </w:r>
    </w:p>
    <w:p w14:paraId="3452286C" w14:textId="77777777" w:rsidR="008051FC" w:rsidRPr="008051FC" w:rsidRDefault="008051FC" w:rsidP="008051FC">
      <w:pPr>
        <w:pStyle w:val="Sansinterligne"/>
        <w:rPr>
          <w:color w:val="1F497D" w:themeColor="text2"/>
        </w:rPr>
      </w:pPr>
    </w:p>
    <w:p w14:paraId="4EE57EA4" w14:textId="77777777" w:rsidR="008051FC" w:rsidRPr="00DB526D" w:rsidRDefault="008051FC" w:rsidP="008051FC">
      <w:pPr>
        <w:pStyle w:val="Sansinterligne"/>
        <w:rPr>
          <w:b/>
          <w:strike/>
          <w:color w:val="00B050"/>
        </w:rPr>
      </w:pPr>
      <w:r w:rsidRPr="008051FC">
        <w:rPr>
          <w:b/>
          <w:color w:val="1F497D" w:themeColor="text2"/>
        </w:rPr>
        <w:t xml:space="preserve">Art. </w:t>
      </w:r>
      <w:r w:rsidRPr="00DB526D">
        <w:rPr>
          <w:b/>
          <w:strike/>
          <w:color w:val="00B050"/>
        </w:rPr>
        <w:t>142</w:t>
      </w:r>
      <w:r w:rsidR="00DB526D" w:rsidRPr="00DB526D">
        <w:rPr>
          <w:b/>
          <w:color w:val="00B050"/>
        </w:rPr>
        <w:t xml:space="preserve"> 175/15</w:t>
      </w:r>
      <w:r w:rsidRPr="008051FC">
        <w:rPr>
          <w:b/>
          <w:color w:val="1F497D" w:themeColor="text2"/>
        </w:rPr>
        <w:t>.</w:t>
      </w:r>
      <w:r w:rsidRPr="008051FC">
        <w:rPr>
          <w:color w:val="1F497D" w:themeColor="text2"/>
        </w:rPr>
        <w:t xml:space="preserve"> </w:t>
      </w:r>
      <w:r w:rsidRPr="00DB526D">
        <w:rPr>
          <w:b/>
          <w:strike/>
          <w:color w:val="00B050"/>
        </w:rPr>
        <w:t>§ 1.</w:t>
      </w:r>
      <w:r w:rsidRPr="00DB526D">
        <w:rPr>
          <w:strike/>
          <w:color w:val="00B050"/>
        </w:rPr>
        <w:t xml:space="preserve"> Aan een effectenverslag worden onderworpen, de projecten vermeld in bijlage B van dit Wetboek.</w:t>
      </w:r>
    </w:p>
    <w:p w14:paraId="55383763" w14:textId="77777777" w:rsidR="008051FC" w:rsidRPr="00DB526D" w:rsidRDefault="008051FC" w:rsidP="008051FC">
      <w:pPr>
        <w:pStyle w:val="Sansinterligne"/>
        <w:rPr>
          <w:b/>
          <w:strike/>
          <w:color w:val="00B050"/>
        </w:rPr>
      </w:pPr>
      <w:r w:rsidRPr="00DB526D">
        <w:rPr>
          <w:strike/>
          <w:color w:val="00B050"/>
        </w:rPr>
        <w:t>De lijst van de projecten hernomen in bijlage B wordt vastgelegd rekening houdend met hun aard, hun afmetingen of hun ligging evenals met de volgende relevante selectiecriteria :</w:t>
      </w:r>
    </w:p>
    <w:p w14:paraId="68B1BAB0" w14:textId="77777777" w:rsidR="008051FC" w:rsidRPr="00DB526D" w:rsidRDefault="008051FC" w:rsidP="008051FC">
      <w:pPr>
        <w:pStyle w:val="Numrotation"/>
        <w:rPr>
          <w:b/>
          <w:strike/>
          <w:color w:val="00B050"/>
        </w:rPr>
      </w:pPr>
      <w:r w:rsidRPr="00DB526D">
        <w:rPr>
          <w:strike/>
          <w:color w:val="00B050"/>
        </w:rPr>
        <w:t>1° Kenmerken van de inrichtingen. Deze kenmerken dienen te worden beschouwd ten opzichte van :</w:t>
      </w:r>
    </w:p>
    <w:p w14:paraId="0553D718" w14:textId="77777777" w:rsidR="008051FC" w:rsidRPr="00DB526D" w:rsidRDefault="008051FC" w:rsidP="008051FC">
      <w:pPr>
        <w:pStyle w:val="Numrotation"/>
        <w:ind w:left="851"/>
        <w:rPr>
          <w:b/>
          <w:strike/>
          <w:color w:val="00B050"/>
        </w:rPr>
      </w:pPr>
      <w:r w:rsidRPr="00DB526D">
        <w:rPr>
          <w:strike/>
          <w:color w:val="00B050"/>
        </w:rPr>
        <w:t>a) de afmetingen van de inrichting;</w:t>
      </w:r>
    </w:p>
    <w:p w14:paraId="7C6F6F6F" w14:textId="77777777" w:rsidR="008051FC" w:rsidRPr="00DB526D" w:rsidRDefault="008051FC" w:rsidP="008051FC">
      <w:pPr>
        <w:pStyle w:val="Numrotation"/>
        <w:ind w:left="851"/>
        <w:rPr>
          <w:b/>
          <w:strike/>
          <w:color w:val="00B050"/>
        </w:rPr>
      </w:pPr>
      <w:r w:rsidRPr="00DB526D">
        <w:rPr>
          <w:strike/>
          <w:color w:val="00B050"/>
        </w:rPr>
        <w:t>b) de samenvoeging met andere inrichtingen;</w:t>
      </w:r>
    </w:p>
    <w:p w14:paraId="5A12EC9C" w14:textId="77777777" w:rsidR="008051FC" w:rsidRPr="00DB526D" w:rsidRDefault="008051FC" w:rsidP="008051FC">
      <w:pPr>
        <w:pStyle w:val="Numrotation"/>
        <w:ind w:left="851"/>
        <w:rPr>
          <w:b/>
          <w:strike/>
          <w:color w:val="00B050"/>
        </w:rPr>
      </w:pPr>
      <w:r w:rsidRPr="00DB526D">
        <w:rPr>
          <w:strike/>
          <w:color w:val="00B050"/>
        </w:rPr>
        <w:t>c) het gebruik van natuurlijke rijkdommen;</w:t>
      </w:r>
    </w:p>
    <w:p w14:paraId="230BFD1B" w14:textId="77777777" w:rsidR="008051FC" w:rsidRPr="00DB526D" w:rsidRDefault="008051FC" w:rsidP="008051FC">
      <w:pPr>
        <w:pStyle w:val="Numrotation"/>
        <w:ind w:left="851"/>
        <w:rPr>
          <w:b/>
          <w:strike/>
          <w:color w:val="00B050"/>
        </w:rPr>
      </w:pPr>
      <w:r w:rsidRPr="00DB526D">
        <w:rPr>
          <w:strike/>
          <w:color w:val="00B050"/>
        </w:rPr>
        <w:t>d) de productie van afval;</w:t>
      </w:r>
    </w:p>
    <w:p w14:paraId="1DF9C5E2" w14:textId="77777777" w:rsidR="008051FC" w:rsidRPr="00DB526D" w:rsidRDefault="008051FC" w:rsidP="008051FC">
      <w:pPr>
        <w:pStyle w:val="Numrotation"/>
        <w:ind w:left="851"/>
        <w:rPr>
          <w:b/>
          <w:strike/>
          <w:color w:val="00B050"/>
        </w:rPr>
      </w:pPr>
      <w:r w:rsidRPr="00DB526D">
        <w:rPr>
          <w:strike/>
          <w:color w:val="00B050"/>
        </w:rPr>
        <w:t>e) verontreiniging en hinder;</w:t>
      </w:r>
    </w:p>
    <w:p w14:paraId="1229371C" w14:textId="77777777" w:rsidR="008051FC" w:rsidRPr="00DB526D" w:rsidRDefault="008051FC" w:rsidP="008051FC">
      <w:pPr>
        <w:pStyle w:val="Numrotation"/>
        <w:ind w:left="851"/>
        <w:rPr>
          <w:b/>
          <w:strike/>
          <w:color w:val="00B050"/>
        </w:rPr>
      </w:pPr>
      <w:r w:rsidRPr="00DB526D">
        <w:rPr>
          <w:strike/>
          <w:color w:val="00B050"/>
        </w:rPr>
        <w:t>f) ongevalrisico's, ten opzichte van gebruikte stoffen of technologie.</w:t>
      </w:r>
    </w:p>
    <w:p w14:paraId="5233F600" w14:textId="77777777" w:rsidR="008051FC" w:rsidRPr="00DB526D" w:rsidRDefault="008051FC" w:rsidP="008051FC">
      <w:pPr>
        <w:pStyle w:val="Numrotation"/>
        <w:rPr>
          <w:b/>
          <w:strike/>
          <w:color w:val="00B050"/>
        </w:rPr>
      </w:pPr>
      <w:r w:rsidRPr="00DB526D">
        <w:rPr>
          <w:strike/>
          <w:color w:val="00B050"/>
        </w:rPr>
        <w:t>2° Ligging van de inrichtingen. De milieugevoeligheid van de geografische zones die door de inrichtingen geraakt kunnen worden moet in beschouwing worden genomen rekening houdend met :</w:t>
      </w:r>
    </w:p>
    <w:p w14:paraId="2E714D1F" w14:textId="77777777" w:rsidR="008051FC" w:rsidRPr="00DB526D" w:rsidRDefault="008051FC" w:rsidP="008051FC">
      <w:pPr>
        <w:pStyle w:val="Numrotation"/>
        <w:ind w:left="851"/>
        <w:rPr>
          <w:b/>
          <w:strike/>
          <w:color w:val="00B050"/>
        </w:rPr>
      </w:pPr>
      <w:r w:rsidRPr="00DB526D">
        <w:rPr>
          <w:strike/>
          <w:color w:val="00B050"/>
        </w:rPr>
        <w:t>a) de bestaande grondbezetting;</w:t>
      </w:r>
    </w:p>
    <w:p w14:paraId="4BA8600C" w14:textId="77777777" w:rsidR="008051FC" w:rsidRPr="00DB526D" w:rsidRDefault="008051FC" w:rsidP="008051FC">
      <w:pPr>
        <w:pStyle w:val="Numrotation"/>
        <w:ind w:left="851"/>
        <w:rPr>
          <w:b/>
          <w:strike/>
          <w:color w:val="00B050"/>
        </w:rPr>
      </w:pPr>
      <w:r w:rsidRPr="00DB526D">
        <w:rPr>
          <w:strike/>
          <w:color w:val="00B050"/>
        </w:rPr>
        <w:t>b) de betrekkelijke rijkdom, de kwaliteit en de capaciteit van herstel van de natuurlijke rijkdommen van de zone;</w:t>
      </w:r>
    </w:p>
    <w:p w14:paraId="157998A2" w14:textId="77777777" w:rsidR="008051FC" w:rsidRPr="00DB526D" w:rsidRDefault="008051FC" w:rsidP="008051FC">
      <w:pPr>
        <w:pStyle w:val="Numrotation"/>
        <w:ind w:left="851"/>
        <w:rPr>
          <w:b/>
          <w:strike/>
          <w:color w:val="00B050"/>
        </w:rPr>
      </w:pPr>
      <w:r w:rsidRPr="00DB526D">
        <w:rPr>
          <w:strike/>
          <w:color w:val="00B050"/>
        </w:rPr>
        <w:t>c) de belastingscapaciteit van de natuurlijke omgeving, met bijzondere aandacht voor volgende zones :</w:t>
      </w:r>
    </w:p>
    <w:p w14:paraId="74E14462" w14:textId="77777777" w:rsidR="008051FC" w:rsidRPr="00DB526D" w:rsidRDefault="008051FC" w:rsidP="008051FC">
      <w:pPr>
        <w:pStyle w:val="Numrotation"/>
        <w:ind w:left="851"/>
        <w:rPr>
          <w:b/>
          <w:strike/>
          <w:color w:val="00B050"/>
        </w:rPr>
      </w:pPr>
      <w:r w:rsidRPr="00DB526D">
        <w:rPr>
          <w:strike/>
          <w:color w:val="00B050"/>
        </w:rPr>
        <w:t>- vochtige zones;</w:t>
      </w:r>
    </w:p>
    <w:p w14:paraId="01095306" w14:textId="77777777" w:rsidR="008051FC" w:rsidRPr="00DB526D" w:rsidRDefault="008051FC" w:rsidP="008051FC">
      <w:pPr>
        <w:pStyle w:val="Numrotation"/>
        <w:ind w:left="851"/>
        <w:rPr>
          <w:b/>
          <w:strike/>
          <w:color w:val="00B050"/>
        </w:rPr>
      </w:pPr>
      <w:r w:rsidRPr="00DB526D">
        <w:rPr>
          <w:strike/>
          <w:color w:val="00B050"/>
        </w:rPr>
        <w:t>- kustzones;</w:t>
      </w:r>
    </w:p>
    <w:p w14:paraId="5DC2C48D" w14:textId="77777777" w:rsidR="008051FC" w:rsidRPr="00DB526D" w:rsidRDefault="008051FC" w:rsidP="008051FC">
      <w:pPr>
        <w:pStyle w:val="Numrotation"/>
        <w:ind w:left="851"/>
        <w:rPr>
          <w:b/>
          <w:strike/>
          <w:color w:val="00B050"/>
        </w:rPr>
      </w:pPr>
      <w:r w:rsidRPr="00DB526D">
        <w:rPr>
          <w:strike/>
          <w:color w:val="00B050"/>
        </w:rPr>
        <w:t>- berg- en woudzones;</w:t>
      </w:r>
    </w:p>
    <w:p w14:paraId="13FB37FB" w14:textId="77777777" w:rsidR="008051FC" w:rsidRPr="00DB526D" w:rsidRDefault="008051FC" w:rsidP="008051FC">
      <w:pPr>
        <w:pStyle w:val="Numrotation"/>
        <w:ind w:left="851"/>
        <w:rPr>
          <w:b/>
          <w:strike/>
          <w:color w:val="00B050"/>
        </w:rPr>
      </w:pPr>
      <w:r w:rsidRPr="00DB526D">
        <w:rPr>
          <w:strike/>
          <w:color w:val="00B050"/>
        </w:rPr>
        <w:t>- natuurreservaten en natuurparken;</w:t>
      </w:r>
    </w:p>
    <w:p w14:paraId="279F668F" w14:textId="77777777" w:rsidR="008051FC" w:rsidRPr="00DB526D" w:rsidRDefault="008051FC" w:rsidP="008051FC">
      <w:pPr>
        <w:pStyle w:val="Numrotation"/>
        <w:ind w:left="851"/>
        <w:rPr>
          <w:b/>
          <w:strike/>
          <w:color w:val="00B050"/>
        </w:rPr>
      </w:pPr>
      <w:r w:rsidRPr="00DB526D">
        <w:rPr>
          <w:strike/>
          <w:color w:val="00B050"/>
        </w:rPr>
        <w:t>- zones die ingedeeld of beschermd zijn door de wetgeving en de reglementering in het Brussels Hoofdstedelijk Gewest;</w:t>
      </w:r>
    </w:p>
    <w:p w14:paraId="292E55A4" w14:textId="77777777" w:rsidR="008051FC" w:rsidRPr="00DB526D" w:rsidRDefault="008051FC" w:rsidP="008051FC">
      <w:pPr>
        <w:pStyle w:val="Numrotation"/>
        <w:ind w:left="851"/>
        <w:rPr>
          <w:b/>
          <w:strike/>
          <w:color w:val="00B050"/>
        </w:rPr>
      </w:pPr>
      <w:r w:rsidRPr="00DB526D">
        <w:rPr>
          <w:strike/>
          <w:color w:val="00B050"/>
        </w:rPr>
        <w:t>- bijzondere beschermingszones aangewezen door de wetgeving en de reglementering van toepassing in het Brussels Hoofdstedelijk Gewest overeenkomstig de Richtlijnen 79/409/EEG en 92/43/EEG;</w:t>
      </w:r>
    </w:p>
    <w:p w14:paraId="71983850" w14:textId="77777777" w:rsidR="008051FC" w:rsidRPr="00DB526D" w:rsidRDefault="008051FC" w:rsidP="008051FC">
      <w:pPr>
        <w:pStyle w:val="Numrotation"/>
        <w:ind w:left="851"/>
        <w:rPr>
          <w:b/>
          <w:strike/>
          <w:color w:val="00B050"/>
        </w:rPr>
      </w:pPr>
      <w:r w:rsidRPr="00DB526D">
        <w:rPr>
          <w:strike/>
          <w:color w:val="00B050"/>
        </w:rPr>
        <w:t>- zones waarin de door de wetgeving van de Gemeenschap milieukwaliteitsnormen al overschreden zijn;</w:t>
      </w:r>
    </w:p>
    <w:p w14:paraId="77B536B1" w14:textId="77777777" w:rsidR="008051FC" w:rsidRPr="00DB526D" w:rsidRDefault="008051FC" w:rsidP="008051FC">
      <w:pPr>
        <w:pStyle w:val="Numrotation"/>
        <w:ind w:left="851"/>
        <w:rPr>
          <w:b/>
          <w:strike/>
          <w:color w:val="00B050"/>
        </w:rPr>
      </w:pPr>
      <w:r w:rsidRPr="00DB526D">
        <w:rPr>
          <w:strike/>
          <w:color w:val="00B050"/>
        </w:rPr>
        <w:t>- zones met hoge bevolkingsdichtheid;</w:t>
      </w:r>
    </w:p>
    <w:p w14:paraId="7E001836" w14:textId="77777777" w:rsidR="008051FC" w:rsidRPr="00DB526D" w:rsidRDefault="008051FC" w:rsidP="008051FC">
      <w:pPr>
        <w:pStyle w:val="Numrotation"/>
        <w:ind w:left="851"/>
        <w:rPr>
          <w:b/>
          <w:strike/>
          <w:color w:val="00B050"/>
        </w:rPr>
      </w:pPr>
      <w:r w:rsidRPr="00DB526D">
        <w:rPr>
          <w:strike/>
          <w:color w:val="00B050"/>
        </w:rPr>
        <w:t>- historisch, cultureel en archeologisch waardevolle landschappen.</w:t>
      </w:r>
    </w:p>
    <w:p w14:paraId="64ADCFD1" w14:textId="77777777" w:rsidR="008051FC" w:rsidRPr="00DB526D" w:rsidRDefault="008051FC" w:rsidP="008051FC">
      <w:pPr>
        <w:pStyle w:val="Numrotation"/>
        <w:rPr>
          <w:b/>
          <w:strike/>
          <w:color w:val="00B050"/>
        </w:rPr>
      </w:pPr>
      <w:r w:rsidRPr="00DB526D">
        <w:rPr>
          <w:strike/>
          <w:color w:val="00B050"/>
        </w:rPr>
        <w:t>3° Kenmerken van het potentiële effect. De aanzienlijke effecten die een inrichting zou kunnen hebben dienen beschouwd te worden aan de hand van de bij 1° en 2° opgesomde criteria, meer bepaald ten opzichte van :</w:t>
      </w:r>
    </w:p>
    <w:p w14:paraId="7B0A7D08" w14:textId="77777777" w:rsidR="008051FC" w:rsidRPr="00DB526D" w:rsidRDefault="008051FC" w:rsidP="008051FC">
      <w:pPr>
        <w:pStyle w:val="Numrotation"/>
        <w:rPr>
          <w:b/>
          <w:strike/>
          <w:color w:val="00B050"/>
        </w:rPr>
      </w:pPr>
      <w:r w:rsidRPr="00DB526D">
        <w:rPr>
          <w:strike/>
          <w:color w:val="00B050"/>
        </w:rPr>
        <w:t>- de omvang van de impact (geografische zone en omvang van de geraakte bevolking);</w:t>
      </w:r>
    </w:p>
    <w:p w14:paraId="5C6BA2A0" w14:textId="77777777" w:rsidR="008051FC" w:rsidRPr="00DB526D" w:rsidRDefault="008051FC" w:rsidP="008051FC">
      <w:pPr>
        <w:pStyle w:val="Numrotation"/>
        <w:rPr>
          <w:b/>
          <w:strike/>
          <w:color w:val="00B050"/>
        </w:rPr>
      </w:pPr>
      <w:r w:rsidRPr="00DB526D">
        <w:rPr>
          <w:strike/>
          <w:color w:val="00B050"/>
        </w:rPr>
        <w:t>- de grensoverschrijdende aard van de impact;</w:t>
      </w:r>
    </w:p>
    <w:p w14:paraId="284AC4BE" w14:textId="77777777" w:rsidR="008051FC" w:rsidRPr="00DB526D" w:rsidRDefault="008051FC" w:rsidP="008051FC">
      <w:pPr>
        <w:pStyle w:val="Numrotation"/>
        <w:rPr>
          <w:b/>
          <w:strike/>
          <w:color w:val="00B050"/>
        </w:rPr>
      </w:pPr>
      <w:r w:rsidRPr="00DB526D">
        <w:rPr>
          <w:strike/>
          <w:color w:val="00B050"/>
        </w:rPr>
        <w:t>- de omvang en de complexiteit van de impact;</w:t>
      </w:r>
    </w:p>
    <w:p w14:paraId="576A8716" w14:textId="77777777" w:rsidR="008051FC" w:rsidRPr="00DB526D" w:rsidRDefault="008051FC" w:rsidP="008051FC">
      <w:pPr>
        <w:pStyle w:val="Numrotation"/>
        <w:rPr>
          <w:b/>
          <w:strike/>
          <w:color w:val="00B050"/>
        </w:rPr>
      </w:pPr>
      <w:r w:rsidRPr="00DB526D">
        <w:rPr>
          <w:strike/>
          <w:color w:val="00B050"/>
        </w:rPr>
        <w:t>- de probabiliteit van de impact;</w:t>
      </w:r>
    </w:p>
    <w:p w14:paraId="2CCD3D92" w14:textId="77777777" w:rsidR="008051FC" w:rsidRDefault="008051FC" w:rsidP="008051FC">
      <w:pPr>
        <w:pStyle w:val="Numrotation"/>
        <w:rPr>
          <w:strike/>
          <w:color w:val="00B050"/>
        </w:rPr>
      </w:pPr>
      <w:r w:rsidRPr="00DB526D">
        <w:rPr>
          <w:strike/>
          <w:color w:val="00B050"/>
        </w:rPr>
        <w:t>- de duur, de frequentie en de omkeerbaarheid van de impact.</w:t>
      </w:r>
    </w:p>
    <w:p w14:paraId="58BFD710" w14:textId="77777777" w:rsidR="00DB526D" w:rsidRPr="00DB526D" w:rsidRDefault="00DB526D" w:rsidP="00DB526D">
      <w:pPr>
        <w:pStyle w:val="Numrotation"/>
        <w:ind w:left="0" w:firstLine="0"/>
        <w:rPr>
          <w:color w:val="00B050"/>
        </w:rPr>
      </w:pPr>
      <w:r w:rsidRPr="00DB526D">
        <w:rPr>
          <w:b/>
          <w:color w:val="00B050"/>
        </w:rPr>
        <w:t xml:space="preserve">§1. </w:t>
      </w:r>
      <w:r w:rsidRPr="00DB526D">
        <w:rPr>
          <w:color w:val="00B050"/>
        </w:rPr>
        <w:t>Aan een effectenverslag worden onderworpen, de projecten vermeld in bijlage B van dit Wetboek die niet zijn vermeld in bijlage A.</w:t>
      </w:r>
    </w:p>
    <w:p w14:paraId="52AA7686" w14:textId="77777777" w:rsidR="00DB526D" w:rsidRPr="00DB526D" w:rsidRDefault="00DB526D" w:rsidP="00DB526D">
      <w:pPr>
        <w:pStyle w:val="Numrotation"/>
        <w:ind w:left="0" w:firstLine="0"/>
        <w:rPr>
          <w:color w:val="00B050"/>
        </w:rPr>
      </w:pPr>
      <w:r w:rsidRPr="00DB526D">
        <w:rPr>
          <w:color w:val="00B050"/>
        </w:rPr>
        <w:t>De lijst van de projecten hernomen in bijlage B wordt vastgelegd rekening houdend met hun aard, hun afmetingen of hun ligging, evenals met de selectiecriteria opgesomd in bijlage E.</w:t>
      </w:r>
    </w:p>
    <w:p w14:paraId="7091DA3A" w14:textId="77777777" w:rsidR="008051FC" w:rsidRPr="008051FC" w:rsidRDefault="008051FC" w:rsidP="00DB526D">
      <w:pPr>
        <w:pStyle w:val="Abrog"/>
        <w:rPr>
          <w:b/>
        </w:rPr>
      </w:pPr>
      <w:r w:rsidRPr="008051FC">
        <w:rPr>
          <w:b/>
        </w:rPr>
        <w:t>§ 2.</w:t>
      </w:r>
      <w:r w:rsidRPr="008051FC">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266DE453" w14:textId="77777777" w:rsidR="008051FC" w:rsidRPr="008051FC" w:rsidRDefault="008051FC" w:rsidP="00DB526D">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t xml:space="preserve"> </w:t>
      </w:r>
    </w:p>
    <w:p w14:paraId="60DD045D" w14:textId="77777777" w:rsidR="00202058" w:rsidRDefault="00202058" w:rsidP="008051FC">
      <w:pPr>
        <w:pStyle w:val="Sansinterligne"/>
        <w:rPr>
          <w:b/>
          <w:color w:val="1F497D" w:themeColor="text2"/>
        </w:rPr>
      </w:pPr>
    </w:p>
    <w:p w14:paraId="19FD572D" w14:textId="77777777" w:rsidR="008051FC" w:rsidRPr="00202058" w:rsidRDefault="008051FC" w:rsidP="008051FC">
      <w:pPr>
        <w:pStyle w:val="Sansinterligne"/>
        <w:rPr>
          <w:b/>
          <w:strike/>
          <w:color w:val="00B050"/>
        </w:rPr>
      </w:pPr>
      <w:r w:rsidRPr="00202058">
        <w:rPr>
          <w:b/>
          <w:strike/>
          <w:color w:val="00B050"/>
        </w:rPr>
        <w:t>Art. 143.</w:t>
      </w:r>
      <w:r w:rsidRPr="00202058">
        <w:rPr>
          <w:strike/>
          <w:color w:val="00B050"/>
        </w:rPr>
        <w:t>Bij de attest- of vergunningsaanvraag voor ieder in bijlage B van dit Wetboek vermeld project, wordt een effectenverslag gevoegd dat ten minste uit volgende elementen bestaat :</w:t>
      </w:r>
    </w:p>
    <w:p w14:paraId="270628B3" w14:textId="77777777" w:rsidR="008051FC" w:rsidRPr="00202058" w:rsidRDefault="008051FC" w:rsidP="008051FC">
      <w:pPr>
        <w:pStyle w:val="Numrotation"/>
        <w:rPr>
          <w:b/>
          <w:strike/>
          <w:color w:val="00B050"/>
        </w:rPr>
      </w:pPr>
      <w:r w:rsidRPr="00202058">
        <w:rPr>
          <w:strike/>
          <w:color w:val="00B050"/>
        </w:rPr>
        <w:t>1° de verantwoording van het project, de beschrijving van de doelstellingen en het tijdschema voor de uitvoering;</w:t>
      </w:r>
    </w:p>
    <w:p w14:paraId="32541C37" w14:textId="77777777" w:rsidR="008051FC" w:rsidRPr="00202058" w:rsidRDefault="008051FC" w:rsidP="008051FC">
      <w:pPr>
        <w:pStyle w:val="Numrotation"/>
        <w:rPr>
          <w:b/>
          <w:strike/>
          <w:color w:val="00B050"/>
        </w:rPr>
      </w:pPr>
      <w:r w:rsidRPr="00202058">
        <w:rPr>
          <w:strike/>
          <w:color w:val="00B050"/>
        </w:rPr>
        <w:t>2° de synthese van de in aanmerking genomen oplossingen die ten grondslag hebben gelegen aan de keuze van het door de aanvrager ingediende project, gelet op het milieu;</w:t>
      </w:r>
    </w:p>
    <w:p w14:paraId="5FCB44DE" w14:textId="77777777" w:rsidR="008051FC" w:rsidRPr="00202058" w:rsidRDefault="008051FC" w:rsidP="008051FC">
      <w:pPr>
        <w:pStyle w:val="Numrotation"/>
        <w:rPr>
          <w:b/>
          <w:strike/>
          <w:color w:val="00B050"/>
        </w:rPr>
      </w:pPr>
      <w:r w:rsidRPr="00202058">
        <w:rPr>
          <w:strike/>
          <w:color w:val="00B050"/>
        </w:rPr>
        <w:t>3° de beschrijving van de elementen en het geografische gebied waarvoor het project gevolgen kan hebben, met name aan de hand van plannen;</w:t>
      </w:r>
    </w:p>
    <w:p w14:paraId="141DDF27" w14:textId="77777777" w:rsidR="008051FC" w:rsidRPr="00202058" w:rsidRDefault="008051FC" w:rsidP="008051FC">
      <w:pPr>
        <w:pStyle w:val="Numrotation"/>
        <w:rPr>
          <w:b/>
          <w:strike/>
          <w:color w:val="00B050"/>
        </w:rPr>
      </w:pPr>
      <w:r w:rsidRPr="00202058">
        <w:rPr>
          <w:strike/>
          <w:color w:val="00B050"/>
        </w:rPr>
        <w:t>4° de inventaris van de voorspelbare effecten van het project en van het bouwterrein en het EPB-voorstel, (...);</w:t>
      </w:r>
    </w:p>
    <w:p w14:paraId="5906A13A" w14:textId="77777777" w:rsidR="008051FC" w:rsidRPr="00202058" w:rsidRDefault="008051FC" w:rsidP="008051FC">
      <w:pPr>
        <w:pStyle w:val="Numrotation"/>
        <w:rPr>
          <w:b/>
          <w:strike/>
          <w:color w:val="00B050"/>
        </w:rPr>
      </w:pPr>
      <w:r w:rsidRPr="00202058">
        <w:rPr>
          <w:strike/>
          <w:color w:val="00B050"/>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6E64018A" w14:textId="77777777" w:rsidR="008051FC" w:rsidRPr="00202058" w:rsidRDefault="008051FC" w:rsidP="008051FC">
      <w:pPr>
        <w:pStyle w:val="Numrotation"/>
        <w:rPr>
          <w:b/>
          <w:strike/>
          <w:color w:val="00B050"/>
        </w:rPr>
      </w:pPr>
      <w:r w:rsidRPr="00202058">
        <w:rPr>
          <w:strike/>
          <w:color w:val="00B050"/>
        </w:rPr>
        <w:t>6° een schets van de voornaamste alternatieve oplossingen die werden bestudeerd door de bouwheer en een indicatie van de voornaamste redenen voor zijn keuze, gelet op de gevolgen voor het leefmilieu;</w:t>
      </w:r>
    </w:p>
    <w:p w14:paraId="0D9BF250" w14:textId="77777777" w:rsidR="008051FC" w:rsidRPr="00202058" w:rsidRDefault="008051FC" w:rsidP="008051FC">
      <w:pPr>
        <w:pStyle w:val="Numrotation"/>
        <w:rPr>
          <w:b/>
          <w:strike/>
          <w:color w:val="00B050"/>
        </w:rPr>
      </w:pPr>
      <w:r w:rsidRPr="00202058">
        <w:rPr>
          <w:strike/>
          <w:color w:val="00B050"/>
        </w:rPr>
        <w:t>7° de beschrijving van de geplande maatregelen om de negatieve effecten van het project en van het bouwterrein te vermijden, weg te werken of te beperken, onder meer ten opzichte van de bestaande normen;</w:t>
      </w:r>
    </w:p>
    <w:p w14:paraId="32AB9F2F" w14:textId="77777777" w:rsidR="008051FC" w:rsidRDefault="008051FC" w:rsidP="008051FC">
      <w:pPr>
        <w:pStyle w:val="Numrotation"/>
        <w:rPr>
          <w:strike/>
          <w:color w:val="00B050"/>
        </w:rPr>
      </w:pPr>
      <w:r w:rsidRPr="00202058">
        <w:rPr>
          <w:strike/>
          <w:color w:val="00B050"/>
        </w:rPr>
        <w:t>8° een niet-technische samenvatting van de voormelde elementen.</w:t>
      </w:r>
    </w:p>
    <w:p w14:paraId="7D06A9C8" w14:textId="77777777" w:rsidR="00202058" w:rsidRPr="00202058" w:rsidRDefault="00202058" w:rsidP="00202058">
      <w:pPr>
        <w:pStyle w:val="Numrotation"/>
        <w:ind w:left="0" w:firstLine="0"/>
        <w:rPr>
          <w:color w:val="00B050"/>
        </w:rPr>
      </w:pPr>
      <w:r w:rsidRPr="00202058">
        <w:rPr>
          <w:b/>
          <w:color w:val="00B050"/>
        </w:rPr>
        <w:t xml:space="preserve">Art. 175/16 </w:t>
      </w:r>
      <w:r w:rsidRPr="00202058">
        <w:rPr>
          <w:color w:val="00B050"/>
        </w:rPr>
        <w:t>Bij de vergunningsaanvraag voor ieder in bijlage B van dit Wetboek vermeld project, wordt een effectenrapport gevoegd, dat ten minste uit de volgende elementen bestaat :</w:t>
      </w:r>
    </w:p>
    <w:p w14:paraId="03AC6A73" w14:textId="77777777" w:rsidR="00202058" w:rsidRDefault="00202058" w:rsidP="00202058">
      <w:pPr>
        <w:pStyle w:val="Numrotationmodifie"/>
      </w:pPr>
      <w:r w:rsidRPr="00202058">
        <w:t>1° een beschrijving van het project en van zijn doelstellingen, met informatie over de site, de conceptie, de afmetingen en andere relevante kenmerken van het project en van het bouwterrein, met inbegrip van het tijdschema voor de uitvoering ;</w:t>
      </w:r>
    </w:p>
    <w:p w14:paraId="087C7CF2" w14:textId="77777777" w:rsidR="00202058" w:rsidRPr="00202058" w:rsidRDefault="00202058" w:rsidP="00202058">
      <w:pPr>
        <w:pStyle w:val="Numrotationmodifie"/>
      </w:pPr>
      <w:r w:rsidRPr="00202058">
        <w:t>2° een beschrijving van de vermoedelijke aanzienlijke milieueffecten van het project en van het bouwterrein, met inbegrip van de beschrijving van de elementen en het geografische gebied die effecten kunnen ondervinden ;</w:t>
      </w:r>
    </w:p>
    <w:p w14:paraId="2AD2081D" w14:textId="77777777" w:rsidR="00202058" w:rsidRPr="00202058" w:rsidRDefault="00202058" w:rsidP="00202058">
      <w:pPr>
        <w:pStyle w:val="Numrotationmodifie"/>
      </w:pPr>
      <w:r w:rsidRPr="00202058">
        <w:t>3° een beschrijving van de kenmerken van het project en/of de geplande maatregelen om de vermoedelijke aanzienlijke negatieve milieueffecten van het project en van het bouwterrein te vermijden, te voorkomen of te beperken en indien mogelijk te compenseren ;</w:t>
      </w:r>
    </w:p>
    <w:p w14:paraId="568DFCDA" w14:textId="77777777" w:rsidR="00202058" w:rsidRPr="00202058" w:rsidRDefault="00202058" w:rsidP="00202058">
      <w:pPr>
        <w:pStyle w:val="Numrotationmodifie"/>
      </w:pPr>
      <w:r w:rsidRPr="00202058">
        <w:t>4°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202A1981" w14:textId="77777777" w:rsidR="00202058" w:rsidRPr="00202058" w:rsidRDefault="00202058" w:rsidP="00202058">
      <w:pPr>
        <w:pStyle w:val="Numrotationmodifie"/>
      </w:pPr>
      <w:r w:rsidRPr="00202058">
        <w:t>5° het EPB-voorstel dat eventueel wordt geëist krachtens de ordonnantie van 2 mei 2013 houdende het Brussels Wetboek van Lucht, Klimaat en Energiebeheersing ;</w:t>
      </w:r>
    </w:p>
    <w:p w14:paraId="0A212955" w14:textId="77777777" w:rsidR="00202058" w:rsidRPr="00202058" w:rsidRDefault="00202058" w:rsidP="00202058">
      <w:pPr>
        <w:pStyle w:val="Numrotationmodifie"/>
      </w:pPr>
      <w:r w:rsidRPr="00202058">
        <w:t>6° wanneer deze vereist is, de gepaste effectenbeoordeling, opgelegd door de gewestelijke wetgeving aangaande het natuurbehoud ;</w:t>
      </w:r>
    </w:p>
    <w:p w14:paraId="353B4F96" w14:textId="77777777" w:rsidR="00202058" w:rsidRPr="00202058" w:rsidRDefault="00202058" w:rsidP="00202058">
      <w:pPr>
        <w:pStyle w:val="Numrotationmodifie"/>
      </w:pPr>
      <w:r w:rsidRPr="00202058">
        <w:t>7° alle aanvullende informatie, verduidelijkt in bijlage F van het Wetboek, afhankelijk van de specifieke kenmerken van het project of projecttype en van de milieuelementen die effecten zouden kunnen ondervinden. De bevoegde overheden kunnen deze aanvullende informatie eisen tijdens de behandeling van de vergunningsaanvraag indien zij van oordeel zijn dat deze informatie rechtstreeks nuttig is voor de beoordeling van de aanzienlijke milieueffecten van het project ;</w:t>
      </w:r>
    </w:p>
    <w:p w14:paraId="3F68FFB0" w14:textId="77777777" w:rsidR="00202058" w:rsidRPr="00202058" w:rsidRDefault="00202058" w:rsidP="00202058">
      <w:pPr>
        <w:pStyle w:val="Numrotationmodifie"/>
      </w:pPr>
      <w:r w:rsidRPr="00202058">
        <w:t>8° een niet-technische samenvatting van de bovenvermelde elementen;</w:t>
      </w:r>
    </w:p>
    <w:p w14:paraId="3A25E6BE" w14:textId="77777777" w:rsidR="00202058" w:rsidRPr="00202058" w:rsidRDefault="00202058" w:rsidP="00202058">
      <w:pPr>
        <w:pStyle w:val="Numrotationmodifie"/>
      </w:pPr>
      <w:r w:rsidRPr="00202058">
        <w:t>9° de contactgegevens van de auteur van het effectenrapport en de elementen waaruit blijkt dat hij een bevoegd expert is.</w:t>
      </w:r>
    </w:p>
    <w:p w14:paraId="5B11DEC3" w14:textId="77777777" w:rsidR="008051FC" w:rsidRPr="008051FC" w:rsidRDefault="008051FC" w:rsidP="008051FC">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het effectenverslag bepalen.</w:t>
      </w:r>
    </w:p>
    <w:p w14:paraId="579BD394" w14:textId="77777777" w:rsidR="008051FC" w:rsidRPr="008051FC" w:rsidRDefault="008051FC" w:rsidP="008051FC">
      <w:pPr>
        <w:pStyle w:val="Sansinterligne"/>
        <w:rPr>
          <w:b/>
          <w:color w:val="1F497D" w:themeColor="text2"/>
        </w:rPr>
      </w:pPr>
      <w:r w:rsidRPr="008051FC">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1010AE75"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Pr="008051FC">
        <w:rPr>
          <w:b/>
          <w:color w:val="1F497D" w:themeColor="text2"/>
        </w:rPr>
        <w:t xml:space="preserve">. </w:t>
      </w:r>
    </w:p>
    <w:p w14:paraId="6B01823D" w14:textId="77777777" w:rsidR="008051FC" w:rsidRPr="008051FC" w:rsidRDefault="008051FC" w:rsidP="008051FC">
      <w:pPr>
        <w:pStyle w:val="Sansinterligne"/>
        <w:rPr>
          <w:color w:val="1F497D" w:themeColor="text2"/>
        </w:rPr>
      </w:pPr>
    </w:p>
    <w:p w14:paraId="33EE3FCB" w14:textId="77777777" w:rsidR="008051FC" w:rsidRPr="008051FC" w:rsidRDefault="008051FC" w:rsidP="00202058">
      <w:pPr>
        <w:pStyle w:val="Abrog"/>
        <w:rPr>
          <w:b/>
        </w:rPr>
      </w:pPr>
      <w:r w:rsidRPr="008051FC">
        <w:rPr>
          <w:b/>
        </w:rPr>
        <w:t>Art. 144.</w:t>
      </w:r>
      <w:r w:rsidRPr="008051FC">
        <w:t xml:space="preserve"> De aanvraag om (...) attest of om (...) vergunning en het effectenverslag worden samen ingediend, overeenkomstig de artikelen 125 of 176.</w:t>
      </w:r>
    </w:p>
    <w:p w14:paraId="56121C4C" w14:textId="77777777" w:rsidR="008051FC" w:rsidRDefault="008051FC" w:rsidP="00202058">
      <w:pPr>
        <w:pStyle w:val="Abrog"/>
        <w:rPr>
          <w:b/>
        </w:rPr>
      </w:pPr>
      <w:r w:rsidRPr="008051FC">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Pr="008051FC">
        <w:rPr>
          <w:b/>
        </w:rPr>
        <w:t xml:space="preserve">. </w:t>
      </w:r>
    </w:p>
    <w:p w14:paraId="0FD46960" w14:textId="77777777" w:rsidR="00202058" w:rsidRPr="00202058" w:rsidRDefault="00202058" w:rsidP="00202058">
      <w:pPr>
        <w:pStyle w:val="Abrog"/>
        <w:rPr>
          <w:b/>
          <w:strike w:val="0"/>
        </w:rPr>
      </w:pPr>
      <w:r w:rsidRPr="00202058">
        <w:rPr>
          <w:b/>
          <w:strike w:val="0"/>
        </w:rPr>
        <w:t xml:space="preserve">Art. 175/17. </w:t>
      </w:r>
      <w:r w:rsidRPr="00202058">
        <w:rPr>
          <w:strike w:val="0"/>
        </w:rPr>
        <w:t>De gemachtigde ambtenaar controleert de volledigheid van het effectenverslag in het kader van zijn onderzoek van de volledigheid van het dossier, overeenkomstig artikel 176, derde lid en volgende.</w:t>
      </w:r>
    </w:p>
    <w:p w14:paraId="62DB5294" w14:textId="77777777" w:rsidR="008051FC" w:rsidRPr="008051FC" w:rsidRDefault="008051FC" w:rsidP="008051FC">
      <w:pPr>
        <w:pStyle w:val="Sansinterligne"/>
        <w:rPr>
          <w:color w:val="1F497D" w:themeColor="text2"/>
        </w:rPr>
      </w:pPr>
    </w:p>
    <w:p w14:paraId="12FBD547" w14:textId="77777777" w:rsidR="008051FC" w:rsidRPr="008051FC" w:rsidRDefault="008051FC" w:rsidP="00202058">
      <w:pPr>
        <w:pStyle w:val="Abrog"/>
        <w:rPr>
          <w:b/>
        </w:rPr>
      </w:pPr>
      <w:r w:rsidRPr="008051FC">
        <w:rPr>
          <w:b/>
        </w:rPr>
        <w:t>Art. 145.</w:t>
      </w:r>
      <w:r w:rsidRPr="008051FC">
        <w:t xml:space="preserve"> </w:t>
      </w:r>
      <w:r w:rsidRPr="008051FC">
        <w:rPr>
          <w:b/>
        </w:rPr>
        <w:t>§ 1.</w:t>
      </w:r>
      <w:r w:rsidRPr="008051FC">
        <w:t xml:space="preserve"> Binnen dertig dagen na het verzenden van het ontvangbewijs of na het verstrijken van de in de artikelen 125 of 176 bedoelde termijn, gaat het Bestuur over tot :</w:t>
      </w:r>
    </w:p>
    <w:p w14:paraId="6231D2A4" w14:textId="77777777" w:rsidR="008051FC" w:rsidRPr="008051FC" w:rsidRDefault="008051FC" w:rsidP="00202058">
      <w:pPr>
        <w:pStyle w:val="Abrog"/>
        <w:rPr>
          <w:b/>
        </w:rPr>
      </w:pPr>
      <w:r w:rsidRPr="008051FC">
        <w:t>1° het onderzoeken van het effectenverslag;</w:t>
      </w:r>
    </w:p>
    <w:p w14:paraId="2C6AD338" w14:textId="77777777" w:rsidR="008051FC" w:rsidRPr="008051FC" w:rsidRDefault="008051FC" w:rsidP="00202058">
      <w:pPr>
        <w:pStyle w:val="Abrog"/>
        <w:rPr>
          <w:b/>
        </w:rPr>
      </w:pPr>
      <w:r w:rsidRPr="008051FC">
        <w:t>2° het vastleggen van de lijst van de gemeenten van het Gewest betrokken bij de effecten van het project en waarin het openbaar onderzoek moet plaatshebben;</w:t>
      </w:r>
    </w:p>
    <w:p w14:paraId="1935C591" w14:textId="77777777" w:rsidR="008051FC" w:rsidRPr="008051FC" w:rsidRDefault="008051FC" w:rsidP="00202058">
      <w:pPr>
        <w:pStyle w:val="Abrog"/>
        <w:rPr>
          <w:b/>
        </w:rPr>
      </w:pPr>
      <w:r w:rsidRPr="008051FC">
        <w:t>3° het aanwijzen van de gemeente die ermee belast wordt de overlegcommissie bijeen te roepen overeenkomstig artikel 147, § 2;</w:t>
      </w:r>
    </w:p>
    <w:p w14:paraId="3EE90452" w14:textId="77777777" w:rsidR="008051FC" w:rsidRPr="008051FC" w:rsidRDefault="008051FC" w:rsidP="00202058">
      <w:pPr>
        <w:pStyle w:val="Abrog"/>
        <w:rPr>
          <w:b/>
        </w:rPr>
      </w:pPr>
      <w:r w:rsidRPr="008051FC">
        <w:t>4° het mededelen aan de aanvrager van het aantal hem te leveren exemplaren van gewijzigde effectenverslag of de aanvullingen bij het effectenverslag eventueel vereist krachtens paragraaf 2 met het oog op het houden van het openbaar onderzoek.</w:t>
      </w:r>
    </w:p>
    <w:p w14:paraId="0C57A3EB" w14:textId="77777777" w:rsidR="008051FC" w:rsidRPr="008051FC" w:rsidRDefault="008051FC" w:rsidP="00202058">
      <w:pPr>
        <w:pStyle w:val="Abrog"/>
        <w:rPr>
          <w:b/>
        </w:rPr>
      </w:pPr>
      <w:r w:rsidRPr="008051FC">
        <w:rPr>
          <w:b/>
        </w:rPr>
        <w:t>§ 2.</w:t>
      </w:r>
      <w:r w:rsidRPr="008051FC">
        <w:t xml:space="preserve"> Wanneer het Bestuur oordeelt dat het effectenverslag aangevuld dient te worden, betekent het deze beslissing aan de aanvrager binnen de in § 1 bedoelde termijnen, met de vermelding van de ontbrekende stukken of inlichtingen.</w:t>
      </w:r>
    </w:p>
    <w:p w14:paraId="193837F4" w14:textId="77777777" w:rsidR="008051FC" w:rsidRPr="008051FC" w:rsidRDefault="008051FC" w:rsidP="00202058">
      <w:pPr>
        <w:pStyle w:val="Abrog"/>
        <w:rPr>
          <w:b/>
        </w:rPr>
      </w:pPr>
      <w:r w:rsidRPr="008051FC">
        <w:t>Binnen tien dagen na de ontvangst ervan, verricht het Bestuur de in § 1 bepaalde handelingen.</w:t>
      </w:r>
    </w:p>
    <w:p w14:paraId="1CC74D5B" w14:textId="77777777" w:rsidR="008051FC" w:rsidRPr="008051FC" w:rsidRDefault="008051FC" w:rsidP="00202058">
      <w:pPr>
        <w:pStyle w:val="Abrog"/>
        <w:rPr>
          <w:b/>
        </w:rPr>
      </w:pPr>
      <w:r w:rsidRPr="008051FC">
        <w:rPr>
          <w:b/>
        </w:rPr>
        <w:t>§ 3.</w:t>
      </w:r>
      <w:r w:rsidRPr="008051FC">
        <w:t xml:space="preserve"> Wanneer het Bestuur, bij het verstrijken van de in § 2 bedoelde termijnen, haar beslissing niet kenbaar heeft gemaakt, kan de aanvrager het dossier bij de Regering aanhangig maken.</w:t>
      </w:r>
    </w:p>
    <w:p w14:paraId="24EF5B00" w14:textId="77777777" w:rsidR="00202058" w:rsidRDefault="008051FC" w:rsidP="00202058">
      <w:pPr>
        <w:pStyle w:val="Abrog"/>
        <w:rPr>
          <w:b/>
        </w:rPr>
      </w:pPr>
      <w:r w:rsidRPr="008051FC">
        <w:t>Binnen zestig dagen na de aanhangigmaking verricht de Regering de in § 1 bedoelde handelingen</w:t>
      </w:r>
      <w:r w:rsidRPr="008051FC">
        <w:rPr>
          <w:b/>
        </w:rPr>
        <w:t>.</w:t>
      </w:r>
      <w:r w:rsidR="00202058">
        <w:rPr>
          <w:b/>
        </w:rPr>
        <w:t xml:space="preserve"> </w:t>
      </w:r>
    </w:p>
    <w:p w14:paraId="0D82D8A8" w14:textId="77777777" w:rsidR="00202058" w:rsidRPr="00202058" w:rsidRDefault="00202058" w:rsidP="00202058">
      <w:pPr>
        <w:pStyle w:val="Abrog"/>
        <w:rPr>
          <w:strike w:val="0"/>
        </w:rPr>
      </w:pPr>
      <w:r w:rsidRPr="00202058">
        <w:rPr>
          <w:b/>
          <w:strike w:val="0"/>
        </w:rPr>
        <w:t xml:space="preserve">Art. 175/18. </w:t>
      </w:r>
      <w:r w:rsidRPr="00202058">
        <w:rPr>
          <w:strike w:val="0"/>
        </w:rPr>
        <w:t>Vanaf het verzenden van het ontvangstbewijs van het volledige dossier, gaat de gemachtigde ambtenaar over tot :</w:t>
      </w:r>
    </w:p>
    <w:p w14:paraId="6FBE6DB6" w14:textId="77777777" w:rsidR="00202058" w:rsidRPr="00202058" w:rsidRDefault="00202058" w:rsidP="00DC68C1">
      <w:pPr>
        <w:pStyle w:val="Abrog"/>
        <w:numPr>
          <w:ilvl w:val="0"/>
          <w:numId w:val="41"/>
        </w:numPr>
        <w:rPr>
          <w:strike w:val="0"/>
        </w:rPr>
      </w:pPr>
      <w:r w:rsidRPr="00202058">
        <w:rPr>
          <w:strike w:val="0"/>
        </w:rPr>
        <w:t>het vastleggen van de lijst van de gemeenten van het Gewest betrokken bij de effecten van het project en waarin het openbaar onderzoek moet plaatshebben ;</w:t>
      </w:r>
    </w:p>
    <w:p w14:paraId="7783C04C" w14:textId="77777777" w:rsidR="00202058" w:rsidRPr="00202058" w:rsidRDefault="00202058" w:rsidP="00DC68C1">
      <w:pPr>
        <w:pStyle w:val="Abrog"/>
        <w:numPr>
          <w:ilvl w:val="0"/>
          <w:numId w:val="41"/>
        </w:numPr>
        <w:rPr>
          <w:strike w:val="0"/>
        </w:rPr>
      </w:pPr>
      <w:r w:rsidRPr="00202058">
        <w:rPr>
          <w:strike w:val="0"/>
        </w:rPr>
        <w:t>het aanwijzen van de gemeente die ermee belast wordt de overlegcommissie bijeen te roepen overeenkomstig artikel 175/20, §2 ;</w:t>
      </w:r>
    </w:p>
    <w:p w14:paraId="14751414" w14:textId="77777777" w:rsidR="008051FC" w:rsidRPr="00202058" w:rsidRDefault="00202058" w:rsidP="00DC68C1">
      <w:pPr>
        <w:pStyle w:val="Abrog"/>
        <w:numPr>
          <w:ilvl w:val="0"/>
          <w:numId w:val="41"/>
        </w:numPr>
        <w:rPr>
          <w:strike w:val="0"/>
        </w:rPr>
      </w:pPr>
      <w:r w:rsidRPr="00202058">
        <w:rPr>
          <w:strike w:val="0"/>
        </w:rPr>
        <w:t>het zenden van een exemplaar aan het college van burgemeester en schepenen van elke gemeente van het Gewest die bij de effecten van het project betrokken is en waar het openbaar onderzoek moet worden gevoerd.</w:t>
      </w:r>
      <w:r w:rsidR="008051FC" w:rsidRPr="00202058">
        <w:rPr>
          <w:strike w:val="0"/>
        </w:rPr>
        <w:t xml:space="preserve"> </w:t>
      </w:r>
    </w:p>
    <w:p w14:paraId="6A900F77" w14:textId="77777777" w:rsidR="008051FC" w:rsidRPr="008051FC" w:rsidRDefault="008051FC" w:rsidP="008051FC">
      <w:pPr>
        <w:pStyle w:val="Sansinterligne"/>
        <w:rPr>
          <w:color w:val="1F497D" w:themeColor="text2"/>
        </w:rPr>
      </w:pPr>
    </w:p>
    <w:p w14:paraId="33AE3E05"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02058">
        <w:rPr>
          <w:b/>
          <w:strike/>
          <w:color w:val="00B050"/>
        </w:rPr>
        <w:t>146</w:t>
      </w:r>
      <w:r w:rsidR="00202058" w:rsidRPr="00202058">
        <w:rPr>
          <w:b/>
          <w:color w:val="00B050"/>
        </w:rPr>
        <w:t xml:space="preserve"> 175/19</w:t>
      </w:r>
      <w:r w:rsidRPr="008051FC">
        <w:rPr>
          <w:b/>
          <w:color w:val="1F497D" w:themeColor="text2"/>
        </w:rPr>
        <w:t>.</w:t>
      </w:r>
      <w:r w:rsidRPr="008051FC">
        <w:rPr>
          <w:color w:val="1F497D" w:themeColor="text2"/>
        </w:rPr>
        <w:t xml:space="preserve"> </w:t>
      </w:r>
      <w:r w:rsidRPr="00202058">
        <w:rPr>
          <w:rStyle w:val="AbrogCar"/>
        </w:rPr>
        <w:t>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3E8E0DF9"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6ABAE039" w14:textId="77777777" w:rsidR="008051FC" w:rsidRPr="008051FC" w:rsidRDefault="008051FC" w:rsidP="008051FC">
      <w:pPr>
        <w:pStyle w:val="Numrotation"/>
        <w:rPr>
          <w:b/>
          <w:color w:val="1F497D" w:themeColor="text2"/>
        </w:rPr>
      </w:pPr>
      <w:r w:rsidRPr="008051FC">
        <w:rPr>
          <w:color w:val="1F497D" w:themeColor="text2"/>
        </w:rPr>
        <w:t xml:space="preserve">1° de aanvraag om (...) </w:t>
      </w:r>
      <w:r w:rsidRPr="00202058">
        <w:rPr>
          <w:rStyle w:val="AbrogCar"/>
        </w:rPr>
        <w:t>attest of</w:t>
      </w:r>
      <w:r w:rsidRPr="008051FC">
        <w:rPr>
          <w:color w:val="1F497D" w:themeColor="text2"/>
        </w:rPr>
        <w:t xml:space="preserve"> (...) vergunning;</w:t>
      </w:r>
    </w:p>
    <w:p w14:paraId="1E38D196" w14:textId="77777777" w:rsidR="008051FC" w:rsidRPr="008051FC" w:rsidRDefault="008051FC" w:rsidP="008051FC">
      <w:pPr>
        <w:pStyle w:val="Numrotation"/>
        <w:rPr>
          <w:b/>
          <w:color w:val="1F497D" w:themeColor="text2"/>
        </w:rPr>
      </w:pPr>
      <w:r w:rsidRPr="008051FC">
        <w:rPr>
          <w:color w:val="1F497D" w:themeColor="text2"/>
        </w:rPr>
        <w:t>2° het effectenverslag;</w:t>
      </w:r>
    </w:p>
    <w:p w14:paraId="04CD2A08" w14:textId="77777777" w:rsidR="008051FC" w:rsidRPr="00202058" w:rsidRDefault="008051FC" w:rsidP="009D4E9B">
      <w:pPr>
        <w:pStyle w:val="Numrotation"/>
        <w:rPr>
          <w:color w:val="1F497D" w:themeColor="text2"/>
        </w:rPr>
      </w:pPr>
      <w:r w:rsidRPr="00202058">
        <w:rPr>
          <w:color w:val="1F497D" w:themeColor="text2"/>
        </w:rPr>
        <w:t xml:space="preserve">3° de stukken of inlichtingen die de aanvrager heeft verstrekt </w:t>
      </w:r>
      <w:r w:rsidRPr="009D4E9B">
        <w:rPr>
          <w:rStyle w:val="AbrogCar"/>
        </w:rPr>
        <w:t>met toepassing van artikel 145, § 2</w:t>
      </w:r>
      <w:r w:rsidR="009D4E9B">
        <w:rPr>
          <w:rStyle w:val="AbrogCar"/>
          <w:strike w:val="0"/>
        </w:rPr>
        <w:t xml:space="preserve"> </w:t>
      </w:r>
      <w:r w:rsidR="009D4E9B" w:rsidRPr="009D4E9B">
        <w:rPr>
          <w:rStyle w:val="AbrogCar"/>
          <w:strike w:val="0"/>
        </w:rPr>
        <w:t>op</w:t>
      </w:r>
      <w:r w:rsidR="009D4E9B">
        <w:rPr>
          <w:rStyle w:val="AbrogCar"/>
          <w:strike w:val="0"/>
        </w:rPr>
        <w:t xml:space="preserve"> </w:t>
      </w:r>
      <w:r w:rsidR="009D4E9B" w:rsidRPr="009D4E9B">
        <w:rPr>
          <w:rStyle w:val="AbrogCar"/>
          <w:strike w:val="0"/>
        </w:rPr>
        <w:t>verzoek van de gemachtigde ambtenaar, overeenkomstig artikel 176, derde lid</w:t>
      </w:r>
      <w:r w:rsidRPr="00202058">
        <w:rPr>
          <w:color w:val="1F497D" w:themeColor="text2"/>
        </w:rPr>
        <w:t xml:space="preserve">. </w:t>
      </w:r>
    </w:p>
    <w:p w14:paraId="4DD233C5" w14:textId="77777777" w:rsidR="008051FC" w:rsidRPr="008051FC" w:rsidRDefault="008051FC" w:rsidP="008051FC">
      <w:pPr>
        <w:pStyle w:val="Sansinterligne"/>
        <w:rPr>
          <w:color w:val="1F497D" w:themeColor="text2"/>
        </w:rPr>
      </w:pPr>
    </w:p>
    <w:p w14:paraId="1418F59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9D4E9B">
        <w:rPr>
          <w:b/>
          <w:strike/>
          <w:color w:val="00B050"/>
        </w:rPr>
        <w:t>147</w:t>
      </w:r>
      <w:r w:rsidR="009D4E9B" w:rsidRPr="009D4E9B">
        <w:rPr>
          <w:b/>
          <w:color w:val="00B050"/>
        </w:rPr>
        <w:t xml:space="preserve"> 175/20</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college van burgemeester en schepenen van elke betrokken gemeente onderwerpt het dossier aan de speciale regelen van openbaarmaking binnen vijftien dagen na de ontvangst van het dossier.</w:t>
      </w:r>
    </w:p>
    <w:p w14:paraId="1C937B34" w14:textId="77777777" w:rsidR="008051FC" w:rsidRPr="008051FC" w:rsidRDefault="008051FC" w:rsidP="008051FC">
      <w:pPr>
        <w:pStyle w:val="Sansinterligne"/>
        <w:rPr>
          <w:b/>
          <w:color w:val="1F497D" w:themeColor="text2"/>
        </w:rPr>
      </w:pPr>
      <w:r w:rsidRPr="008051FC">
        <w:rPr>
          <w:color w:val="1F497D" w:themeColor="text2"/>
        </w:rPr>
        <w:t xml:space="preserve">Het openbaar onderzoek wordt in elke gemeente gehouden en duurt </w:t>
      </w:r>
      <w:r w:rsidRPr="009D4E9B">
        <w:rPr>
          <w:rStyle w:val="AbrogCar"/>
        </w:rPr>
        <w:t>vijftien</w:t>
      </w:r>
      <w:r w:rsidR="009D4E9B">
        <w:rPr>
          <w:rStyle w:val="AbrogCar"/>
          <w:strike w:val="0"/>
        </w:rPr>
        <w:t xml:space="preserve"> </w:t>
      </w:r>
      <w:r w:rsidR="009D4E9B" w:rsidRPr="009D4E9B">
        <w:rPr>
          <w:rStyle w:val="AbrogCar"/>
          <w:strike w:val="0"/>
        </w:rPr>
        <w:t>dertig</w:t>
      </w:r>
      <w:r w:rsidRPr="008051FC">
        <w:rPr>
          <w:color w:val="1F497D" w:themeColor="text2"/>
        </w:rPr>
        <w:t xml:space="preserve"> dagen.</w:t>
      </w:r>
    </w:p>
    <w:p w14:paraId="60EA3455" w14:textId="5952FBB2" w:rsidR="008051FC" w:rsidRPr="008051FC" w:rsidRDefault="008051FC" w:rsidP="008051FC">
      <w:pPr>
        <w:pStyle w:val="Sansinterligne"/>
        <w:rPr>
          <w:b/>
          <w:color w:val="1F497D" w:themeColor="text2"/>
        </w:rPr>
      </w:pPr>
      <w:r w:rsidRPr="008051FC">
        <w:rPr>
          <w:color w:val="1F497D" w:themeColor="text2"/>
        </w:rPr>
        <w:t xml:space="preserve">Het </w:t>
      </w:r>
      <w:r w:rsidRPr="00CE4590">
        <w:rPr>
          <w:strike/>
          <w:color w:val="C00000"/>
        </w:rPr>
        <w:t>Bestuur</w:t>
      </w:r>
      <w:r w:rsidR="00CE4590" w:rsidRPr="00CE4590">
        <w:rPr>
          <w:color w:val="000000"/>
        </w:rPr>
        <w:t xml:space="preserve"> </w:t>
      </w:r>
      <w:r w:rsidR="00CE4590" w:rsidRPr="00CE4590">
        <w:rPr>
          <w:color w:val="C00000"/>
        </w:rPr>
        <w:t>bestuur belast met stedenbouw</w:t>
      </w:r>
      <w:r w:rsidRPr="00CE4590">
        <w:rPr>
          <w:color w:val="C00000"/>
        </w:rPr>
        <w:t xml:space="preserve"> </w:t>
      </w:r>
      <w:r w:rsidRPr="008051FC">
        <w:rPr>
          <w:color w:val="1F497D" w:themeColor="text2"/>
        </w:rPr>
        <w:t>bepaalt de datum waarop de verschillende openbare onderzoeken uiterlijk moeten gesloten worden.</w:t>
      </w:r>
    </w:p>
    <w:p w14:paraId="13E694CC"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0FE70983"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w:t>
      </w:r>
      <w:r w:rsidRPr="009D4E9B">
        <w:rPr>
          <w:rStyle w:val="AbrogCar"/>
        </w:rPr>
        <w:t>bij het Bestuur en bij het college van burgemeester en schepenen</w:t>
      </w:r>
      <w:r w:rsidR="009D4E9B">
        <w:rPr>
          <w:rStyle w:val="AbrogCar"/>
          <w:strike w:val="0"/>
        </w:rPr>
        <w:t xml:space="preserve"> </w:t>
      </w:r>
      <w:r w:rsidRPr="008051FC">
        <w:rPr>
          <w:color w:val="1F497D" w:themeColor="text2"/>
        </w:rPr>
        <w:t xml:space="preserve">binnen </w:t>
      </w:r>
      <w:r w:rsidRPr="009D4E9B">
        <w:rPr>
          <w:rStyle w:val="AbrogCar"/>
        </w:rPr>
        <w:t>dertig</w:t>
      </w:r>
      <w:r w:rsidR="009D4E9B">
        <w:rPr>
          <w:rStyle w:val="AbrogCar"/>
          <w:strike w:val="0"/>
        </w:rPr>
        <w:t xml:space="preserve"> </w:t>
      </w:r>
      <w:r w:rsidR="009D4E9B" w:rsidRPr="009D4E9B">
        <w:rPr>
          <w:color w:val="00B050"/>
        </w:rPr>
        <w:t>vijf-en-veertig</w:t>
      </w:r>
      <w:r w:rsidRPr="008051FC">
        <w:rPr>
          <w:color w:val="1F497D" w:themeColor="text2"/>
        </w:rPr>
        <w:t xml:space="preserve"> dagen na het beëindigen van het openbaar onderzoek.</w:t>
      </w:r>
    </w:p>
    <w:p w14:paraId="2D64B14B" w14:textId="77777777" w:rsidR="009D4E9B" w:rsidRDefault="008051FC" w:rsidP="009D4E9B">
      <w:pPr>
        <w:pStyle w:val="Abrog"/>
        <w:rPr>
          <w:b/>
          <w:strike w:val="0"/>
        </w:rPr>
      </w:pPr>
      <w:r w:rsidRPr="008051FC">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Pr="008051FC">
        <w:rPr>
          <w:b/>
        </w:rPr>
        <w:t>.</w:t>
      </w:r>
    </w:p>
    <w:p w14:paraId="0AF267C3" w14:textId="36FA4982" w:rsidR="008051FC" w:rsidRDefault="009D4E9B" w:rsidP="009D4E9B">
      <w:pPr>
        <w:pStyle w:val="Abrog"/>
        <w:rPr>
          <w:strike w:val="0"/>
        </w:rPr>
      </w:pPr>
      <w:r w:rsidRPr="009D4E9B">
        <w:rPr>
          <w:strike w:val="0"/>
        </w:rPr>
        <w:t>Wanneer de overlegcommissie haar advies niet kenbaar heeft gemaakt binnen de in het voorgaande lid voorziene termijn van vijfenveertig dagen, wordt de procedure voortgezet zonder dat rekening moet worden gehouden met het advies uitgebracht na deze termijn</w:t>
      </w:r>
      <w:r w:rsidR="00A81FFD">
        <w:rPr>
          <w:strike w:val="0"/>
        </w:rPr>
        <w:t>.</w:t>
      </w:r>
    </w:p>
    <w:p w14:paraId="10834B55" w14:textId="3AE2C024" w:rsidR="009D4E9B" w:rsidRPr="009D4E9B" w:rsidRDefault="009D4E9B" w:rsidP="009D4E9B">
      <w:pPr>
        <w:pStyle w:val="Abrog"/>
        <w:rPr>
          <w:strike w:val="0"/>
        </w:rPr>
      </w:pPr>
      <w:r w:rsidRPr="009D4E9B">
        <w:rPr>
          <w:strike w:val="0"/>
        </w:rPr>
        <w:t>De gemeente bezorgt de gemachtigde</w:t>
      </w:r>
      <w:r>
        <w:rPr>
          <w:strike w:val="0"/>
        </w:rPr>
        <w:t xml:space="preserve"> </w:t>
      </w:r>
      <w:r w:rsidRPr="009D4E9B">
        <w:rPr>
          <w:strike w:val="0"/>
        </w:rPr>
        <w:t>ambtenaar een afschrift van het advies van de overlegcommissie en publiceert dit advies tegelijkertijd op haar website</w:t>
      </w:r>
      <w:r w:rsidR="00A81FFD">
        <w:rPr>
          <w:strike w:val="0"/>
        </w:rPr>
        <w:t>.</w:t>
      </w:r>
    </w:p>
    <w:p w14:paraId="17EDA4CB" w14:textId="77777777" w:rsidR="008051FC" w:rsidRPr="008051FC" w:rsidRDefault="008051FC" w:rsidP="008051FC">
      <w:pPr>
        <w:pStyle w:val="Sansinterligne"/>
        <w:rPr>
          <w:color w:val="1F497D" w:themeColor="text2"/>
        </w:rPr>
      </w:pPr>
    </w:p>
    <w:p w14:paraId="12D7B9F8" w14:textId="77777777" w:rsidR="008051FC" w:rsidRDefault="008051FC" w:rsidP="008051FC">
      <w:pPr>
        <w:pStyle w:val="Sansinterligne"/>
        <w:rPr>
          <w:color w:val="1F497D" w:themeColor="text2"/>
        </w:rPr>
      </w:pPr>
      <w:r w:rsidRPr="008051FC">
        <w:rPr>
          <w:b/>
          <w:color w:val="1F497D" w:themeColor="text2"/>
        </w:rPr>
        <w:t xml:space="preserve">Art. </w:t>
      </w:r>
      <w:r w:rsidRPr="009D4E9B">
        <w:rPr>
          <w:b/>
          <w:strike/>
          <w:color w:val="00B050"/>
        </w:rPr>
        <w:t>148</w:t>
      </w:r>
      <w:r w:rsidR="009D4E9B" w:rsidRPr="009D4E9B">
        <w:rPr>
          <w:b/>
          <w:color w:val="00B050"/>
        </w:rPr>
        <w:t xml:space="preserve"> 175/21</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uitzonderlijke omstandigheden kan de overlegcommissie in een bijzonder met redenen omkleed advies, de Regering aanbevelen een effectenstudie te laten verrichten.</w:t>
      </w:r>
    </w:p>
    <w:p w14:paraId="790617BD" w14:textId="27DBE51E" w:rsidR="009D4E9B" w:rsidRPr="009D4E9B" w:rsidRDefault="009D4E9B" w:rsidP="008051FC">
      <w:pPr>
        <w:pStyle w:val="Sansinterligne"/>
        <w:rPr>
          <w:color w:val="00B050"/>
        </w:rPr>
      </w:pPr>
      <w:r w:rsidRPr="009D4E9B">
        <w:rPr>
          <w:color w:val="00B050"/>
        </w:rPr>
        <w:t>Onder uitzonderlijke omstandigheden moet worden begrepen elk aanzienlijk negatief effect dat een project, opgenomen in bijlage B, kan hebben op een of meer van de factoren, opgenomen in artikel 175/1, §2, en waarvan de vermoedelijke omvang van dien aard is dat het gerechtvaardigd is om een effectenbeoordeling van het project te laten opmaken door een erkende opdrachthouder voor effectenstudies, onder toezicht van een begeleidingscomité</w:t>
      </w:r>
      <w:r w:rsidR="00D66681">
        <w:rPr>
          <w:color w:val="00B050"/>
        </w:rPr>
        <w:t>.</w:t>
      </w:r>
    </w:p>
    <w:p w14:paraId="79C993C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Regering van mening is dat een effectenstudie dient te worden verricht, brengt ze haar beslissing ter kennis van de aanvrager</w:t>
      </w:r>
      <w:r w:rsidR="009D4E9B">
        <w:rPr>
          <w:color w:val="1F497D" w:themeColor="text2"/>
        </w:rPr>
        <w:t xml:space="preserve"> </w:t>
      </w:r>
      <w:r w:rsidR="009D4E9B" w:rsidRPr="009D4E9B">
        <w:rPr>
          <w:color w:val="00B050"/>
        </w:rPr>
        <w:t>en</w:t>
      </w:r>
      <w:r w:rsidR="004A7994">
        <w:rPr>
          <w:color w:val="00B050"/>
        </w:rPr>
        <w:t xml:space="preserve"> </w:t>
      </w:r>
      <w:r w:rsidR="009D4E9B" w:rsidRPr="009D4E9B">
        <w:rPr>
          <w:color w:val="00B050"/>
        </w:rPr>
        <w:t>van de</w:t>
      </w:r>
      <w:r w:rsidR="004A7994">
        <w:rPr>
          <w:color w:val="00B050"/>
        </w:rPr>
        <w:t xml:space="preserve"> </w:t>
      </w:r>
      <w:r w:rsidR="009D4E9B" w:rsidRPr="009D4E9B">
        <w:rPr>
          <w:color w:val="00B050"/>
        </w:rPr>
        <w:t>gemachtigde</w:t>
      </w:r>
      <w:r w:rsidR="004A7994">
        <w:rPr>
          <w:color w:val="00B050"/>
        </w:rPr>
        <w:t xml:space="preserve"> </w:t>
      </w:r>
      <w:r w:rsidR="009D4E9B" w:rsidRPr="009D4E9B">
        <w:rPr>
          <w:color w:val="00B050"/>
        </w:rPr>
        <w:t>ambtenaar</w:t>
      </w:r>
      <w:r w:rsidRPr="009D4E9B">
        <w:rPr>
          <w:color w:val="00B050"/>
        </w:rPr>
        <w:t xml:space="preserve"> </w:t>
      </w:r>
      <w:r w:rsidRPr="008051FC">
        <w:rPr>
          <w:color w:val="1F497D" w:themeColor="text2"/>
        </w:rPr>
        <w:t>binnen dertig dagen vanaf de ontvangst van het dossier.</w:t>
      </w:r>
    </w:p>
    <w:p w14:paraId="4537760A" w14:textId="77777777" w:rsidR="008051FC" w:rsidRPr="00D66681" w:rsidRDefault="008051FC" w:rsidP="008051FC">
      <w:pPr>
        <w:pStyle w:val="Sansinterligne"/>
        <w:rPr>
          <w:b/>
          <w:strike/>
          <w:color w:val="00B050"/>
          <w:highlight w:val="yellow"/>
        </w:rPr>
      </w:pPr>
      <w:r w:rsidRPr="00D66681">
        <w:rPr>
          <w:strike/>
          <w:color w:val="00B050"/>
          <w:highlight w:val="yellow"/>
        </w:rPr>
        <w:t>In dit geval :</w:t>
      </w:r>
    </w:p>
    <w:p w14:paraId="7BB82663" w14:textId="77777777" w:rsidR="008051FC" w:rsidRPr="00D66681" w:rsidRDefault="008051FC" w:rsidP="008051FC">
      <w:pPr>
        <w:pStyle w:val="Numrotation"/>
        <w:rPr>
          <w:b/>
          <w:strike/>
          <w:color w:val="00B050"/>
          <w:highlight w:val="yellow"/>
        </w:rPr>
      </w:pPr>
      <w:r w:rsidRPr="00D66681">
        <w:rPr>
          <w:strike/>
          <w:color w:val="00B050"/>
          <w:highlight w:val="yellow"/>
        </w:rPr>
        <w:t>1° verzoekt de Regering de aanvrager om één of meer voorstellen betreffende de keuze van de opdrachthouder aan het Bestuur te doen toekomen;</w:t>
      </w:r>
    </w:p>
    <w:p w14:paraId="62A58C1D" w14:textId="77777777" w:rsidR="008051FC" w:rsidRPr="00D66681" w:rsidRDefault="008051FC" w:rsidP="008051FC">
      <w:pPr>
        <w:pStyle w:val="Numrotation"/>
        <w:rPr>
          <w:b/>
          <w:strike/>
          <w:color w:val="00B050"/>
          <w:highlight w:val="yellow"/>
        </w:rPr>
      </w:pPr>
      <w:r w:rsidRPr="00D66681">
        <w:rPr>
          <w:strike/>
          <w:color w:val="00B050"/>
          <w:highlight w:val="yellow"/>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3FD20F6" w14:textId="77777777" w:rsidR="008051FC" w:rsidRPr="00D66681" w:rsidRDefault="008051FC" w:rsidP="008051FC">
      <w:pPr>
        <w:pStyle w:val="Numrotation"/>
        <w:rPr>
          <w:b/>
          <w:strike/>
          <w:color w:val="00B050"/>
        </w:rPr>
      </w:pPr>
      <w:r w:rsidRPr="00D66681">
        <w:rPr>
          <w:strike/>
          <w:color w:val="00B050"/>
          <w:highlight w:val="yellow"/>
        </w:rPr>
        <w:t>3° belast de Regering het Bestuur met de convocatie van het begeleidingscomité, naast de leden aangesteld overeenkomstig artikel 131.</w:t>
      </w:r>
    </w:p>
    <w:p w14:paraId="20E62A7A" w14:textId="77777777" w:rsidR="008051FC" w:rsidRPr="008051FC" w:rsidRDefault="008051FC" w:rsidP="00022C12">
      <w:pPr>
        <w:pStyle w:val="Abrog"/>
        <w:rPr>
          <w:b/>
        </w:rPr>
      </w:pPr>
      <w:r w:rsidRPr="008051FC">
        <w:t>Het Bestuur vergadert na bijeenroeping het begeleidingscomité en stelt samen met het comité het ontwerpbestek voor de effectenstudie op.</w:t>
      </w:r>
    </w:p>
    <w:p w14:paraId="38F84B22" w14:textId="77777777" w:rsidR="008051FC" w:rsidRPr="008051FC" w:rsidRDefault="008051FC" w:rsidP="00022C12">
      <w:pPr>
        <w:pStyle w:val="Abrog"/>
        <w:rPr>
          <w:b/>
        </w:rPr>
      </w:pPr>
      <w:r w:rsidRPr="008051FC">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286735C3" w14:textId="77777777" w:rsidR="008051FC" w:rsidRDefault="008051FC" w:rsidP="00022C12">
      <w:pPr>
        <w:pStyle w:val="Abrog"/>
        <w:rPr>
          <w:strike w:val="0"/>
        </w:rPr>
      </w:pPr>
      <w:r w:rsidRPr="008051FC">
        <w:t>Het Bestuur legt het ontwerpbestek ter advies voor aan de overlegcommissie. Dat advies moet binnen dertig dagen na de adviesaanvraag uitgebracht worden. De procedure verloopt overeenkomstig de artikelen 132 tot 141.</w:t>
      </w:r>
      <w:r w:rsidR="00022C12">
        <w:rPr>
          <w:strike w:val="0"/>
        </w:rPr>
        <w:t xml:space="preserve"> </w:t>
      </w:r>
    </w:p>
    <w:p w14:paraId="1A864E96" w14:textId="77777777" w:rsidR="00022C12" w:rsidRPr="00022C12" w:rsidRDefault="00022C12" w:rsidP="00022C12">
      <w:pPr>
        <w:pStyle w:val="Abrog"/>
        <w:rPr>
          <w:strike w:val="0"/>
        </w:rPr>
      </w:pPr>
      <w:r w:rsidRPr="00022C12">
        <w:rPr>
          <w:strike w:val="0"/>
        </w:rPr>
        <w:t xml:space="preserve">In dit geval wordt de procedure voortgezet overeenkomstig </w:t>
      </w:r>
      <w:r>
        <w:rPr>
          <w:strike w:val="0"/>
        </w:rPr>
        <w:t>artikelen 175/5 en volgende. </w:t>
      </w:r>
    </w:p>
    <w:p w14:paraId="2D8194AE" w14:textId="77777777" w:rsidR="008051FC" w:rsidRPr="008051FC" w:rsidRDefault="008051FC" w:rsidP="008051FC">
      <w:pPr>
        <w:pStyle w:val="Sansinterligne"/>
        <w:rPr>
          <w:b/>
          <w:color w:val="1F497D" w:themeColor="text2"/>
        </w:rPr>
      </w:pPr>
      <w:r w:rsidRPr="008051FC">
        <w:rPr>
          <w:b/>
          <w:color w:val="1F497D" w:themeColor="text2"/>
        </w:rPr>
        <w:t>§ 2/1.</w:t>
      </w:r>
      <w:r w:rsidRPr="008051FC">
        <w:rPr>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5F3195ED" w14:textId="77777777" w:rsidR="008051FC" w:rsidRPr="008051FC" w:rsidRDefault="008051FC" w:rsidP="008051FC">
      <w:pPr>
        <w:pStyle w:val="Sansinterligne"/>
        <w:rPr>
          <w:color w:val="1F497D" w:themeColor="text2"/>
        </w:rPr>
      </w:pPr>
      <w:r w:rsidRPr="00022C12">
        <w:rPr>
          <w:b/>
          <w:color w:val="1F497D" w:themeColor="text2"/>
        </w:rPr>
        <w:t>§ 3.</w:t>
      </w:r>
      <w:r w:rsidRPr="008051FC">
        <w:rPr>
          <w:color w:val="1F497D" w:themeColor="text2"/>
        </w:rPr>
        <w:t xml:space="preserve"> Het stilzwijgen van de Regering na het verstrijken van de in § 2 bedoelde termijn geldt als een weigering om de effectenstudie te laten uitvoeren.</w:t>
      </w:r>
    </w:p>
    <w:p w14:paraId="0C518037"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effectenstudie is uitgevoerd, moet het dossier dat overeenkomstig artikel </w:t>
      </w:r>
      <w:r w:rsidRPr="00022C12">
        <w:rPr>
          <w:rStyle w:val="AbrogCar"/>
        </w:rPr>
        <w:t>140</w:t>
      </w:r>
      <w:r w:rsidR="00022C12">
        <w:rPr>
          <w:rStyle w:val="AbrogCar"/>
          <w:strike w:val="0"/>
        </w:rPr>
        <w:t xml:space="preserve"> 175/13</w:t>
      </w:r>
      <w:r w:rsidRPr="008051FC">
        <w:rPr>
          <w:color w:val="1F497D" w:themeColor="text2"/>
        </w:rPr>
        <w:t>, aan het openbaar onderzoek wordt onderworpen, bovendien volgende gegevens bevatten :</w:t>
      </w:r>
    </w:p>
    <w:p w14:paraId="2DB06CAA" w14:textId="77777777" w:rsidR="008051FC" w:rsidRPr="008051FC" w:rsidRDefault="008051FC" w:rsidP="008051FC">
      <w:pPr>
        <w:pStyle w:val="Numrotation"/>
        <w:rPr>
          <w:b/>
          <w:color w:val="1F497D" w:themeColor="text2"/>
        </w:rPr>
      </w:pPr>
      <w:r w:rsidRPr="008051FC">
        <w:rPr>
          <w:color w:val="1F497D" w:themeColor="text2"/>
        </w:rPr>
        <w:t xml:space="preserve">1° de bezwaren en de opmerkingen die in het kader van het in artikelen </w:t>
      </w:r>
      <w:r w:rsidRPr="00022C12">
        <w:rPr>
          <w:rStyle w:val="AbrogCar"/>
        </w:rPr>
        <w:t>146, en 147</w:t>
      </w:r>
      <w:r w:rsidR="00022C12">
        <w:rPr>
          <w:rStyle w:val="AbrogCar"/>
          <w:strike w:val="0"/>
        </w:rPr>
        <w:t xml:space="preserve"> 175/19 en 175/20</w:t>
      </w:r>
      <w:r w:rsidRPr="008051FC">
        <w:rPr>
          <w:color w:val="1F497D" w:themeColor="text2"/>
        </w:rPr>
        <w:t>, bedoelde openbaar onderzoek aan het college van burgemeester en schepenen werden gericht, alsmede het proces-verbaal van sluiting van dit onderzoek;</w:t>
      </w:r>
    </w:p>
    <w:p w14:paraId="64456F73" w14:textId="77777777" w:rsidR="008051FC" w:rsidRPr="008051FC" w:rsidRDefault="008051FC" w:rsidP="008051FC">
      <w:pPr>
        <w:pStyle w:val="Numrotation"/>
        <w:rPr>
          <w:b/>
          <w:color w:val="1F497D" w:themeColor="text2"/>
        </w:rPr>
      </w:pPr>
      <w:r w:rsidRPr="008051FC">
        <w:rPr>
          <w:color w:val="1F497D" w:themeColor="text2"/>
        </w:rPr>
        <w:t>2° de notulen van de overlegcommissie;</w:t>
      </w:r>
    </w:p>
    <w:p w14:paraId="56D189BC" w14:textId="77777777" w:rsidR="008051FC" w:rsidRDefault="008051FC" w:rsidP="00022C12">
      <w:pPr>
        <w:pStyle w:val="Numrotation"/>
        <w:rPr>
          <w:color w:val="1F497D" w:themeColor="text2"/>
        </w:rPr>
      </w:pPr>
      <w:r w:rsidRPr="008051FC">
        <w:rPr>
          <w:color w:val="1F497D" w:themeColor="text2"/>
        </w:rPr>
        <w:t>3° het in § 1 bedoeld advies van de overlegcommissie.</w:t>
      </w:r>
      <w:r w:rsidR="004A7994">
        <w:rPr>
          <w:color w:val="1F497D" w:themeColor="text2"/>
        </w:rPr>
        <w:t xml:space="preserve"> </w:t>
      </w:r>
    </w:p>
    <w:p w14:paraId="3F9DCDE9" w14:textId="77777777" w:rsidR="00190CA4" w:rsidRPr="00190CA4" w:rsidRDefault="00190CA4" w:rsidP="00096B14">
      <w:pPr>
        <w:pStyle w:val="Sansinterligne"/>
        <w:ind w:firstLine="0"/>
      </w:pPr>
    </w:p>
    <w:p w14:paraId="23F12A9B" w14:textId="77777777" w:rsidR="007E13C0" w:rsidRPr="007E13C0" w:rsidRDefault="007E13C0" w:rsidP="007E13C0">
      <w:pPr>
        <w:pStyle w:val="Titre3"/>
        <w:rPr>
          <w:color w:val="00B050"/>
        </w:rPr>
      </w:pPr>
      <w:r w:rsidRPr="007E13C0">
        <w:rPr>
          <w:color w:val="00B050"/>
        </w:rPr>
        <w:t>Onderafdeling II – Indiening en behandeling van de aanvragen</w:t>
      </w:r>
    </w:p>
    <w:p w14:paraId="75FC304E" w14:textId="77777777" w:rsidR="007E13C0" w:rsidRDefault="007E13C0" w:rsidP="00190CA4">
      <w:pPr>
        <w:pStyle w:val="Sansinterligne"/>
        <w:rPr>
          <w:b/>
        </w:rPr>
      </w:pPr>
    </w:p>
    <w:p w14:paraId="66D622C9" w14:textId="77777777" w:rsidR="00190CA4" w:rsidRPr="00190CA4" w:rsidRDefault="004862A5" w:rsidP="007E13C0">
      <w:pPr>
        <w:pStyle w:val="Abrog"/>
        <w:rPr>
          <w:b/>
        </w:rPr>
      </w:pPr>
      <w:r w:rsidRPr="008A1F8B">
        <w:rPr>
          <w:b/>
        </w:rPr>
        <w:t>Art. 176.</w:t>
      </w:r>
      <w:r w:rsidRPr="004862A5">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190CA4" w:rsidRDefault="004862A5" w:rsidP="007E13C0">
      <w:pPr>
        <w:pStyle w:val="Abrog"/>
        <w:rPr>
          <w:b/>
        </w:rPr>
      </w:pPr>
      <w:r w:rsidRPr="004862A5">
        <w:t>Het dossier van de vergunningsaanvraag is niet volledig ingeval de in voorkomend geval krachtens artikel 129, of artikel 143, derhalve vereiste documenten ontbreken.</w:t>
      </w:r>
    </w:p>
    <w:p w14:paraId="0F3343D2" w14:textId="77777777" w:rsidR="00190CA4" w:rsidRPr="00190CA4" w:rsidRDefault="004862A5" w:rsidP="007E13C0">
      <w:pPr>
        <w:pStyle w:val="Abrog"/>
        <w:rPr>
          <w:b/>
        </w:rPr>
      </w:pPr>
      <w:r w:rsidRPr="004862A5">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190CA4" w:rsidRDefault="004862A5" w:rsidP="007E13C0">
      <w:pPr>
        <w:pStyle w:val="Abrog"/>
        <w:rPr>
          <w:b/>
        </w:rPr>
      </w:pPr>
      <w:r w:rsidRPr="004862A5">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190CA4" w:rsidRDefault="004862A5" w:rsidP="007E13C0">
      <w:pPr>
        <w:pStyle w:val="Abrog"/>
        <w:rPr>
          <w:b/>
        </w:rPr>
      </w:pPr>
      <w:r w:rsidRPr="004862A5">
        <w:t xml:space="preserve">Bij ontstentenis van </w:t>
      </w:r>
      <w:r w:rsidRPr="006D2D81">
        <w:t>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190CA4" w:rsidRDefault="004862A5" w:rsidP="007E13C0">
      <w:pPr>
        <w:pStyle w:val="Abrog"/>
        <w:rPr>
          <w:b/>
        </w:rPr>
      </w:pPr>
      <w:r w:rsidRPr="006D2D81">
        <w:t>In geval van gemengd project</w:t>
      </w:r>
      <w:r w:rsidRPr="004862A5">
        <w: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190CA4" w:rsidRDefault="004862A5" w:rsidP="007E13C0">
      <w:pPr>
        <w:pStyle w:val="Abrog"/>
        <w:rPr>
          <w:b/>
        </w:rPr>
      </w:pPr>
      <w:r w:rsidRPr="004862A5">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190CA4" w:rsidRDefault="004862A5" w:rsidP="007E13C0">
      <w:pPr>
        <w:pStyle w:val="Abrog"/>
        <w:rPr>
          <w:b/>
        </w:rPr>
      </w:pPr>
      <w:r w:rsidRPr="004862A5">
        <w:t>Wanneer de aanvraag werd onderworpen aan een passende beoordeling in overeenstemming met lid 3, vraagt de gemachtigd ambtenaar het advies van het Brussels Instituut voor Milieubeheer.</w:t>
      </w:r>
    </w:p>
    <w:p w14:paraId="72164612" w14:textId="77777777" w:rsidR="00190CA4" w:rsidRPr="00190CA4" w:rsidRDefault="004862A5" w:rsidP="007E13C0">
      <w:pPr>
        <w:pStyle w:val="Abrog"/>
        <w:rPr>
          <w:b/>
        </w:rPr>
      </w:pPr>
      <w:r w:rsidRPr="004862A5">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Default="004862A5" w:rsidP="007E13C0">
      <w:pPr>
        <w:pStyle w:val="Abrog"/>
        <w:rPr>
          <w:strike w:val="0"/>
        </w:rPr>
      </w:pPr>
      <w:r w:rsidRPr="004862A5">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Pr>
          <w:strike w:val="0"/>
        </w:rPr>
        <w:t xml:space="preserve"> </w:t>
      </w:r>
    </w:p>
    <w:p w14:paraId="7F29DC2B" w14:textId="77777777" w:rsidR="007E13C0" w:rsidRPr="007E13C0" w:rsidRDefault="007E13C0" w:rsidP="007E13C0">
      <w:pPr>
        <w:pStyle w:val="Abrog"/>
        <w:rPr>
          <w:strike w:val="0"/>
        </w:rPr>
      </w:pPr>
      <w:r w:rsidRPr="007E13C0">
        <w:rPr>
          <w:b/>
          <w:strike w:val="0"/>
        </w:rPr>
        <w:t>Art. 176</w:t>
      </w:r>
      <w:r w:rsidRPr="007E13C0">
        <w:rPr>
          <w:strike w:val="0"/>
        </w:rPr>
        <w:t>. De vergunningsaanvraag alsmede een volledig dossier overeenkomstig artikel 124, worden bij aangetekende brief aan de gemachtigde ambtenaar toegezonden of ter attentie van de gemachtigde ambtenaar afgegeven bij zijn administratie. In het laatste geval wordt hiervoor onmiddellijk een afgiftebewijs afgeleverd.</w:t>
      </w:r>
    </w:p>
    <w:p w14:paraId="03F065B2" w14:textId="77777777" w:rsidR="007E13C0" w:rsidRPr="007E13C0" w:rsidRDefault="007E13C0" w:rsidP="007E13C0">
      <w:pPr>
        <w:pStyle w:val="Abrog"/>
        <w:rPr>
          <w:strike w:val="0"/>
        </w:rPr>
      </w:pPr>
      <w:r w:rsidRPr="007E13C0">
        <w:rPr>
          <w:strike w:val="0"/>
        </w:rPr>
        <w:t>Wanneer de aanvraag niet van rechtswege is onderworpen aan een milieueffectstudie zoals bedoeld in het Wetboek, gaat de gemachtigde ambtenaar vooraleer hij het</w:t>
      </w:r>
      <w:r w:rsidR="004A7994">
        <w:rPr>
          <w:strike w:val="0"/>
        </w:rPr>
        <w:t xml:space="preserve"> </w:t>
      </w:r>
      <w:r w:rsidRPr="007E13C0">
        <w:rPr>
          <w:strike w:val="0"/>
        </w:rPr>
        <w:t>ontvangstbewijs</w:t>
      </w:r>
      <w:r w:rsidR="004A7994">
        <w:rPr>
          <w:strike w:val="0"/>
        </w:rPr>
        <w:t xml:space="preserve"> </w:t>
      </w:r>
      <w:r w:rsidRPr="007E13C0">
        <w:rPr>
          <w:strike w:val="0"/>
        </w:rPr>
        <w:t>voor</w:t>
      </w:r>
      <w:r w:rsidR="004A7994">
        <w:rPr>
          <w:strike w:val="0"/>
        </w:rPr>
        <w:t xml:space="preserve"> </w:t>
      </w:r>
      <w:r w:rsidRPr="007E13C0">
        <w:rPr>
          <w:strike w:val="0"/>
        </w:rPr>
        <w:t>de</w:t>
      </w:r>
      <w:r w:rsidR="004A7994">
        <w:rPr>
          <w:strike w:val="0"/>
        </w:rPr>
        <w:t xml:space="preserve"> </w:t>
      </w:r>
      <w:r w:rsidRPr="007E13C0">
        <w:rPr>
          <w:strike w:val="0"/>
        </w:rPr>
        <w:t>vergunningsaanvraag</w:t>
      </w:r>
      <w:r w:rsidR="004A7994">
        <w:rPr>
          <w:strike w:val="0"/>
        </w:rPr>
        <w:t xml:space="preserve"> </w:t>
      </w:r>
      <w:r w:rsidRPr="007E13C0">
        <w:rPr>
          <w:strike w:val="0"/>
        </w:rPr>
        <w:t>aflevert, volgens de modaliteiten voorzien in artikel 61 van de ordonnantie van 1 maart 2012 betreffende het natuurbehoud, na of het project, afzonderlijk of in combinatie met andere plannen en projecten, significante gevolgen kan hebben voor een natuurreservaat, een bosreservaat of een Natura 2000-gebied. In dat geval verzoekt hij de aanvrager een passende beoordeling uit te voeren. Hiertoe kan hij het advies van het Brussels Instituut voor Milieubeheer vragen.</w:t>
      </w:r>
    </w:p>
    <w:p w14:paraId="387A0BBF" w14:textId="77777777" w:rsidR="007E13C0" w:rsidRPr="007E13C0" w:rsidRDefault="007E13C0" w:rsidP="007E13C0">
      <w:pPr>
        <w:pStyle w:val="Abrog"/>
        <w:rPr>
          <w:strike w:val="0"/>
        </w:rPr>
      </w:pPr>
      <w:r w:rsidRPr="007E13C0">
        <w:rPr>
          <w:strike w:val="0"/>
        </w:rPr>
        <w:t>Binnen vijfenveertig dagen na ontvangst van de aanvraag zendt de gemachtigde ambtenaar aan de aanvrager bij ter post aangetekende brief een ontvangstbewijs, indien zijn dossier volledig is. Is dat niet het geval, dan stelt hij hem op dezelfde wijze in kennis dat zijn dossier niet volledig is met vermelding van de ontbrekende documenten of inlichtingen ; de gemachtigde ambtenaar levert het ontvangstbewijs af binnen vijfenveertig dagen na ontvangst van deze documenten of inlichtingen.</w:t>
      </w:r>
    </w:p>
    <w:p w14:paraId="3D216D10" w14:textId="77777777" w:rsidR="007E13C0" w:rsidRPr="007E13C0" w:rsidRDefault="007E13C0" w:rsidP="007E13C0">
      <w:pPr>
        <w:pStyle w:val="Abrog"/>
        <w:rPr>
          <w:strike w:val="0"/>
        </w:rPr>
      </w:pPr>
      <w:r w:rsidRPr="007E13C0">
        <w:rPr>
          <w:strike w:val="0"/>
        </w:rPr>
        <w:t>Indien de aanvrager binnen zes maanden na ontvangst van de kennisgeving dat het dossier niet</w:t>
      </w:r>
      <w:r w:rsidR="004A7994">
        <w:rPr>
          <w:strike w:val="0"/>
        </w:rPr>
        <w:t xml:space="preserve"> </w:t>
      </w:r>
      <w:r w:rsidRPr="007E13C0">
        <w:rPr>
          <w:strike w:val="0"/>
        </w:rPr>
        <w:t>volledig</w:t>
      </w:r>
      <w:r w:rsidR="004A7994">
        <w:rPr>
          <w:strike w:val="0"/>
        </w:rPr>
        <w:t xml:space="preserve"> </w:t>
      </w:r>
      <w:r w:rsidRPr="007E13C0">
        <w:rPr>
          <w:strike w:val="0"/>
        </w:rPr>
        <w:t>is, geen enkel van de ontbrekende documenten of inlichtingen indient, vervalt de vergunningsaanvraag. Indien de aanvrager een deel van deze documenten meedeelt, zijn het derde lid en dit lid opnieuw van toepassing.</w:t>
      </w:r>
    </w:p>
    <w:p w14:paraId="4661CE03" w14:textId="77777777" w:rsidR="007E13C0" w:rsidRPr="007E13C0" w:rsidRDefault="007E13C0" w:rsidP="007E13C0">
      <w:pPr>
        <w:pStyle w:val="Abrog"/>
        <w:rPr>
          <w:strike w:val="0"/>
        </w:rPr>
      </w:pPr>
      <w:r w:rsidRPr="007E13C0">
        <w:rPr>
          <w:strike w:val="0"/>
        </w:rPr>
        <w:t xml:space="preserve">In de hypothese dat het dossier moet worden onderworpen aan een openbaar onderzoek overeenkomstig </w:t>
      </w:r>
      <w:r w:rsidR="00733AAD" w:rsidRPr="00B83DE6">
        <w:rPr>
          <w:strike w:val="0"/>
        </w:rPr>
        <w:t>artikel 188/8</w:t>
      </w:r>
      <w:r w:rsidRPr="007E13C0">
        <w:rPr>
          <w:strike w:val="0"/>
        </w:rPr>
        <w:t>, stuurt de gemachtigde ambtenaar de uitnodiging tot organisatie van het openbaar onderzoek naar het (de) betrokken college(s) van burgemeester en schepenen tegelijk met de verzending van het ontvangstbewijs van het volledige dossier. </w:t>
      </w:r>
    </w:p>
    <w:p w14:paraId="312922B5" w14:textId="77777777" w:rsidR="000F243A" w:rsidRDefault="000F243A" w:rsidP="00190CA4">
      <w:pPr>
        <w:pStyle w:val="Sansinterligne"/>
      </w:pPr>
    </w:p>
    <w:p w14:paraId="12253686" w14:textId="77777777" w:rsidR="000F243A" w:rsidRPr="000F243A" w:rsidRDefault="000F243A" w:rsidP="000F243A">
      <w:pPr>
        <w:spacing w:after="0" w:line="240" w:lineRule="auto"/>
        <w:rPr>
          <w:b/>
          <w:color w:val="1F497D" w:themeColor="text2"/>
          <w:lang w:val="nl-BE"/>
        </w:rPr>
      </w:pPr>
      <w:r w:rsidRPr="000F243A">
        <w:rPr>
          <w:rStyle w:val="AbrogCar"/>
        </w:rPr>
        <w:t>§ 2.</w:t>
      </w:r>
      <w:r>
        <w:rPr>
          <w:rStyle w:val="AbrogCar"/>
          <w:strike w:val="0"/>
        </w:rPr>
        <w:t xml:space="preserve"> </w:t>
      </w:r>
      <w:r w:rsidRPr="000F243A">
        <w:rPr>
          <w:rStyle w:val="AbrogCar"/>
          <w:b/>
          <w:strike w:val="0"/>
        </w:rPr>
        <w:t>Art. 176/1.</w:t>
      </w:r>
      <w:r w:rsidRPr="000F243A">
        <w:rPr>
          <w:color w:val="1F497D" w:themeColor="text2"/>
          <w:lang w:val="nl-BE"/>
        </w:rPr>
        <w:t xml:space="preserve"> In het geval van een gemengd project, met name een project dat op het ogenblik van zijn indiening zowel een milieuvergunning met betrekking tot de installatie van klasse 1 A of 1 B als een stedenbouwkundige vergunning vereist :</w:t>
      </w:r>
    </w:p>
    <w:p w14:paraId="38A97212" w14:textId="77777777" w:rsidR="000F243A" w:rsidRPr="000F243A" w:rsidRDefault="000F243A" w:rsidP="000F243A">
      <w:pPr>
        <w:spacing w:after="0" w:line="240" w:lineRule="auto"/>
        <w:ind w:left="708" w:firstLine="143"/>
        <w:rPr>
          <w:b/>
          <w:lang w:val="nl-BE"/>
        </w:rPr>
      </w:pPr>
      <w:r w:rsidRPr="000F243A">
        <w:rPr>
          <w:color w:val="1F497D" w:themeColor="text2"/>
          <w:lang w:val="nl-BE"/>
        </w:rPr>
        <w:t xml:space="preserve">1° moeten de aanvragen om stedenbouwkundig attest of om stedenbouwkundige vergunning en om milieu-attest of milieuvergunning gelijktijdig </w:t>
      </w:r>
      <w:r w:rsidRPr="000F243A">
        <w:rPr>
          <w:color w:val="00B050"/>
          <w:lang w:val="nl-BE"/>
        </w:rPr>
        <w:t xml:space="preserve">bij de gemachtigde ambtenaar </w:t>
      </w:r>
      <w:r w:rsidRPr="000F243A">
        <w:rPr>
          <w:color w:val="1F497D" w:themeColor="text2"/>
          <w:lang w:val="nl-BE"/>
        </w:rPr>
        <w:t xml:space="preserve">worden ingediend, hetzij in de vorm van een milieuattest en stedenbouwkundig attest, hetzij in de vorm van een milieuvergunning en een stedenbouwkundige vergunning; </w:t>
      </w:r>
      <w:r w:rsidRPr="000F243A">
        <w:rPr>
          <w:color w:val="00B050"/>
          <w:lang w:val="nl-BE"/>
        </w:rPr>
        <w:t>na ontvangst van de aanvragen, stuurt de gemachtigde ambtenaar de aanvraag om een milieuattest of om een milieuvergunning door naar het Brussels Instituut voor Milieubeheer ;</w:t>
      </w:r>
    </w:p>
    <w:p w14:paraId="5789E9A4"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60D50EE5" w14:textId="77777777" w:rsidR="000F243A" w:rsidRPr="000F243A" w:rsidRDefault="000F243A" w:rsidP="000F243A">
      <w:pPr>
        <w:spacing w:after="0" w:line="240" w:lineRule="auto"/>
        <w:ind w:left="708" w:firstLine="143"/>
        <w:rPr>
          <w:color w:val="00B050"/>
          <w:lang w:val="nl-BE"/>
        </w:rPr>
      </w:pPr>
      <w:r w:rsidRPr="000F243A">
        <w:rPr>
          <w:lang w:val="nl-BE"/>
        </w:rPr>
        <w:t xml:space="preserve">3° </w:t>
      </w:r>
      <w:r w:rsidRPr="000F243A">
        <w:rPr>
          <w:strike/>
          <w:color w:val="00B050"/>
          <w:lang w:val="nl-BE"/>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68A94A9E" w14:textId="77777777" w:rsidR="000F243A" w:rsidRDefault="000F243A" w:rsidP="000F243A">
      <w:pPr>
        <w:spacing w:after="0" w:line="240" w:lineRule="auto"/>
        <w:ind w:left="708" w:firstLine="143"/>
        <w:rPr>
          <w:color w:val="00B050"/>
          <w:lang w:val="nl-BE"/>
        </w:rPr>
      </w:pPr>
      <w:r w:rsidRPr="000F243A">
        <w:rPr>
          <w:color w:val="00B050"/>
          <w:lang w:val="nl-BE"/>
        </w:rPr>
        <w:t xml:space="preserve">Elk van de in artikel 177, §2 bedoelde besturen en instanties die worden geraadpleegd in het kader van de beide aanvragen, brengt een gezamenlijk advies uit over de beide aanvragen </w:t>
      </w:r>
    </w:p>
    <w:p w14:paraId="41A0910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4° de aanvragen om stedenbouwkundige vergunning of stedenbouwkundig attest en milieuvergunning of milieu-attest worden gezamenlijk onderworpen aan de speciale regelen van openbaarmaking</w:t>
      </w:r>
      <w:r w:rsidRPr="000F243A">
        <w:rPr>
          <w:color w:val="00B050"/>
          <w:lang w:val="nl-BE"/>
        </w:rPr>
        <w:t xml:space="preserve"> zodra deze vereiste van toepassing is op minstens een van de beide aanvragen</w:t>
      </w:r>
      <w:r w:rsidRPr="000F243A">
        <w:rPr>
          <w:color w:val="1F497D" w:themeColor="text2"/>
          <w:lang w:val="nl-BE"/>
        </w:rPr>
        <w:t>;</w:t>
      </w:r>
    </w:p>
    <w:p w14:paraId="47E87629" w14:textId="77777777" w:rsidR="000F243A" w:rsidRPr="000F243A" w:rsidRDefault="000F243A" w:rsidP="000F243A">
      <w:pPr>
        <w:spacing w:after="0" w:line="240" w:lineRule="auto"/>
        <w:ind w:left="708" w:firstLine="143"/>
        <w:rPr>
          <w:b/>
          <w:lang w:val="nl-BE"/>
        </w:rPr>
      </w:pPr>
      <w:r w:rsidRPr="000F243A">
        <w:rPr>
          <w:color w:val="1F497D" w:themeColor="text2"/>
          <w:lang w:val="nl-BE"/>
        </w:rPr>
        <w:t>5° de aanvragen om stedenbouwkundig attest of om milieuvergunning en milieuattest of milieuvergunning maken,</w:t>
      </w:r>
      <w:r w:rsidRPr="000F243A">
        <w:rPr>
          <w:lang w:val="nl-BE"/>
        </w:rPr>
        <w:t xml:space="preserve"> </w:t>
      </w:r>
      <w:r w:rsidRPr="000F243A">
        <w:rPr>
          <w:strike/>
          <w:color w:val="00B050"/>
          <w:lang w:val="nl-BE"/>
        </w:rPr>
        <w:t>naargelang het geval</w:t>
      </w:r>
      <w:r w:rsidRPr="000F243A">
        <w:rPr>
          <w:lang w:val="nl-BE"/>
        </w:rPr>
        <w:t xml:space="preserve"> </w:t>
      </w:r>
      <w:r w:rsidRPr="000F243A">
        <w:rPr>
          <w:color w:val="00B050"/>
          <w:lang w:val="nl-BE"/>
        </w:rPr>
        <w:t>in voorkomend geval</w:t>
      </w:r>
      <w:r w:rsidRPr="000F243A">
        <w:rPr>
          <w:color w:val="1F497D" w:themeColor="text2"/>
          <w:lang w:val="nl-BE"/>
        </w:rPr>
        <w:t xml:space="preserve">, het voorwerp uit </w:t>
      </w:r>
      <w:r w:rsidRPr="000F243A">
        <w:rPr>
          <w:color w:val="00B050"/>
          <w:lang w:val="nl-BE"/>
        </w:rPr>
        <w:t xml:space="preserve">een advies van de Dienst voor Brandbestrijding en Dringende Medische Hulp, </w:t>
      </w:r>
      <w:r w:rsidRPr="000F243A">
        <w:rPr>
          <w:color w:val="1F497D" w:themeColor="text2"/>
          <w:lang w:val="nl-BE"/>
        </w:rPr>
        <w:t>van één effectenverslag of van één voorbereidende nota op de effectenstudie,</w:t>
      </w:r>
      <w:r w:rsidRPr="000F243A">
        <w:rPr>
          <w:lang w:val="nl-BE"/>
        </w:rPr>
        <w:t xml:space="preserve"> </w:t>
      </w:r>
      <w:r w:rsidRPr="000F243A">
        <w:rPr>
          <w:strike/>
          <w:color w:val="00B050"/>
          <w:lang w:val="nl-BE"/>
        </w:rPr>
        <w:t>één bestek</w:t>
      </w:r>
      <w:r w:rsidRPr="000F243A">
        <w:rPr>
          <w:lang w:val="nl-BE"/>
        </w:rPr>
        <w:t xml:space="preserve"> </w:t>
      </w:r>
      <w:r w:rsidRPr="000F243A">
        <w:rPr>
          <w:color w:val="1F497D" w:themeColor="text2"/>
          <w:lang w:val="nl-BE"/>
        </w:rPr>
        <w:t>en één effectenstudie;</w:t>
      </w:r>
    </w:p>
    <w:p w14:paraId="3C09DAB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61184D75"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7° De termijn voor de aflevering van de vergunning</w:t>
      </w:r>
      <w:r w:rsidRPr="000F243A">
        <w:rPr>
          <w:lang w:val="nl-BE"/>
        </w:rPr>
        <w:t xml:space="preserve"> </w:t>
      </w:r>
      <w:r w:rsidRPr="000169F6">
        <w:rPr>
          <w:strike/>
          <w:color w:val="00B050"/>
          <w:lang w:val="nl-BE"/>
        </w:rPr>
        <w:t>bedoeld in artikel 156 van dit Wetboek</w:t>
      </w:r>
      <w:r w:rsidRPr="000169F6">
        <w:rPr>
          <w:color w:val="00B050"/>
          <w:lang w:val="nl-BE"/>
        </w:rPr>
        <w:t xml:space="preserve"> of van het attest</w:t>
      </w:r>
      <w:r w:rsidRPr="000F243A">
        <w:rPr>
          <w:color w:val="1F497D" w:themeColor="text2"/>
          <w:lang w:val="nl-BE"/>
        </w:rPr>
        <w:t xml:space="preserve">, begint pas te lopen vanaf de datum van afgifte van het laatste ontvangstbewijs </w:t>
      </w:r>
      <w:r w:rsidR="00D116A3" w:rsidRPr="000169F6">
        <w:rPr>
          <w:color w:val="00B050"/>
          <w:lang w:val="nl-BE"/>
        </w:rPr>
        <w:t xml:space="preserve">van het volledige dossier </w:t>
      </w:r>
      <w:r w:rsidRPr="000F243A">
        <w:rPr>
          <w:color w:val="1F497D" w:themeColor="text2"/>
          <w:lang w:val="nl-BE"/>
        </w:rPr>
        <w:t>of de datum waarop dat ontvangstbewijs afgegeven had moeten zijn krachtens de vigerende regels van dit Wetboek of van de ordonnantie van 5 juni 1997 houdende de milieuvergunningen.</w:t>
      </w:r>
    </w:p>
    <w:p w14:paraId="7C607D6F" w14:textId="77777777" w:rsidR="000F243A" w:rsidRDefault="000F243A" w:rsidP="000F243A">
      <w:pPr>
        <w:spacing w:after="0" w:line="240" w:lineRule="auto"/>
        <w:ind w:left="708" w:firstLine="143"/>
        <w:rPr>
          <w:strike/>
          <w:color w:val="00B050"/>
          <w:lang w:val="nl-BE"/>
        </w:rPr>
      </w:pPr>
      <w:r w:rsidRPr="000F243A">
        <w:rPr>
          <w:strike/>
          <w:color w:val="00B050"/>
          <w:lang w:val="nl-BE"/>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1CB8F5CD" w14:textId="77777777" w:rsidR="000F243A" w:rsidRPr="000F243A" w:rsidRDefault="000F243A" w:rsidP="000F243A">
      <w:pPr>
        <w:spacing w:after="0" w:line="240" w:lineRule="auto"/>
        <w:ind w:left="708" w:firstLine="143"/>
        <w:rPr>
          <w:color w:val="00B050"/>
          <w:lang w:val="nl-BE"/>
        </w:rPr>
      </w:pPr>
      <w:r w:rsidRPr="000F243A">
        <w:rPr>
          <w:color w:val="00B050"/>
          <w:lang w:val="nl-BE"/>
        </w:rPr>
        <w:t>9° Wanneer de afleveringstermijn van de milieuvergunning</w:t>
      </w:r>
      <w:r w:rsidR="004A7994">
        <w:rPr>
          <w:color w:val="00B050"/>
          <w:lang w:val="nl-BE"/>
        </w:rPr>
        <w:t xml:space="preserve"> </w:t>
      </w:r>
      <w:r w:rsidRPr="000F243A">
        <w:rPr>
          <w:color w:val="00B050"/>
          <w:lang w:val="nl-BE"/>
        </w:rPr>
        <w:t>wordt</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in</w:t>
      </w:r>
      <w:r w:rsidR="004A7994">
        <w:rPr>
          <w:color w:val="00B050"/>
          <w:lang w:val="nl-BE"/>
        </w:rPr>
        <w:t xml:space="preserve"> </w:t>
      </w:r>
      <w:r w:rsidRPr="000F243A">
        <w:rPr>
          <w:color w:val="00B050"/>
          <w:lang w:val="nl-BE"/>
        </w:rPr>
        <w:t>toepassing van</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ordonnantie</w:t>
      </w:r>
      <w:r w:rsidR="004A7994">
        <w:rPr>
          <w:color w:val="00B050"/>
          <w:lang w:val="nl-BE"/>
        </w:rPr>
        <w:t xml:space="preserve"> </w:t>
      </w:r>
      <w:r w:rsidRPr="000F243A">
        <w:rPr>
          <w:color w:val="00B050"/>
          <w:lang w:val="nl-BE"/>
        </w:rPr>
        <w:t>van</w:t>
      </w:r>
      <w:r w:rsidR="004A7994">
        <w:rPr>
          <w:color w:val="00B050"/>
          <w:lang w:val="nl-BE"/>
        </w:rPr>
        <w:t xml:space="preserve"> </w:t>
      </w:r>
      <w:r w:rsidRPr="000F243A">
        <w:rPr>
          <w:color w:val="00B050"/>
          <w:lang w:val="nl-BE"/>
        </w:rPr>
        <w:t>5 juni</w:t>
      </w:r>
      <w:r w:rsidR="004A7994">
        <w:rPr>
          <w:color w:val="00B050"/>
          <w:lang w:val="nl-BE"/>
        </w:rPr>
        <w:t xml:space="preserve"> </w:t>
      </w:r>
      <w:r w:rsidRPr="000F243A">
        <w:rPr>
          <w:color w:val="00B050"/>
          <w:lang w:val="nl-BE"/>
        </w:rPr>
        <w:t>1997</w:t>
      </w:r>
      <w:r w:rsidR="004A7994">
        <w:rPr>
          <w:color w:val="00B050"/>
          <w:lang w:val="nl-BE"/>
        </w:rPr>
        <w:t xml:space="preserve"> </w:t>
      </w:r>
      <w:r w:rsidRPr="000F243A">
        <w:rPr>
          <w:color w:val="00B050"/>
          <w:lang w:val="nl-BE"/>
        </w:rPr>
        <w:t>betreffende de milieuvergunningen, wordt</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afleveringstermijn van de stedenbouwkundige vergunning automatisch</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gedurende</w:t>
      </w:r>
      <w:r w:rsidR="004A7994">
        <w:rPr>
          <w:color w:val="00B050"/>
          <w:lang w:val="nl-BE"/>
        </w:rPr>
        <w:t xml:space="preserve"> </w:t>
      </w:r>
      <w:r w:rsidRPr="000F243A">
        <w:rPr>
          <w:color w:val="00B050"/>
          <w:lang w:val="nl-BE"/>
        </w:rPr>
        <w:t>dezelfde</w:t>
      </w:r>
      <w:r w:rsidR="004A7994">
        <w:rPr>
          <w:color w:val="00B050"/>
          <w:lang w:val="nl-BE"/>
        </w:rPr>
        <w:t xml:space="preserve"> </w:t>
      </w:r>
      <w:r w:rsidRPr="000F243A">
        <w:rPr>
          <w:color w:val="00B050"/>
          <w:lang w:val="nl-BE"/>
        </w:rPr>
        <w:t>periode ;</w:t>
      </w:r>
    </w:p>
    <w:p w14:paraId="7EBA714A" w14:textId="77777777" w:rsidR="000F243A" w:rsidRPr="000F243A" w:rsidRDefault="000F243A" w:rsidP="000F243A">
      <w:pPr>
        <w:spacing w:after="0" w:line="240" w:lineRule="auto"/>
        <w:ind w:left="708" w:firstLine="143"/>
        <w:rPr>
          <w:color w:val="00B050"/>
          <w:lang w:val="nl-BE"/>
        </w:rPr>
      </w:pPr>
      <w:r w:rsidRPr="000F243A">
        <w:rPr>
          <w:color w:val="00B050"/>
          <w:lang w:val="nl-BE"/>
        </w:rPr>
        <w:t>10° De aanvragen tot verlenging van de uitvoeringstermijn van de stedenbouwkundige vergunning en van de milieuvergunning, worden ingediend bij de gemachtigde ambtenaar.</w:t>
      </w:r>
    </w:p>
    <w:p w14:paraId="51993073" w14:textId="77777777" w:rsidR="000F243A" w:rsidRPr="000F243A" w:rsidRDefault="000F243A" w:rsidP="000F243A">
      <w:pPr>
        <w:spacing w:after="0" w:line="240" w:lineRule="auto"/>
        <w:rPr>
          <w:b/>
          <w:color w:val="1F497D" w:themeColor="text2"/>
          <w:lang w:val="nl-BE"/>
        </w:rPr>
      </w:pPr>
      <w:r w:rsidRPr="000F243A">
        <w:rPr>
          <w:color w:val="1F497D" w:themeColor="text2"/>
          <w:lang w:val="nl-BE"/>
        </w:rPr>
        <w:t xml:space="preserve">Een afschrift van alle administratieve stukken of documenten die door </w:t>
      </w:r>
      <w:r w:rsidRPr="000F243A">
        <w:rPr>
          <w:rStyle w:val="AbrogCar"/>
        </w:rPr>
        <w:t>de gemeente of</w:t>
      </w:r>
      <w:r w:rsidRPr="000F243A">
        <w:rPr>
          <w:color w:val="1F497D" w:themeColor="text2"/>
          <w:lang w:val="nl-BE"/>
        </w:rPr>
        <w:t xml:space="preserve"> de gemachtigde ambtenaar naar de aanvrager worden verstuurd, wordt tegelijkertijd door hen verzonden naar het Brusselse Instituut voor Milieubeheer dat bevoegd is om de milieuattesten en milieuvergunningen af te geven</w:t>
      </w:r>
      <w:r w:rsidRPr="000F243A">
        <w:rPr>
          <w:b/>
          <w:color w:val="1F497D" w:themeColor="text2"/>
          <w:lang w:val="nl-BE"/>
        </w:rPr>
        <w:t xml:space="preserve">. </w:t>
      </w:r>
    </w:p>
    <w:p w14:paraId="7CE47C52" w14:textId="77777777" w:rsidR="00190CA4" w:rsidRPr="00190CA4" w:rsidRDefault="00190CA4" w:rsidP="00190CA4">
      <w:pPr>
        <w:pStyle w:val="Sansinterligne"/>
      </w:pPr>
    </w:p>
    <w:p w14:paraId="6482601B" w14:textId="77777777" w:rsidR="00190CA4" w:rsidRPr="00190CA4" w:rsidRDefault="004862A5" w:rsidP="007E13C0">
      <w:pPr>
        <w:pStyle w:val="Abrog"/>
        <w:rPr>
          <w:b/>
        </w:rPr>
      </w:pPr>
      <w:r w:rsidRPr="00002864">
        <w:rPr>
          <w:b/>
        </w:rPr>
        <w:t>Art. 177.§ 1.</w:t>
      </w:r>
      <w:r w:rsidRPr="004862A5">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190CA4" w:rsidRDefault="004862A5" w:rsidP="007E13C0">
      <w:pPr>
        <w:pStyle w:val="Abrog"/>
        <w:rPr>
          <w:b/>
        </w:rPr>
      </w:pPr>
      <w:r w:rsidRPr="004862A5">
        <w:t>Wanneer de gemachtigde ambtenaar afwijkt van het advies van de gemeente, moet hij zijn beslissing in het bijzonder motiveren.</w:t>
      </w:r>
    </w:p>
    <w:p w14:paraId="3F502E49" w14:textId="77777777" w:rsidR="00190CA4" w:rsidRPr="00190CA4" w:rsidRDefault="004862A5" w:rsidP="007E13C0">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190CA4" w:rsidRDefault="004862A5" w:rsidP="007E13C0">
      <w:pPr>
        <w:pStyle w:val="Abrog"/>
        <w:rPr>
          <w:b/>
        </w:rPr>
      </w:pPr>
      <w:r w:rsidRPr="00002864">
        <w:rPr>
          <w:b/>
        </w:rPr>
        <w:t>§ 2.</w:t>
      </w:r>
      <w:r w:rsidRPr="004862A5">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190CA4" w:rsidRDefault="004862A5" w:rsidP="007E13C0">
      <w:pPr>
        <w:pStyle w:val="Abrog"/>
        <w:rPr>
          <w:b/>
        </w:rPr>
      </w:pPr>
      <w:r w:rsidRPr="004862A5">
        <w:t>De Koninklijke Commissie voor Monumenten en Landschappen brengt haar advies uit binnen de dertig dagen na de kennisgeving van de aanvraag door de gemachtigde ambtenaar.</w:t>
      </w:r>
    </w:p>
    <w:p w14:paraId="298BE40C" w14:textId="77777777" w:rsidR="00190CA4" w:rsidRPr="00190CA4" w:rsidRDefault="004862A5" w:rsidP="007E13C0">
      <w:pPr>
        <w:pStyle w:val="Abrog"/>
        <w:rPr>
          <w:b/>
        </w:rPr>
      </w:pPr>
      <w:r w:rsidRPr="004862A5">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190CA4" w:rsidRDefault="004862A5" w:rsidP="007E13C0">
      <w:pPr>
        <w:pStyle w:val="Abrog"/>
        <w:rPr>
          <w:b/>
        </w:rPr>
      </w:pPr>
      <w:r w:rsidRPr="004862A5">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190CA4" w:rsidRDefault="004862A5" w:rsidP="007E13C0">
      <w:pPr>
        <w:pStyle w:val="Abrog"/>
        <w:rPr>
          <w:b/>
        </w:rPr>
      </w:pPr>
      <w:r w:rsidRPr="004862A5">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190CA4" w:rsidRDefault="004862A5" w:rsidP="007E13C0">
      <w:pPr>
        <w:pStyle w:val="Abrog"/>
        <w:rPr>
          <w:b/>
        </w:rPr>
      </w:pPr>
      <w:r w:rsidRPr="00002864">
        <w:rPr>
          <w:b/>
        </w:rPr>
        <w:t>§ 2/1.</w:t>
      </w:r>
      <w:r w:rsidRPr="004862A5">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190CA4" w:rsidRDefault="004862A5" w:rsidP="007E13C0">
      <w:pPr>
        <w:pStyle w:val="Abrog"/>
        <w:rPr>
          <w:b/>
        </w:rPr>
      </w:pPr>
      <w:r w:rsidRPr="004862A5">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190CA4" w:rsidRDefault="004862A5" w:rsidP="007E13C0">
      <w:pPr>
        <w:pStyle w:val="Abrog"/>
        <w:rPr>
          <w:b/>
        </w:rPr>
      </w:pPr>
      <w:r w:rsidRPr="004862A5">
        <w:t>De gemachtigde ambtenaar mag alleen mits behoorlijke motivering afwijken van het advies van het gewestelijk Bestuur Uitrusting en Vervoer.</w:t>
      </w:r>
    </w:p>
    <w:p w14:paraId="5D224E2F" w14:textId="77777777" w:rsidR="00190CA4" w:rsidRPr="00190CA4" w:rsidRDefault="004862A5" w:rsidP="007E13C0">
      <w:pPr>
        <w:pStyle w:val="Abrog"/>
        <w:rPr>
          <w:b/>
        </w:rPr>
      </w:pPr>
      <w:r w:rsidRPr="00002864">
        <w:rPr>
          <w:b/>
        </w:rPr>
        <w:t>§ 3.</w:t>
      </w:r>
      <w:r w:rsidRPr="004862A5">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190CA4" w:rsidRDefault="004862A5" w:rsidP="007E13C0">
      <w:pPr>
        <w:pStyle w:val="Abrog"/>
        <w:rPr>
          <w:b/>
        </w:rPr>
      </w:pPr>
      <w:r w:rsidRPr="004862A5">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14:paraId="0F366199" w14:textId="77777777" w:rsidR="00190CA4" w:rsidRDefault="004862A5" w:rsidP="007E13C0">
      <w:pPr>
        <w:pStyle w:val="Abrog"/>
        <w:rPr>
          <w:strike w:val="0"/>
        </w:rPr>
      </w:pPr>
      <w:r w:rsidRPr="004862A5">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Pr>
          <w:strike w:val="0"/>
        </w:rPr>
        <w:t xml:space="preserve"> </w:t>
      </w:r>
    </w:p>
    <w:p w14:paraId="344AF36A" w14:textId="77777777" w:rsidR="007E13C0" w:rsidRDefault="007E13C0" w:rsidP="007E13C0">
      <w:pPr>
        <w:pStyle w:val="Abrog"/>
        <w:rPr>
          <w:strike w:val="0"/>
        </w:rPr>
      </w:pPr>
      <w:r w:rsidRPr="007E13C0">
        <w:rPr>
          <w:b/>
          <w:strike w:val="0"/>
        </w:rPr>
        <w:t xml:space="preserve">Art. 177. §1. </w:t>
      </w:r>
      <w:r w:rsidRPr="007E13C0">
        <w:rPr>
          <w:strike w:val="0"/>
        </w:rPr>
        <w:t>Op hetzelfde moment dat het bewijs van ontvangst van het volledige dossier wordt verzonden, stuurt de gemachtigde ambtenaar een adviesaanvraag naar de besturen en de instellingen waarvan het advies vereist is met toepassing van het Wetboek of de toepassingsbesluiten ervan en hij voegt er een kopie van het aanvraagdossier bij.</w:t>
      </w:r>
    </w:p>
    <w:p w14:paraId="3A68F244" w14:textId="77777777" w:rsidR="007E13C0" w:rsidRPr="007E13C0" w:rsidRDefault="007E13C0" w:rsidP="007E13C0">
      <w:pPr>
        <w:pStyle w:val="Abrog"/>
        <w:rPr>
          <w:strike w:val="0"/>
        </w:rPr>
      </w:pPr>
      <w:r w:rsidRPr="007E13C0">
        <w:rPr>
          <w:b/>
          <w:strike w:val="0"/>
        </w:rPr>
        <w:t xml:space="preserve">§2. </w:t>
      </w:r>
      <w:r w:rsidRPr="007E13C0">
        <w:rPr>
          <w:strike w:val="0"/>
        </w:rPr>
        <w:t>Onder voorbehoud van §4 moeten de volgende besturen en instellingen worden geraadpleegd in de volgende hypothesen :</w:t>
      </w:r>
    </w:p>
    <w:p w14:paraId="6722DC7D" w14:textId="77777777" w:rsidR="007E13C0" w:rsidRPr="007E13C0" w:rsidRDefault="007E13C0" w:rsidP="007E13C0">
      <w:pPr>
        <w:pStyle w:val="Numrotationmodifie"/>
      </w:pPr>
      <w:r w:rsidRPr="007E13C0">
        <w:t>1° de Dienst voor Brandbestrijding en Dringende Medische Hulp in alle gevallen ;</w:t>
      </w:r>
    </w:p>
    <w:p w14:paraId="3F7193AF" w14:textId="14972850" w:rsidR="009C289F" w:rsidRPr="000169F6" w:rsidRDefault="009C289F" w:rsidP="009C289F">
      <w:pPr>
        <w:pStyle w:val="Numrotationmodifie"/>
      </w:pPr>
      <w:r w:rsidRPr="000169F6">
        <w:t xml:space="preserve">2° de Koninklijke Commissie voor Monumenten en Landschappen, indien de aanvraag betrekking heeft op handelingen en werken betreffende de beschermde delen van een goed dat op de bewaarlijst ingeschreven is of beschermd is, of waarvoor de inschrijvings- of beschermingsprocedure geopend is ; dit advies is in zoverre </w:t>
      </w:r>
      <w:r w:rsidR="00155973">
        <w:t>eensluidend voor de gemachtigd ambtenaar ;</w:t>
      </w:r>
    </w:p>
    <w:p w14:paraId="033B661D" w14:textId="77777777" w:rsidR="007E13C0" w:rsidRPr="007E13C0" w:rsidRDefault="007E13C0" w:rsidP="009C289F">
      <w:pPr>
        <w:pStyle w:val="Numrotationmodifie"/>
      </w:pPr>
      <w:r w:rsidRPr="007E13C0">
        <w:t>3° Brussel Mobiliteit, indien de aanvraag handelingen en werken aan wegen en openbare ruimten betreft zoals bedoeld in artikel 189/1. Het advies gaat over de overeenstemming van de aanvraag met het gewestelijke en het gemeentelijke mobiliteitsplan ;</w:t>
      </w:r>
    </w:p>
    <w:p w14:paraId="18C9093B" w14:textId="77777777" w:rsidR="007E13C0" w:rsidRPr="007E13C0" w:rsidRDefault="007E13C0" w:rsidP="007E13C0">
      <w:pPr>
        <w:pStyle w:val="Numrotationmodifie"/>
      </w:pPr>
      <w:r w:rsidRPr="007E13C0">
        <w:t>4° het Brussels Instituut</w:t>
      </w:r>
      <w:r w:rsidR="004A7994">
        <w:t xml:space="preserve"> </w:t>
      </w:r>
      <w:r w:rsidRPr="007E13C0">
        <w:t>voor</w:t>
      </w:r>
      <w:r w:rsidR="004A7994">
        <w:t xml:space="preserve"> </w:t>
      </w:r>
      <w:r w:rsidRPr="007E13C0">
        <w:t>Milieubeheer,</w:t>
      </w:r>
      <w:r w:rsidR="004A7994">
        <w:t xml:space="preserve"> </w:t>
      </w:r>
      <w:r w:rsidRPr="007E13C0">
        <w:t>indien de aanvraag :</w:t>
      </w:r>
    </w:p>
    <w:p w14:paraId="7373D3BB" w14:textId="77777777" w:rsidR="007E13C0" w:rsidRPr="007E13C0" w:rsidRDefault="007E13C0" w:rsidP="007E13C0">
      <w:pPr>
        <w:pStyle w:val="Numrotationmodifie"/>
      </w:pPr>
      <w:r w:rsidRPr="00155973">
        <w:t>a) </w:t>
      </w:r>
      <w:r w:rsidRPr="007E13C0">
        <w:t>betrekking heeft op een onroerend goed dat gelegen is in een gebied waar inrichtingen gevestigd kunnen worden die een hoog risico vormen voor personen, goederen of het leefmilieu in de zin van het samenwerkingsakkoord van 16 februari 2016 betreffende de beheersing van de gevaren van zware ongevallen waarbij gevaarlijke stoffen zijn betrokken, of nabij een dergelijke inrichting, of betrekking heeft op een dergelijke inrichting ;</w:t>
      </w:r>
    </w:p>
    <w:p w14:paraId="3D8E9FB9" w14:textId="77777777" w:rsidR="007E13C0" w:rsidRPr="007E13C0" w:rsidRDefault="007E13C0" w:rsidP="007E13C0">
      <w:pPr>
        <w:pStyle w:val="Numrotationmodifie"/>
      </w:pPr>
      <w:r w:rsidRPr="00C75B7D">
        <w:t>b) </w:t>
      </w:r>
      <w:r w:rsidRPr="007E13C0">
        <w:t>werd onderworpen aan een passende beoordeling van de effecten</w:t>
      </w:r>
      <w:r w:rsidR="004A7994">
        <w:t xml:space="preserve"> </w:t>
      </w:r>
      <w:r w:rsidRPr="007E13C0">
        <w:t>ervan</w:t>
      </w:r>
      <w:r w:rsidR="004A7994">
        <w:t xml:space="preserve"> </w:t>
      </w:r>
      <w:r w:rsidRPr="007E13C0">
        <w:t>in</w:t>
      </w:r>
      <w:r w:rsidR="004A7994">
        <w:t xml:space="preserve"> </w:t>
      </w:r>
      <w:r w:rsidRPr="007E13C0">
        <w:t>overeenstemming</w:t>
      </w:r>
      <w:r w:rsidR="004A7994">
        <w:t xml:space="preserve"> </w:t>
      </w:r>
      <w:r w:rsidRPr="007E13C0">
        <w:t>met de ordonnantie van 1 maart 2012 betreffende het natuurbehoud.</w:t>
      </w:r>
    </w:p>
    <w:p w14:paraId="2392608A" w14:textId="77777777" w:rsidR="007E13C0" w:rsidRPr="007E13C0" w:rsidRDefault="007E13C0" w:rsidP="007E13C0">
      <w:pPr>
        <w:pStyle w:val="Numrotationmodifie"/>
      </w:pPr>
      <w:r w:rsidRPr="007E13C0">
        <w:t>5° het college van burgemeester en schepenen. In afwijking van §1, als de aanvraag is onderworpen aan een openbaar onderzoek, brengt het college van burgemeester en schepenen op eigen initiatief zijn advies uit na de afsluiting van dit onderzoek.</w:t>
      </w:r>
    </w:p>
    <w:p w14:paraId="418E49ED" w14:textId="77777777" w:rsidR="007E13C0" w:rsidRPr="007E13C0" w:rsidRDefault="007E13C0" w:rsidP="007E13C0">
      <w:pPr>
        <w:pStyle w:val="Abrog"/>
        <w:rPr>
          <w:strike w:val="0"/>
        </w:rPr>
      </w:pPr>
      <w:r w:rsidRPr="007E13C0">
        <w:rPr>
          <w:strike w:val="0"/>
        </w:rPr>
        <w:t>Indien de aanvraag aan een effectenstudie onderworpen werd en het project werd gewijzigd om rekening te houden met de aanbevelingen van deze studie, dan vraagt de gemachtigde ambtenaar een nieuw advies aan de besturen en de instellingen die voor de oorspronkelijke aanvraag werden geraadpleegd.</w:t>
      </w:r>
    </w:p>
    <w:p w14:paraId="0AB6E0FE" w14:textId="77777777" w:rsidR="007E13C0" w:rsidRPr="007E13C0" w:rsidRDefault="007E13C0" w:rsidP="009C289F">
      <w:pPr>
        <w:pStyle w:val="Abrog"/>
        <w:rPr>
          <w:strike w:val="0"/>
        </w:rPr>
      </w:pPr>
      <w:r w:rsidRPr="007E13C0">
        <w:rPr>
          <w:b/>
          <w:strike w:val="0"/>
        </w:rPr>
        <w:t>§3.</w:t>
      </w:r>
      <w:r w:rsidRPr="007E13C0">
        <w:rPr>
          <w:strike w:val="0"/>
        </w:rPr>
        <w:t xml:space="preserve"> Indien, onder voorbehoud van de veronderstellingen bedoeld in het tweede lid, het geraadpleegde bestuur of instelling niet binnen de dertig dagen na ontvangst van de adviesaanvraag zijn advies naar de gemachtigde ambtenaar heeft verzonden of</w:t>
      </w:r>
      <w:r w:rsidRPr="000169F6">
        <w:rPr>
          <w:strike w:val="0"/>
        </w:rPr>
        <w:t>, in de hypothese bedoeld in §2,</w:t>
      </w:r>
      <w:r w:rsidRPr="000169F6">
        <w:t xml:space="preserve"> </w:t>
      </w:r>
      <w:r w:rsidRPr="000169F6">
        <w:rPr>
          <w:strike w:val="0"/>
        </w:rPr>
        <w:t xml:space="preserve">5°, indien het college van burgemeester en schepenen niet binnen </w:t>
      </w:r>
      <w:r w:rsidR="009C289F" w:rsidRPr="000169F6">
        <w:rPr>
          <w:strike w:val="0"/>
        </w:rPr>
        <w:t xml:space="preserve">vijfenveertig dagen </w:t>
      </w:r>
      <w:r w:rsidRPr="000169F6">
        <w:rPr>
          <w:strike w:val="0"/>
        </w:rPr>
        <w:t xml:space="preserve">na afsluiting van het openbaar onderzoek zijn advies naar de gemachtigde ambtenaar heeft verzonden, dan wordt de procedure voortgezet zonder dat enig advies dat na die termijn werd uitgebracht, in aanmerking </w:t>
      </w:r>
      <w:r w:rsidRPr="007E13C0">
        <w:rPr>
          <w:strike w:val="0"/>
        </w:rPr>
        <w:t>moet worden genomen .</w:t>
      </w:r>
    </w:p>
    <w:p w14:paraId="24E22639" w14:textId="77777777" w:rsidR="007E13C0" w:rsidRPr="007E13C0" w:rsidRDefault="007E13C0" w:rsidP="007E13C0">
      <w:pPr>
        <w:pStyle w:val="Abrog"/>
        <w:rPr>
          <w:strike w:val="0"/>
        </w:rPr>
      </w:pPr>
      <w:r w:rsidRPr="007E13C0">
        <w:rPr>
          <w:strike w:val="0"/>
        </w:rPr>
        <w:t>In afwijking van het eerste lid :</w:t>
      </w:r>
    </w:p>
    <w:p w14:paraId="12E12A28" w14:textId="77777777" w:rsidR="007E13C0" w:rsidRPr="007E13C0" w:rsidRDefault="007E13C0" w:rsidP="007E13C0">
      <w:pPr>
        <w:pStyle w:val="Numrotationmodifie"/>
      </w:pPr>
      <w:r w:rsidRPr="007E13C0">
        <w:t>a) kan de vergunning niet worden uitgereikt zonder het advies van de Dienst voor Brandbestrijding en Dringende Medische Hulp. In dit verband :</w:t>
      </w:r>
    </w:p>
    <w:p w14:paraId="631B0504" w14:textId="77777777" w:rsidR="007E13C0" w:rsidRPr="007E13C0" w:rsidRDefault="007E13C0" w:rsidP="00DC68C1">
      <w:pPr>
        <w:pStyle w:val="Numrotationmodifie"/>
        <w:numPr>
          <w:ilvl w:val="0"/>
          <w:numId w:val="42"/>
        </w:numPr>
      </w:pPr>
      <w:r w:rsidRPr="007E13C0">
        <w:t>bepaalt de Regering in welke gevallen, vanwege de graad van complexiteit van het project op het vlak van brandpreventie, de</w:t>
      </w:r>
      <w:r w:rsidR="004A7994">
        <w:t xml:space="preserve"> </w:t>
      </w:r>
      <w:r w:rsidRPr="007E13C0">
        <w:t>termijn</w:t>
      </w:r>
      <w:r w:rsidR="004A7994">
        <w:t xml:space="preserve"> </w:t>
      </w:r>
      <w:r w:rsidRPr="007E13C0">
        <w:t>waarbinnen het advies moet worden verzonden, zestig dagen bedraagt ;</w:t>
      </w:r>
    </w:p>
    <w:p w14:paraId="1E9C450B" w14:textId="77777777" w:rsidR="007E13C0" w:rsidRPr="007E13C0" w:rsidRDefault="007E13C0" w:rsidP="00DC68C1">
      <w:pPr>
        <w:pStyle w:val="Numrotationmodifie"/>
        <w:numPr>
          <w:ilvl w:val="0"/>
          <w:numId w:val="42"/>
        </w:numPr>
      </w:pPr>
      <w:r w:rsidRPr="007E13C0">
        <w:t>wordt de procedure, wanneer het advies niet wordt verzonden binnen de toepasselijke termijn, voortgezet en wordt de termijn waarbinnen de vergunnende overheid zich moet uitspreken over de aanvraag, verlengd met het aantal dagen vertraging die de Dienst voor Brandbestrijding en Dringende Medische Hulp heeft opgelopen bij het verzenden van zijn advies ;</w:t>
      </w:r>
    </w:p>
    <w:p w14:paraId="6C11819F" w14:textId="77777777" w:rsidR="007E13C0" w:rsidRPr="007E13C0" w:rsidRDefault="007E13C0" w:rsidP="007E13C0">
      <w:pPr>
        <w:pStyle w:val="Numrotationmodifie"/>
      </w:pPr>
      <w:r w:rsidRPr="007E13C0">
        <w:t>b) kunnen de Koninklijke Commissie voor Monumenten en Landschappen en Brussel Mobiliteit, elk voor wat hen betreft, binnen de in het eerste lid bedoelde termijn beslissen om een aanvullende studie te laten uitvoeren. In dat geval wordt hun een bijkomende termijn van zestig dagen gegeven om hun advies op te sturen. Indien deze termijn niet wordt gerespecteerd, wordt de procedure voortgezet zonder dat een laattijdig uitgebracht advies nog in aanmerking moet worden genomen.</w:t>
      </w:r>
    </w:p>
    <w:p w14:paraId="76A6ADAA" w14:textId="77777777" w:rsidR="007E13C0" w:rsidRPr="007E13C0" w:rsidRDefault="007E13C0" w:rsidP="007E13C0">
      <w:pPr>
        <w:pStyle w:val="Abrog"/>
        <w:rPr>
          <w:strike w:val="0"/>
        </w:rPr>
      </w:pPr>
      <w:r w:rsidRPr="007E13C0">
        <w:rPr>
          <w:b/>
          <w:strike w:val="0"/>
        </w:rPr>
        <w:t>§4.</w:t>
      </w:r>
      <w:r w:rsidRPr="007E13C0">
        <w:rPr>
          <w:strike w:val="0"/>
        </w:rPr>
        <w:t xml:space="preserve"> De Regering kan, nadat ze het advies van de betrokken besturen en instellingen heeft verzameld, de lijst van handelingen en werken openbaar maken die wegens hun geringe omvang, of omdat ze niet relevant zijn voor de in beschouwing genomen handelingen en werken, volledig of gedeeltelijk vrijgesteld worden van het met toepassing van dit artikel vereiste advies.</w:t>
      </w:r>
    </w:p>
    <w:p w14:paraId="73614B2A" w14:textId="77777777" w:rsidR="00190CA4" w:rsidRPr="000169F6" w:rsidRDefault="009C289F" w:rsidP="009C289F">
      <w:pPr>
        <w:pStyle w:val="Sansinterligne"/>
        <w:rPr>
          <w:color w:val="00B050"/>
        </w:rPr>
      </w:pPr>
      <w:r w:rsidRPr="000169F6">
        <w:rPr>
          <w:b/>
          <w:color w:val="00B050"/>
        </w:rPr>
        <w:t xml:space="preserve">§5. </w:t>
      </w:r>
      <w:r w:rsidRPr="000169F6">
        <w:rPr>
          <w:color w:val="00B05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768D8690" w14:textId="77777777" w:rsidR="009C289F" w:rsidRPr="00190CA4" w:rsidRDefault="009C289F" w:rsidP="009C289F">
      <w:pPr>
        <w:pStyle w:val="Sansinterligne"/>
      </w:pPr>
    </w:p>
    <w:p w14:paraId="2E702957" w14:textId="77777777" w:rsidR="00190CA4" w:rsidRPr="00190CA4" w:rsidRDefault="004862A5" w:rsidP="007E13C0">
      <w:pPr>
        <w:pStyle w:val="Abrog"/>
        <w:rPr>
          <w:b/>
        </w:rPr>
      </w:pPr>
      <w:r w:rsidRPr="00002864">
        <w:rPr>
          <w:b/>
        </w:rPr>
        <w:t>Art. 177/1.</w:t>
      </w:r>
      <w:r w:rsidRPr="00002864">
        <w:t xml:space="preserve"> </w:t>
      </w:r>
      <w:r w:rsidRPr="004862A5">
        <w:t>Voorafgaand aan de beslissing van de gemachtigde ambtenaar kan de aanvrager gewijzigde plannen indienen evenals, in voorkomend geval, een aanvulling bij het effectenverslag.</w:t>
      </w:r>
    </w:p>
    <w:p w14:paraId="1FEEBF28" w14:textId="77777777" w:rsidR="00190CA4" w:rsidRPr="00190CA4" w:rsidRDefault="004862A5" w:rsidP="007E13C0">
      <w:pPr>
        <w:pStyle w:val="Abrog"/>
        <w:rPr>
          <w:b/>
        </w:rPr>
      </w:pPr>
      <w:r w:rsidRPr="004862A5">
        <w:t xml:space="preserve">Wanneer </w:t>
      </w:r>
      <w:r w:rsidRPr="006D2D81">
        <w:t>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Default="004862A5" w:rsidP="007E13C0">
      <w:pPr>
        <w:pStyle w:val="Abrog"/>
        <w:rPr>
          <w:strike w:val="0"/>
        </w:rPr>
      </w:pPr>
      <w:r w:rsidRPr="006D2D81">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Pr>
          <w:strike w:val="0"/>
        </w:rPr>
        <w:t xml:space="preserve"> </w:t>
      </w:r>
    </w:p>
    <w:p w14:paraId="0A47703D" w14:textId="77777777" w:rsidR="006477D3" w:rsidRPr="006477D3" w:rsidRDefault="006477D3" w:rsidP="006477D3">
      <w:pPr>
        <w:pStyle w:val="Abrog"/>
        <w:rPr>
          <w:strike w:val="0"/>
        </w:rPr>
      </w:pPr>
      <w:r w:rsidRPr="006477D3">
        <w:rPr>
          <w:strike w:val="0"/>
        </w:rPr>
        <w:t>Art. 177/1. § 1. Voorafgaand aan de beslissing van de gemachtigde ambtenaar, kan de aanvrager zijn vergunningsaanvraag wijzigen.</w:t>
      </w:r>
    </w:p>
    <w:p w14:paraId="71A97A72" w14:textId="77777777" w:rsidR="006477D3" w:rsidRPr="006477D3" w:rsidRDefault="006477D3" w:rsidP="006477D3">
      <w:pPr>
        <w:pStyle w:val="Abrog"/>
        <w:rPr>
          <w:strike w:val="0"/>
        </w:rPr>
      </w:pPr>
      <w:r w:rsidRPr="006477D3">
        <w:rPr>
          <w:strike w:val="0"/>
        </w:rPr>
        <w:t xml:space="preserve">  Wanneer de vergunningsaanvraag echter onderworpen is aan de speciale regelen van openbaarmaking bedoeld in artikel 188/7, mag de aanvraag niet worden gewijzigd tussen de ontvangst van het ontvangstbewijs bedoeld in artikel 176, derde lid, en het einde van de speciale maatregelen van openbaarmaking of de vervaldag van hun realisatietermijn bedoeld in artikel 188/8 of 188/9.</w:t>
      </w:r>
    </w:p>
    <w:p w14:paraId="0DCB60A7" w14:textId="77777777" w:rsidR="006477D3" w:rsidRPr="006477D3" w:rsidRDefault="006477D3" w:rsidP="006477D3">
      <w:pPr>
        <w:pStyle w:val="Abrog"/>
        <w:rPr>
          <w:strike w:val="0"/>
        </w:rPr>
      </w:pPr>
      <w:r w:rsidRPr="006477D3">
        <w:rPr>
          <w:strike w:val="0"/>
        </w:rPr>
        <w:t xml:space="preserve">  § 2. De aanvrager verwittigt de gemachtigde ambtenaar bij aangetekende brief van zijn voornemen om zijn vergunningsaanvraag te wijzigen. De in artikel 178 voorziene termijn wordt opgeschort vanaf de datum van verzending van de aangetekende brief.</w:t>
      </w:r>
    </w:p>
    <w:p w14:paraId="4E47963F" w14:textId="77777777" w:rsidR="006477D3" w:rsidRPr="006477D3" w:rsidRDefault="006477D3" w:rsidP="006477D3">
      <w:pPr>
        <w:pStyle w:val="Abrog"/>
        <w:rPr>
          <w:strike w:val="0"/>
        </w:rPr>
      </w:pPr>
      <w:r w:rsidRPr="006477D3">
        <w:rPr>
          <w:strike w:val="0"/>
        </w:rPr>
        <w:t xml:space="preserve">  § 3. Binnen een termijn van zes maanden te rekenen vanaf de kennisgeving aan de gemachtigde ambtenaar, worden de wijzigingen ingediend door de aanvrager.</w:t>
      </w:r>
    </w:p>
    <w:p w14:paraId="2B5BD5D7" w14:textId="77777777" w:rsidR="006477D3" w:rsidRPr="006477D3" w:rsidRDefault="006477D3" w:rsidP="006477D3">
      <w:pPr>
        <w:pStyle w:val="Abrog"/>
        <w:rPr>
          <w:strike w:val="0"/>
        </w:rPr>
      </w:pPr>
      <w:r w:rsidRPr="006477D3">
        <w:rPr>
          <w:strike w:val="0"/>
        </w:rPr>
        <w:t xml:space="preserve">  Na deze termijn vervalt de vergunningsaanvraag.</w:t>
      </w:r>
    </w:p>
    <w:p w14:paraId="7D27629B" w14:textId="77777777" w:rsidR="006477D3" w:rsidRPr="006477D3" w:rsidRDefault="006477D3" w:rsidP="006477D3">
      <w:pPr>
        <w:pStyle w:val="Abrog"/>
        <w:rPr>
          <w:strike w:val="0"/>
        </w:rPr>
      </w:pPr>
      <w:r w:rsidRPr="006477D3">
        <w:rPr>
          <w:strike w:val="0"/>
        </w:rPr>
        <w:t xml:space="preserve">  § 4 Binnen dertig dagen na ontvangst van de gewijzigde aanvraag, gaat de gemachtigde ambtenaar na of het dossier volledig is en of de gewijzigde aanvraag opnieuw moet worden onderworpen aan onderzoekshandelingen, gelet op de voorwaarden bedoeld in § 5, en stuurt hij de aanvrager bij aangetekende brief een ontvangstbewijs als het dossier volledig is. In het andere geval deelt hij hem op dezelfde wijze mee dat zijn dossier niet volledig is, met vermelding van de ontbrekende documenten of inlichtingen; de gemachtigde ambtenaar levert het ontvangstbewijs af binnen dertig dagen na de ontvangst van deze documenten of inlichtingen.</w:t>
      </w:r>
    </w:p>
    <w:p w14:paraId="6AFEDBC7" w14:textId="77777777" w:rsidR="006477D3" w:rsidRPr="006477D3" w:rsidRDefault="006477D3" w:rsidP="006477D3">
      <w:pPr>
        <w:pStyle w:val="Abrog"/>
        <w:rPr>
          <w:strike w:val="0"/>
        </w:rPr>
      </w:pPr>
      <w:r w:rsidRPr="006477D3">
        <w:rPr>
          <w:strike w:val="0"/>
        </w:rPr>
        <w:t xml:space="preserve">  Indien de aanvrager binnen zes maanden na de kennisgeving van het feit dat het dossier onvolledig is, geen enkel van de ontbrekende documenten of inlichtingen aflevert, dan vervalt de vergunningsaanvraag. Indien de aanvrager een deel van deze documenten meedeelt, zijn de bepalingen van deze paragraaf opnieuw van toepassing.</w:t>
      </w:r>
    </w:p>
    <w:p w14:paraId="4E424AB7" w14:textId="77777777" w:rsidR="006477D3" w:rsidRPr="006477D3" w:rsidRDefault="006477D3" w:rsidP="006477D3">
      <w:pPr>
        <w:pStyle w:val="Abrog"/>
        <w:rPr>
          <w:strike w:val="0"/>
        </w:rPr>
      </w:pPr>
      <w:r w:rsidRPr="006477D3">
        <w:rPr>
          <w:strike w:val="0"/>
        </w:rPr>
        <w:t xml:space="preserve">  Indien er geen ontvangstbewijs of geen kennisgeving van het onvolledige karakter van het dossier wordt afgeleverd binnen de in het eerste lid bedoelde termijnen, wordt de in § 2 bedoelde schorsing opgeheven en begint de termijn waarbinnen de gemachtigde ambtenaar zijn beslissing ter kennis moet brengen overeenkomstig artikel 178, opnieuw te lopen op de dag volgend op de vervaldag van de in dit lid bedoelde termijn.</w:t>
      </w:r>
    </w:p>
    <w:p w14:paraId="60393E32" w14:textId="77777777" w:rsidR="006477D3" w:rsidRPr="006477D3" w:rsidRDefault="006477D3" w:rsidP="006477D3">
      <w:pPr>
        <w:pStyle w:val="Abrog"/>
        <w:rPr>
          <w:strike w:val="0"/>
        </w:rPr>
      </w:pPr>
      <w:r w:rsidRPr="006477D3">
        <w:rPr>
          <w:strike w:val="0"/>
        </w:rPr>
        <w:t xml:space="preserve">  § 5. Wanneer de door de aanvrager aangebrachte wijzigingen geen invloed hebben op het voorwerp van het project, van bijkomstig belang zijn en bedoeld zijn tegemoet te komen aan de bezwaren die het oorspronkelijk project opriep, of wanneer ze de afwijkingen van het oorspronkelijk project bedoeld in artikel 126, § 11 uit de aanvraag willen schrappen, dan neemt de gemachtigde ambtenaar een beslissing over de gewijzigde aanvraag, zonder dat deze opnieuw moet worden onderworpen aan de reeds uitgevoerde onderzoekshandelingen.</w:t>
      </w:r>
    </w:p>
    <w:p w14:paraId="0F13FDB3" w14:textId="77777777" w:rsidR="006477D3" w:rsidRPr="006477D3" w:rsidRDefault="006477D3" w:rsidP="006477D3">
      <w:pPr>
        <w:pStyle w:val="Abrog"/>
        <w:rPr>
          <w:strike w:val="0"/>
        </w:rPr>
      </w:pPr>
      <w:r w:rsidRPr="006477D3">
        <w:rPr>
          <w:strike w:val="0"/>
        </w:rPr>
        <w:t xml:space="preserve">  De in § 2 bedoelde opschorting wordt opgeheven op de datum van verzending van het ontvangstbewijs van het volledige dossier bedoeld in § 4, en de termijn waarbinnen de gemachtigde ambtenaar zijn beslissing moet betekenen overeenkomstig artikel 178, gaat opnieuw in.</w:t>
      </w:r>
    </w:p>
    <w:p w14:paraId="0CF88755" w14:textId="77777777" w:rsidR="006477D3" w:rsidRPr="006477D3" w:rsidRDefault="006477D3" w:rsidP="006477D3">
      <w:pPr>
        <w:pStyle w:val="Abrog"/>
        <w:rPr>
          <w:strike w:val="0"/>
        </w:rPr>
      </w:pPr>
      <w:r w:rsidRPr="006477D3">
        <w:rPr>
          <w:strike w:val="0"/>
        </w:rPr>
        <w:t xml:space="preserve">  § 6. Wanneer de door de aanvrager aangebrachte wijzigingen niet beantwoorden aan de in § 5 bedoelde voorwaarden, dan wordt de gewijzigde aanvraag opnieuw onderworpen aan onderzoekshandelingen die de gemachtigde ambtenaar zelf bepaalt.</w:t>
      </w:r>
    </w:p>
    <w:p w14:paraId="49F8CF45" w14:textId="356C9069" w:rsidR="006477D3" w:rsidRPr="006477D3" w:rsidRDefault="006477D3" w:rsidP="006477D3">
      <w:pPr>
        <w:pStyle w:val="Abrog"/>
        <w:rPr>
          <w:strike w:val="0"/>
        </w:rPr>
      </w:pPr>
      <w:r w:rsidRPr="006477D3">
        <w:rPr>
          <w:strike w:val="0"/>
        </w:rPr>
        <w:t xml:space="preserve">  In dat geval vervalt de in § 2 bedoelde schorsing en gaat, in afwijking van artikel 178, de termijn waarin de gemachtigde ambtenaar zijn beslissing openbaar moet maken, pas in vanaf de verzending van het ontvangstbewijs zoals bedoeld in § 4, eerste lid.</w:t>
      </w:r>
    </w:p>
    <w:p w14:paraId="38F129BB" w14:textId="77777777" w:rsidR="008A1635" w:rsidRDefault="008A1635" w:rsidP="007E13C0">
      <w:pPr>
        <w:pStyle w:val="Abrog"/>
        <w:rPr>
          <w:strike w:val="0"/>
        </w:rPr>
      </w:pPr>
    </w:p>
    <w:p w14:paraId="16DAC66D" w14:textId="77777777" w:rsidR="008A1635" w:rsidRPr="00150152" w:rsidRDefault="008A1635" w:rsidP="008A1635">
      <w:pPr>
        <w:pStyle w:val="Titre3"/>
        <w:rPr>
          <w:color w:val="1F497D" w:themeColor="text2"/>
        </w:rPr>
      </w:pPr>
      <w:r w:rsidRPr="008A1635">
        <w:rPr>
          <w:strike/>
          <w:color w:val="00B050"/>
        </w:rPr>
        <w:t>Afdeling XI</w:t>
      </w:r>
      <w:r w:rsidRPr="008A1635">
        <w:rPr>
          <w:color w:val="00B050"/>
        </w:rPr>
        <w:t xml:space="preserve"> Onderafdeling III</w:t>
      </w:r>
      <w:r w:rsidRPr="00150152">
        <w:rPr>
          <w:color w:val="1F497D" w:themeColor="text2"/>
        </w:rPr>
        <w:t>. - Bijzondere bepalingen voor de verkavelingsvergunning.</w:t>
      </w:r>
    </w:p>
    <w:p w14:paraId="61FAEEC1" w14:textId="77777777" w:rsidR="008A1635" w:rsidRPr="00150152" w:rsidRDefault="008A1635" w:rsidP="008A1635">
      <w:pPr>
        <w:pStyle w:val="Sansinterligne"/>
        <w:rPr>
          <w:color w:val="1F497D" w:themeColor="text2"/>
        </w:rPr>
      </w:pPr>
    </w:p>
    <w:p w14:paraId="72A653ED" w14:textId="77777777" w:rsidR="008A1635" w:rsidRPr="00150152" w:rsidRDefault="008A1635" w:rsidP="008A1635">
      <w:pPr>
        <w:pStyle w:val="Sansinterligne"/>
        <w:rPr>
          <w:b/>
          <w:color w:val="1F497D" w:themeColor="text2"/>
        </w:rPr>
      </w:pPr>
      <w:r w:rsidRPr="00150152">
        <w:rPr>
          <w:b/>
          <w:color w:val="1F497D" w:themeColor="text2"/>
        </w:rPr>
        <w:t xml:space="preserve">Art. </w:t>
      </w:r>
      <w:r w:rsidRPr="008A1635">
        <w:rPr>
          <w:b/>
          <w:strike/>
          <w:color w:val="00B050"/>
        </w:rPr>
        <w:t>196</w:t>
      </w:r>
      <w:r w:rsidRPr="008A1635">
        <w:rPr>
          <w:b/>
          <w:color w:val="00B050"/>
        </w:rPr>
        <w:t xml:space="preserve"> 177/2</w:t>
      </w:r>
      <w:r w:rsidRPr="00150152">
        <w:rPr>
          <w:b/>
          <w:color w:val="1F497D" w:themeColor="text2"/>
        </w:rPr>
        <w:t>.</w:t>
      </w:r>
      <w:r w:rsidRPr="00150152">
        <w:rPr>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71EEA7ED" w14:textId="77777777" w:rsidR="008A1635" w:rsidRPr="00150152" w:rsidRDefault="008A1635" w:rsidP="00777C7F">
      <w:pPr>
        <w:pStyle w:val="Sansinterligne"/>
        <w:rPr>
          <w:color w:val="1F497D" w:themeColor="text2"/>
        </w:rPr>
      </w:pPr>
      <w:r w:rsidRPr="00150152">
        <w:rPr>
          <w:color w:val="1F497D" w:themeColor="text2"/>
        </w:rPr>
        <w:t xml:space="preserve">In dit geval wordt de aanvraag onderworpen aan de speciale regelen van openbaarmaking bedoeld </w:t>
      </w:r>
      <w:r w:rsidRPr="000169F6">
        <w:rPr>
          <w:strike/>
          <w:color w:val="00B050"/>
        </w:rPr>
        <w:t>in de artikelen 150 en 151</w:t>
      </w:r>
      <w:r w:rsidR="00777C7F" w:rsidRPr="000169F6">
        <w:rPr>
          <w:color w:val="00B050"/>
        </w:rPr>
        <w:t xml:space="preserve"> in artikel 188/7</w:t>
      </w:r>
      <w:r w:rsidRPr="00777C7F">
        <w:rPr>
          <w:color w:val="1F497D" w:themeColor="text2"/>
        </w:rPr>
        <w:t>.</w:t>
      </w:r>
      <w:r w:rsidRPr="00777C7F">
        <w:rPr>
          <w:color w:val="FF0000"/>
        </w:rPr>
        <w:t xml:space="preserve"> </w:t>
      </w:r>
      <w:r w:rsidRPr="00150152">
        <w:rPr>
          <w:color w:val="1F497D" w:themeColor="text2"/>
        </w:rPr>
        <w:t xml:space="preserve">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BAD209D" w14:textId="77777777" w:rsidR="008A1635" w:rsidRPr="00150152" w:rsidRDefault="008A1635" w:rsidP="008A1635">
      <w:pPr>
        <w:pStyle w:val="Sansinterligne"/>
        <w:rPr>
          <w:color w:val="1F497D" w:themeColor="text2"/>
        </w:rPr>
      </w:pPr>
    </w:p>
    <w:p w14:paraId="6BC90811" w14:textId="77777777" w:rsidR="008A1635" w:rsidRPr="00150152" w:rsidRDefault="008A1635" w:rsidP="008A1635">
      <w:pPr>
        <w:pStyle w:val="Abrog"/>
        <w:rPr>
          <w:b/>
        </w:rPr>
      </w:pPr>
      <w:r w:rsidRPr="00150152">
        <w:rPr>
          <w:b/>
        </w:rPr>
        <w:t>Art. 197.</w:t>
      </w:r>
      <w:r w:rsidRPr="00150152">
        <w:t xml:space="preserve"> </w:t>
      </w:r>
      <w:r w:rsidRPr="00150152">
        <w:rPr>
          <w:b/>
        </w:rPr>
        <w:t>§ 1.</w:t>
      </w:r>
      <w:r w:rsidRPr="00150152">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1A4756B6" w14:textId="77777777" w:rsidR="008A1635" w:rsidRPr="00150152" w:rsidRDefault="008A1635" w:rsidP="008A1635">
      <w:pPr>
        <w:pStyle w:val="Abrog"/>
        <w:rPr>
          <w:b/>
        </w:rPr>
      </w:pPr>
      <w:r w:rsidRPr="00150152">
        <w:t>1° de aanvraag wordt onderworpen aan de speciale regelen van openbaarmaking bedoeld in artikelen 150 en 151;</w:t>
      </w:r>
    </w:p>
    <w:p w14:paraId="3DD63233" w14:textId="77777777" w:rsidR="008A1635" w:rsidRPr="00150152" w:rsidRDefault="008A1635" w:rsidP="008A1635">
      <w:pPr>
        <w:pStyle w:val="Abrog"/>
        <w:rPr>
          <w:b/>
        </w:rPr>
      </w:pPr>
      <w:r w:rsidRPr="00150152">
        <w:t>2° de gemeenteraad neemt kennis van het resultaat van het onderzoek en neemt een besluit over de zaak van de wegen alvorens het college van burgemeester en schepenen over de vergunningsaanvraag beslist.</w:t>
      </w:r>
    </w:p>
    <w:p w14:paraId="5D509D33" w14:textId="77777777" w:rsidR="008A1635" w:rsidRPr="008A1635" w:rsidRDefault="008A1635" w:rsidP="008A1635">
      <w:pPr>
        <w:pStyle w:val="Abrog"/>
        <w:rPr>
          <w:strike w:val="0"/>
        </w:rPr>
      </w:pPr>
      <w:r w:rsidRPr="008A1635">
        <w:rPr>
          <w:b/>
          <w:strike w:val="0"/>
        </w:rPr>
        <w:t>Art. 177/3.</w:t>
      </w:r>
      <w:r w:rsidRPr="008A1635">
        <w:rPr>
          <w:strike w:val="0"/>
        </w:rPr>
        <w:t xml:space="preserve"> De behandeling van de aanvragen van verkavelingsvergunningen is onderworpen aan hierna vernoemde bijkomende formaliteiten :</w:t>
      </w:r>
    </w:p>
    <w:p w14:paraId="78ABA316" w14:textId="77777777" w:rsidR="008A1635" w:rsidRPr="008A1635" w:rsidRDefault="008A1635" w:rsidP="00777C7F">
      <w:pPr>
        <w:pStyle w:val="Numrotationmodifie"/>
      </w:pPr>
      <w:r w:rsidRPr="008A1635">
        <w:t>1° de aanvraag is onderworpen aan</w:t>
      </w:r>
      <w:r w:rsidR="004A7994">
        <w:t xml:space="preserve"> </w:t>
      </w:r>
      <w:r w:rsidRPr="008A1635">
        <w:t>de</w:t>
      </w:r>
      <w:r w:rsidR="004A7994">
        <w:t xml:space="preserve"> </w:t>
      </w:r>
      <w:r w:rsidRPr="008A1635">
        <w:t>speciale regelen van openbaarmaking bedoeld</w:t>
      </w:r>
      <w:r w:rsidRPr="000169F6">
        <w:t xml:space="preserve"> </w:t>
      </w:r>
      <w:r w:rsidR="00777C7F" w:rsidRPr="000169F6">
        <w:t>in artikel 188/7</w:t>
      </w:r>
      <w:r w:rsidRPr="008A1635">
        <w:t> ;</w:t>
      </w:r>
    </w:p>
    <w:p w14:paraId="6B9C82F8" w14:textId="77777777" w:rsidR="008A1635" w:rsidRPr="008A1635" w:rsidRDefault="008A1635" w:rsidP="008A1635">
      <w:pPr>
        <w:pStyle w:val="Numrotationmodifie"/>
      </w:pPr>
      <w:r w:rsidRPr="008A1635">
        <w:t>2° de gemeenteraad neemt kennis van het resultaat van het onderzoek en delibereert over de zaak van de wegen vooraleer de vergunnende overheid over de vergunningsaanvraag een beslissing neemt.</w:t>
      </w:r>
      <w:r w:rsidR="004A7994">
        <w:t xml:space="preserve"> </w:t>
      </w:r>
    </w:p>
    <w:p w14:paraId="6E594739" w14:textId="77777777" w:rsidR="008A1635" w:rsidRDefault="008A1635" w:rsidP="007E13C0">
      <w:pPr>
        <w:pStyle w:val="Abrog"/>
        <w:rPr>
          <w:strike w:val="0"/>
        </w:rPr>
      </w:pPr>
    </w:p>
    <w:p w14:paraId="720E3B88" w14:textId="77777777" w:rsidR="007E13C0" w:rsidRDefault="007E13C0" w:rsidP="007E13C0">
      <w:pPr>
        <w:pStyle w:val="Abrog"/>
        <w:rPr>
          <w:strike w:val="0"/>
        </w:rPr>
      </w:pPr>
    </w:p>
    <w:p w14:paraId="270ECAEA" w14:textId="77777777" w:rsidR="007E13C0" w:rsidRPr="007E13C0" w:rsidRDefault="007E13C0" w:rsidP="007E13C0">
      <w:pPr>
        <w:pStyle w:val="Titre3"/>
        <w:rPr>
          <w:strike/>
          <w:color w:val="00B050"/>
        </w:rPr>
      </w:pPr>
      <w:r w:rsidRPr="007E13C0">
        <w:rPr>
          <w:color w:val="00B050"/>
        </w:rPr>
        <w:t>Onderafdeling IV – Beslissing van de gemachtigde ambtenaar</w:t>
      </w:r>
    </w:p>
    <w:p w14:paraId="7D8B4C3E" w14:textId="77777777" w:rsidR="00190CA4" w:rsidRPr="00190CA4" w:rsidRDefault="00190CA4" w:rsidP="00190CA4">
      <w:pPr>
        <w:pStyle w:val="Sansinterligne"/>
      </w:pPr>
    </w:p>
    <w:p w14:paraId="63F8F389" w14:textId="77777777" w:rsidR="00190CA4" w:rsidRPr="00190CA4" w:rsidRDefault="004862A5" w:rsidP="00190CA4">
      <w:pPr>
        <w:pStyle w:val="Sansinterligne"/>
        <w:rPr>
          <w:b/>
        </w:rPr>
      </w:pPr>
      <w:r w:rsidRPr="008A1F8B">
        <w:rPr>
          <w:b/>
        </w:rPr>
        <w:t>Art. 178.</w:t>
      </w:r>
      <w:r w:rsidRPr="004862A5">
        <w:t xml:space="preserve"> </w:t>
      </w:r>
      <w:r w:rsidRPr="00002864">
        <w:rPr>
          <w:b/>
        </w:rPr>
        <w:t>§ 1.</w:t>
      </w:r>
      <w:r w:rsidRPr="004862A5">
        <w:t xml:space="preserve"> De beslissing van de gemachtigde ambtenaar tot verlening of weigering van de vergunning wordt gelijktijdig aan de aanvrager en aan de gemeente bij een ter post aangetekende brief ter kennis gebracht.</w:t>
      </w:r>
    </w:p>
    <w:p w14:paraId="60A3C947" w14:textId="77777777" w:rsidR="00190CA4" w:rsidRPr="00190CA4" w:rsidRDefault="004862A5" w:rsidP="00190CA4">
      <w:pPr>
        <w:pStyle w:val="Sansinterligne"/>
        <w:rPr>
          <w:b/>
        </w:rPr>
      </w:pPr>
      <w:r w:rsidRPr="00002864">
        <w:rPr>
          <w:b/>
        </w:rPr>
        <w:t>§ 2.</w:t>
      </w:r>
      <w:r w:rsidRPr="004862A5">
        <w:t xml:space="preserve"> </w:t>
      </w:r>
      <w:r w:rsidRPr="00CD13D8">
        <w:rPr>
          <w:rStyle w:val="AbrogCar"/>
        </w:rPr>
        <w:t>Deze</w:t>
      </w:r>
      <w:r w:rsidR="00CD13D8">
        <w:rPr>
          <w:rStyle w:val="AbrogCar"/>
          <w:strike w:val="0"/>
        </w:rPr>
        <w:t xml:space="preserve"> </w:t>
      </w:r>
      <w:r w:rsidR="00CD13D8" w:rsidRPr="00CD13D8">
        <w:rPr>
          <w:rStyle w:val="AbrogCar"/>
          <w:strike w:val="0"/>
        </w:rPr>
        <w:t>Onder voorbehoud van de in artikel 176/1 bedoelde procedures betreffende de gemengde projecten, geschiedt deze</w:t>
      </w:r>
      <w:r w:rsidRPr="004862A5">
        <w:t xml:space="preserve"> kennisgeving </w:t>
      </w:r>
      <w:r w:rsidRPr="00CD13D8">
        <w:rPr>
          <w:rStyle w:val="AbrogCar"/>
        </w:rPr>
        <w:t>geschiedt</w:t>
      </w:r>
      <w:r w:rsidRPr="004862A5">
        <w:t xml:space="preserve"> binnen volgende termijnen te rekenen vanaf de datum de verzending van van het ontvangstbewijs</w:t>
      </w:r>
      <w:r w:rsidR="00CD13D8">
        <w:t xml:space="preserve"> </w:t>
      </w:r>
      <w:r w:rsidR="00CD13D8" w:rsidRPr="00CD13D8">
        <w:rPr>
          <w:color w:val="00B050"/>
        </w:rPr>
        <w:t>voorzien in artikel 176, derde lid, of bij ontstentenis vanaf het verstrijken van de termijn voor verzending die is voorzien in deze bepaling</w:t>
      </w:r>
      <w:r w:rsidRPr="00CD13D8">
        <w:rPr>
          <w:color w:val="00B050"/>
        </w:rPr>
        <w:t xml:space="preserve"> </w:t>
      </w:r>
      <w:r w:rsidRPr="004862A5">
        <w:t>:</w:t>
      </w:r>
    </w:p>
    <w:p w14:paraId="066D81F6" w14:textId="77777777" w:rsidR="00190CA4" w:rsidRPr="00190CA4" w:rsidRDefault="004862A5" w:rsidP="00283FD1">
      <w:pPr>
        <w:pStyle w:val="Numrotation"/>
        <w:rPr>
          <w:b/>
        </w:rPr>
      </w:pPr>
      <w:r w:rsidRPr="004862A5">
        <w:t>1° vijfenzeventig dagen indien de aanvraag de speciale regelen van openbaarmaking bedoeld</w:t>
      </w:r>
      <w:r w:rsidRPr="00283FD1">
        <w:rPr>
          <w:color w:val="FF0000"/>
        </w:rPr>
        <w:t xml:space="preserve"> </w:t>
      </w:r>
      <w:r w:rsidRPr="000169F6">
        <w:rPr>
          <w:strike/>
          <w:color w:val="00B050"/>
        </w:rPr>
        <w:t>in artikelen 150 tot 151</w:t>
      </w:r>
      <w:r w:rsidR="00283FD1" w:rsidRPr="000169F6">
        <w:rPr>
          <w:color w:val="00B050"/>
        </w:rPr>
        <w:t xml:space="preserve"> in artikel 188/7 </w:t>
      </w:r>
      <w:r w:rsidRPr="004862A5">
        <w:t>niet vereist;</w:t>
      </w:r>
    </w:p>
    <w:p w14:paraId="321F73B0" w14:textId="660324D2" w:rsidR="00190CA4" w:rsidRPr="006E7E8D" w:rsidRDefault="004862A5" w:rsidP="00EC30F8">
      <w:pPr>
        <w:pStyle w:val="Numrotation"/>
        <w:rPr>
          <w:color w:val="00B050"/>
        </w:rPr>
      </w:pPr>
      <w:r w:rsidRPr="004862A5">
        <w:t xml:space="preserve">2° </w:t>
      </w:r>
      <w:r w:rsidRPr="00CD13D8">
        <w:rPr>
          <w:rStyle w:val="AbrogCar"/>
        </w:rPr>
        <w:t>honderd en vijf</w:t>
      </w:r>
      <w:r w:rsidR="00CD13D8">
        <w:rPr>
          <w:rStyle w:val="AbrogCar"/>
          <w:strike w:val="0"/>
        </w:rPr>
        <w:t xml:space="preserve"> </w:t>
      </w:r>
      <w:r w:rsidR="00CD13D8" w:rsidRPr="00CD13D8">
        <w:rPr>
          <w:rStyle w:val="AbrogCar"/>
          <w:strike w:val="0"/>
        </w:rPr>
        <w:t>honderdzestig</w:t>
      </w:r>
      <w:r w:rsidRPr="004862A5">
        <w:t xml:space="preserve"> dagen indien de aanv</w:t>
      </w:r>
      <w:r w:rsidR="006E7E8D">
        <w:t xml:space="preserve">raag dergelijke regelen vereist </w:t>
      </w:r>
      <w:r w:rsidR="006E7E8D">
        <w:rPr>
          <w:color w:val="00B050"/>
        </w:rPr>
        <w:t xml:space="preserve">; </w:t>
      </w:r>
    </w:p>
    <w:p w14:paraId="7BA5FF0D" w14:textId="77777777" w:rsidR="00CD13D8" w:rsidRDefault="00CD13D8" w:rsidP="00EC30F8">
      <w:pPr>
        <w:pStyle w:val="Numrotation"/>
        <w:rPr>
          <w:color w:val="00B050"/>
        </w:rPr>
      </w:pPr>
      <w:r w:rsidRPr="00CD13D8">
        <w:rPr>
          <w:color w:val="00B050"/>
        </w:rPr>
        <w:t>3° vierhonderdvijftig dagen indien de aanvraag moet worden onderworpen aan een effectenstudie. Een uitzondering op dit beginsel geldt wanneer :</w:t>
      </w:r>
    </w:p>
    <w:p w14:paraId="2A3686F1" w14:textId="77777777" w:rsidR="00CD13D8" w:rsidRPr="00CD13D8" w:rsidRDefault="00CD13D8" w:rsidP="00CD13D8">
      <w:pPr>
        <w:pStyle w:val="Numrotation"/>
        <w:ind w:left="851"/>
        <w:rPr>
          <w:color w:val="00B050"/>
        </w:rPr>
      </w:pPr>
      <w:r>
        <w:rPr>
          <w:color w:val="00B050"/>
        </w:rPr>
        <w:t>a</w:t>
      </w:r>
      <w:r w:rsidRPr="00CD13D8">
        <w:rPr>
          <w:color w:val="00B050"/>
        </w:rPr>
        <w:t>)</w:t>
      </w:r>
      <w:r>
        <w:rPr>
          <w:color w:val="00B050"/>
        </w:rPr>
        <w:t xml:space="preserve"> </w:t>
      </w:r>
      <w:r w:rsidRPr="00CD13D8">
        <w:rPr>
          <w:color w:val="00B050"/>
        </w:rPr>
        <w:t>de aanvrager onderworpen is aan de verplichting om de regelgeving op de overheidsopdrachten te respecteren om de opdrachthouder te kiezen ; deze termijn wordt gerekend vanaf de datum waarop het begeleidingscomité of de Regering de keuze van de opdrachthouder goedkeurt of, indien de Regering geen uitspraak doet binnen de in artikel 175/6 gestelde termijn, vanaf de vervaldag van deze termijn ;</w:t>
      </w:r>
    </w:p>
    <w:p w14:paraId="08E390B7" w14:textId="77777777" w:rsidR="00CD13D8" w:rsidRPr="00CD13D8" w:rsidRDefault="00CD13D8" w:rsidP="00CD13D8">
      <w:pPr>
        <w:pStyle w:val="Numrotation"/>
        <w:ind w:left="851"/>
        <w:rPr>
          <w:color w:val="00B050"/>
        </w:rPr>
      </w:pPr>
      <w:r>
        <w:rPr>
          <w:color w:val="00B050"/>
        </w:rPr>
        <w:t xml:space="preserve">b) </w:t>
      </w:r>
      <w:r w:rsidRPr="00CD13D8">
        <w:rPr>
          <w:color w:val="00B050"/>
        </w:rPr>
        <w:t>het begeleidingscomité of de Regering vanwege uitzonderlijke omstandigheden een realisatieduur van de studie vaststelt van meer dan zes maanden, wordt de onder dit streepje bedoelde termijn verlengd met evenveel dagen of maanden als het begeleidingscomité of de Regering heeft toegestaan als bijkomende termijn voor de studie.</w:t>
      </w:r>
    </w:p>
    <w:p w14:paraId="1D3362B2" w14:textId="77777777" w:rsidR="00190CA4" w:rsidRPr="000169F6" w:rsidRDefault="004862A5" w:rsidP="00190CA4">
      <w:pPr>
        <w:pStyle w:val="Sansinterligne"/>
        <w:rPr>
          <w:b/>
          <w:strike/>
          <w:color w:val="00B050"/>
        </w:rPr>
      </w:pPr>
      <w:r w:rsidRPr="000169F6">
        <w:rPr>
          <w:strike/>
          <w:color w:val="00B050"/>
        </w:rPr>
        <w:t>Indien de aanvraag speciale regelen van openbaarmaking vereist en haar behandeling gedeeltelijk tijdens de schoolvakanties plaatsvindt, worden de termijnen verlengd met :</w:t>
      </w:r>
    </w:p>
    <w:p w14:paraId="575E1291" w14:textId="77777777" w:rsidR="00190CA4" w:rsidRPr="000169F6" w:rsidRDefault="004862A5" w:rsidP="00EC30F8">
      <w:pPr>
        <w:pStyle w:val="Numrotation"/>
        <w:rPr>
          <w:b/>
          <w:strike/>
          <w:color w:val="00B050"/>
        </w:rPr>
      </w:pPr>
      <w:r w:rsidRPr="000169F6">
        <w:rPr>
          <w:strike/>
          <w:color w:val="00B050"/>
        </w:rPr>
        <w:t>1° tien dagen voor de Paas- of Kerstvakantie;</w:t>
      </w:r>
    </w:p>
    <w:p w14:paraId="4EFB1E97" w14:textId="77777777" w:rsidR="00190CA4" w:rsidRPr="000169F6" w:rsidRDefault="004862A5" w:rsidP="00EC30F8">
      <w:pPr>
        <w:pStyle w:val="Numrotation"/>
        <w:rPr>
          <w:color w:val="00B050"/>
        </w:rPr>
      </w:pPr>
      <w:r w:rsidRPr="000169F6">
        <w:rPr>
          <w:strike/>
          <w:color w:val="00B050"/>
        </w:rPr>
        <w:t>2° vijfenveertig dagen voor de zomervakantie.</w:t>
      </w:r>
    </w:p>
    <w:p w14:paraId="12D15F80" w14:textId="77777777" w:rsidR="00283FD1" w:rsidRPr="000169F6" w:rsidRDefault="00283FD1" w:rsidP="00283FD1">
      <w:pPr>
        <w:pStyle w:val="Abrog"/>
        <w:rPr>
          <w:strike w:val="0"/>
        </w:rPr>
      </w:pPr>
      <w:r w:rsidRPr="000169F6">
        <w:rPr>
          <w:strike w:val="0"/>
        </w:rPr>
        <w:t>De gemachtigde ambtenaar kan beslissen om deze termijn van dertig dagen te verlengen, mits kennisgeving van deze beslissing aan de aanvrager binnen de overeenkomstig het eerste lid berekende termijn:</w:t>
      </w:r>
    </w:p>
    <w:p w14:paraId="05496069" w14:textId="77777777" w:rsidR="00283FD1" w:rsidRPr="000169F6" w:rsidRDefault="00283FD1" w:rsidP="00283FD1">
      <w:pPr>
        <w:pStyle w:val="Numrotationmodifie"/>
      </w:pPr>
      <w:r w:rsidRPr="000169F6">
        <w:t>1° wanneer deze termijn verstrijkt tijdens de</w:t>
      </w:r>
      <w:r w:rsidRPr="000169F6">
        <w:rPr>
          <w:strike/>
        </w:rPr>
        <w:t xml:space="preserve"> </w:t>
      </w:r>
      <w:r w:rsidRPr="000169F6">
        <w:t>zomervakantie;</w:t>
      </w:r>
    </w:p>
    <w:p w14:paraId="6B044461" w14:textId="77777777" w:rsidR="00283FD1" w:rsidRPr="000169F6" w:rsidRDefault="00283FD1" w:rsidP="00283FD1">
      <w:pPr>
        <w:pStyle w:val="Numrotationmodifie"/>
        <w:rPr>
          <w:strike/>
        </w:rPr>
      </w:pPr>
      <w:r w:rsidRPr="000169F6">
        <w:t>2° wanneer volgens de bepalingen van het</w:t>
      </w:r>
      <w:r w:rsidRPr="000169F6">
        <w:rPr>
          <w:strike/>
        </w:rPr>
        <w:t xml:space="preserve"> </w:t>
      </w:r>
      <w:r w:rsidRPr="000169F6">
        <w:t>Wetboek de speciale regelen van openbaarmaking</w:t>
      </w:r>
      <w:r w:rsidRPr="000169F6">
        <w:rPr>
          <w:strike/>
        </w:rPr>
        <w:t xml:space="preserve"> </w:t>
      </w:r>
      <w:r w:rsidRPr="000169F6">
        <w:t>moeten worden uitgesteld vanwege de</w:t>
      </w:r>
      <w:r w:rsidRPr="000169F6">
        <w:rPr>
          <w:strike/>
        </w:rPr>
        <w:t xml:space="preserve"> </w:t>
      </w:r>
      <w:r w:rsidRPr="000169F6">
        <w:t>zomervakantie.</w:t>
      </w:r>
    </w:p>
    <w:p w14:paraId="1DC02BD6" w14:textId="77777777" w:rsidR="00190CA4" w:rsidRPr="00190CA4" w:rsidRDefault="004862A5" w:rsidP="00283FD1">
      <w:pPr>
        <w:pStyle w:val="Abrog"/>
        <w:rPr>
          <w:b/>
        </w:rPr>
      </w:pPr>
      <w:r w:rsidRPr="004862A5">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CD13D8" w:rsidRDefault="004862A5" w:rsidP="00190CA4">
      <w:pPr>
        <w:pStyle w:val="Sansinterligne"/>
        <w:rPr>
          <w:b/>
          <w:strike/>
          <w:color w:val="00B050"/>
        </w:rPr>
      </w:pPr>
      <w:r w:rsidRPr="00CD13D8">
        <w:rPr>
          <w:b/>
          <w:strike/>
          <w:color w:val="00B050"/>
        </w:rPr>
        <w:t>§ 3.</w:t>
      </w:r>
      <w:r w:rsidRPr="00CD13D8">
        <w:rPr>
          <w:strike/>
          <w:color w:val="00B050"/>
        </w:rPr>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CD13D8" w:rsidRDefault="004862A5" w:rsidP="00190CA4">
      <w:pPr>
        <w:pStyle w:val="Sansinterligne"/>
        <w:rPr>
          <w:b/>
          <w:strike/>
          <w:color w:val="00B050"/>
        </w:rPr>
      </w:pPr>
      <w:r w:rsidRPr="00CD13D8">
        <w:rPr>
          <w:strike/>
          <w:color w:val="00B050"/>
        </w:rPr>
        <w:t>Wanneer de overlegcommissie echter, met toepassing van artikel 148, de Regering aanbeveelt een effectenstudie te laten verrichten, dan begint de termijn bedoeld in het eerste lid te lopen vanaf :</w:t>
      </w:r>
    </w:p>
    <w:p w14:paraId="04041750" w14:textId="77777777" w:rsidR="00190CA4" w:rsidRPr="00CD13D8" w:rsidRDefault="004862A5" w:rsidP="00EC30F8">
      <w:pPr>
        <w:pStyle w:val="Numrotation"/>
        <w:rPr>
          <w:b/>
          <w:strike/>
          <w:color w:val="00B050"/>
        </w:rPr>
      </w:pPr>
      <w:r w:rsidRPr="00CD13D8">
        <w:rPr>
          <w:strike/>
          <w:color w:val="00B050"/>
        </w:rPr>
        <w:t>1° hetzij de dag van de kennisgeving van de beslissing van de Regering bedoeld in artikel 148, § 2, zesde lid, waarbij zij meent dat een dergelijke studie niet geraden is;</w:t>
      </w:r>
    </w:p>
    <w:p w14:paraId="2BFEFB0E" w14:textId="77777777" w:rsidR="00190CA4" w:rsidRPr="00CD13D8" w:rsidRDefault="004862A5" w:rsidP="00EC30F8">
      <w:pPr>
        <w:pStyle w:val="Numrotation"/>
        <w:rPr>
          <w:b/>
          <w:strike/>
          <w:color w:val="00B050"/>
        </w:rPr>
      </w:pPr>
      <w:r w:rsidRPr="00CD13D8">
        <w:rPr>
          <w:strike/>
          <w:color w:val="00B050"/>
        </w:rPr>
        <w:t>2° hetzij de dag van het advies van de overlegcommissie dat zij uitbrengt binnen de termijn gesteld in artikel 141, § 2, derde lid, of bij ontstentenis na het verstrijken van deze termijn.</w:t>
      </w:r>
    </w:p>
    <w:p w14:paraId="6FF21B41" w14:textId="3F66398C" w:rsidR="00190CA4" w:rsidRPr="00CD13D8" w:rsidRDefault="004862A5" w:rsidP="00190CA4">
      <w:pPr>
        <w:pStyle w:val="Sansinterligne"/>
        <w:rPr>
          <w:rStyle w:val="AbrogCar"/>
        </w:rPr>
      </w:pPr>
      <w:r w:rsidRPr="00CE4590">
        <w:rPr>
          <w:b/>
        </w:rPr>
        <w:t>§ 4</w:t>
      </w:r>
      <w:r w:rsidRPr="006E7E8D">
        <w:rPr>
          <w:b/>
          <w:strike/>
          <w:color w:val="FF0000"/>
        </w:rPr>
        <w:t>.</w:t>
      </w:r>
      <w:r w:rsidRPr="006E7E8D">
        <w:rPr>
          <w:color w:val="FF0000"/>
        </w:rPr>
        <w:t xml:space="preserve"> </w:t>
      </w:r>
      <w:r w:rsidRPr="00CD13D8">
        <w:rPr>
          <w:rStyle w:val="AbrogCar"/>
        </w:rPr>
        <w:t>Indien de aanvraag aanleiding geeft tot de raadpleging van betrokken besturen of instellingen, worden de in §§ 2 en 3 bedoelde termijnen met dertig dagen verlengd.</w:t>
      </w:r>
    </w:p>
    <w:p w14:paraId="360C7E48" w14:textId="77777777" w:rsidR="00190CA4" w:rsidRPr="00190CA4" w:rsidRDefault="004862A5" w:rsidP="00CD13D8">
      <w:pPr>
        <w:pStyle w:val="Sansinterligne"/>
        <w:rPr>
          <w:b/>
        </w:rPr>
      </w:pPr>
      <w:r w:rsidRPr="00F02802">
        <w:t xml:space="preserve">Wanneer de Koninklijke Commissie voor Monumenten en Landschappen </w:t>
      </w:r>
      <w:r w:rsidR="00CD13D8" w:rsidRPr="00CD13D8">
        <w:rPr>
          <w:color w:val="00B050"/>
        </w:rPr>
        <w:t xml:space="preserve">of Brussel Mobiliteit </w:t>
      </w:r>
      <w:r w:rsidRPr="00F02802">
        <w:t xml:space="preserve">heeft besloten om </w:t>
      </w:r>
      <w:r w:rsidRPr="00CD13D8">
        <w:rPr>
          <w:rStyle w:val="AbrogCar"/>
        </w:rPr>
        <w:t>een bijkomende studie</w:t>
      </w:r>
      <w:r w:rsidRPr="00F02802">
        <w:t xml:space="preserve"> </w:t>
      </w:r>
      <w:r w:rsidR="00CD13D8" w:rsidRPr="00CD13D8">
        <w:rPr>
          <w:color w:val="00B050"/>
        </w:rPr>
        <w:t xml:space="preserve">de in artikel 177, §3, tweede lid bedoelde bijkomende studie </w:t>
      </w:r>
      <w:r w:rsidRPr="00F02802">
        <w:t xml:space="preserve">te laten uitvoeren, worden de termijnen bedoeld </w:t>
      </w:r>
      <w:r w:rsidRPr="00CD13D8">
        <w:rPr>
          <w:rStyle w:val="AbrogCar"/>
        </w:rPr>
        <w:t>in §§ 2 en 3</w:t>
      </w:r>
      <w:r w:rsidR="00CD13D8">
        <w:rPr>
          <w:rStyle w:val="AbrogCar"/>
          <w:strike w:val="0"/>
        </w:rPr>
        <w:t xml:space="preserve"> </w:t>
      </w:r>
      <w:r w:rsidR="00CD13D8" w:rsidRPr="00CD13D8">
        <w:rPr>
          <w:rStyle w:val="AbrogCar"/>
          <w:strike w:val="0"/>
        </w:rPr>
        <w:t>in</w:t>
      </w:r>
      <w:r w:rsidR="00CD13D8">
        <w:rPr>
          <w:rStyle w:val="AbrogCar"/>
          <w:strike w:val="0"/>
        </w:rPr>
        <w:t xml:space="preserve"> </w:t>
      </w:r>
      <w:r w:rsidR="00CD13D8" w:rsidRPr="00CD13D8">
        <w:rPr>
          <w:rStyle w:val="AbrogCar"/>
          <w:strike w:val="0"/>
        </w:rPr>
        <w:t>§2</w:t>
      </w:r>
      <w:r w:rsidRPr="00F02802">
        <w:t xml:space="preserve"> verlengd met zestig dagen.</w:t>
      </w:r>
    </w:p>
    <w:p w14:paraId="185558C4" w14:textId="43B15925" w:rsidR="00794E2B" w:rsidRDefault="004862A5" w:rsidP="00190CA4">
      <w:pPr>
        <w:pStyle w:val="Sansinterligne"/>
        <w:rPr>
          <w:b/>
        </w:rPr>
      </w:pPr>
      <w:r w:rsidRPr="00CE4590">
        <w:rPr>
          <w:b/>
        </w:rPr>
        <w:t>§ 5</w:t>
      </w:r>
      <w:r w:rsidRPr="00002864">
        <w:rPr>
          <w:b/>
        </w:rPr>
        <w:t>.</w:t>
      </w:r>
      <w:r w:rsidRPr="004862A5">
        <w:t xml:space="preserve"> De Regering </w:t>
      </w:r>
      <w:r w:rsidRPr="00CD13D8">
        <w:rPr>
          <w:rStyle w:val="AbrogCar"/>
        </w:rPr>
        <w:t>stelt</w:t>
      </w:r>
      <w:r w:rsidR="00CD13D8">
        <w:rPr>
          <w:rStyle w:val="AbrogCar"/>
          <w:strike w:val="0"/>
        </w:rPr>
        <w:t xml:space="preserve"> </w:t>
      </w:r>
      <w:r w:rsidR="00CD13D8" w:rsidRPr="00CD13D8">
        <w:rPr>
          <w:rStyle w:val="AbrogCar"/>
          <w:strike w:val="0"/>
        </w:rPr>
        <w:t>kan</w:t>
      </w:r>
      <w:r w:rsidRPr="004862A5">
        <w:t xml:space="preserve"> de nadere regels voor de uitvoering van dit artikel </w:t>
      </w:r>
      <w:r w:rsidRPr="00CD13D8">
        <w:rPr>
          <w:rStyle w:val="AbrogCar"/>
        </w:rPr>
        <w:t>vast</w:t>
      </w:r>
      <w:r w:rsidR="00CD13D8">
        <w:rPr>
          <w:rStyle w:val="AbrogCar"/>
          <w:strike w:val="0"/>
        </w:rPr>
        <w:t xml:space="preserve"> </w:t>
      </w:r>
      <w:r w:rsidR="00CD13D8" w:rsidRPr="00CD13D8">
        <w:rPr>
          <w:rStyle w:val="AbrogCar"/>
          <w:strike w:val="0"/>
        </w:rPr>
        <w:t>vaststellen</w:t>
      </w:r>
      <w:r w:rsidR="00794E2B" w:rsidRPr="00794E2B">
        <w:rPr>
          <w:b/>
        </w:rPr>
        <w:t xml:space="preserve">. </w:t>
      </w:r>
    </w:p>
    <w:p w14:paraId="1D3B0B0E" w14:textId="77777777" w:rsidR="00CD13D8" w:rsidRDefault="00CD13D8" w:rsidP="00190CA4">
      <w:pPr>
        <w:pStyle w:val="Sansinterligne"/>
        <w:rPr>
          <w:b/>
        </w:rPr>
      </w:pPr>
    </w:p>
    <w:p w14:paraId="7D23E63C" w14:textId="77777777" w:rsidR="00CD13D8" w:rsidRPr="00CD13D8" w:rsidRDefault="00CD13D8" w:rsidP="00190CA4">
      <w:pPr>
        <w:pStyle w:val="Sansinterligne"/>
        <w:rPr>
          <w:b/>
          <w:color w:val="00B050"/>
        </w:rPr>
      </w:pPr>
      <w:r w:rsidRPr="00CD13D8">
        <w:rPr>
          <w:b/>
          <w:color w:val="00B050"/>
        </w:rPr>
        <w:t xml:space="preserve">Art. 178/1. </w:t>
      </w:r>
      <w:r w:rsidRPr="00CD13D8">
        <w:rPr>
          <w:color w:val="00B050"/>
        </w:rPr>
        <w:t>Bij ontstentenis van de kennisgeving van de beslissing van de gemachtigde ambtenaar binnen de in</w:t>
      </w:r>
      <w:r w:rsidRPr="00CD13D8">
        <w:t xml:space="preserve"> </w:t>
      </w:r>
      <w:r w:rsidRPr="00CD13D8">
        <w:rPr>
          <w:color w:val="00B050"/>
        </w:rPr>
        <w:t>artikel 178 gestelde termijnen, wordt de vergunning geacht geweigerd te zijn.</w:t>
      </w:r>
    </w:p>
    <w:p w14:paraId="654476F1" w14:textId="77777777" w:rsidR="00794E2B" w:rsidRDefault="00794E2B" w:rsidP="00190CA4">
      <w:pPr>
        <w:pStyle w:val="Sansinterligne"/>
      </w:pPr>
    </w:p>
    <w:p w14:paraId="0E93F22A" w14:textId="77777777" w:rsidR="007A1FCF" w:rsidRPr="000169F6" w:rsidRDefault="007A1FCF" w:rsidP="007A1FCF">
      <w:pPr>
        <w:pStyle w:val="Sansinterligne"/>
        <w:rPr>
          <w:color w:val="00B050"/>
        </w:rPr>
      </w:pPr>
      <w:r w:rsidRPr="000169F6">
        <w:rPr>
          <w:b/>
          <w:color w:val="00B050"/>
        </w:rPr>
        <w:t>Art. 178/2. § 1.</w:t>
      </w:r>
      <w:r w:rsidRPr="000169F6">
        <w:rPr>
          <w:color w:val="00B050"/>
        </w:rPr>
        <w:t xml:space="preserve"> In afwijking van de artikelen 178 en 178/1 en onder voorbehoud van de volgende paragrafen, betekent de gemachtigde ambtenaar, wanneer hij automatisch conform artikel 156/1 met het dossier belast wordt, gelijktijdig aan de aanvrager en aan het college van burgemeester en schepenen zijn beslissing over de toekenning of de weigering van de vergunning binnen vijfenveertig dagen te rekenen vanaf de datum van aanhangigmaking.</w:t>
      </w:r>
    </w:p>
    <w:p w14:paraId="5CBDFD56" w14:textId="77777777" w:rsidR="007A1FCF" w:rsidRPr="000169F6" w:rsidRDefault="007A1FCF" w:rsidP="007A1FCF">
      <w:pPr>
        <w:pStyle w:val="Sansinterligne"/>
        <w:rPr>
          <w:color w:val="00B050"/>
        </w:rPr>
      </w:pPr>
      <w:r w:rsidRPr="000169F6">
        <w:rPr>
          <w:color w:val="00B050"/>
        </w:rPr>
        <w:t>Bij ontstentenis van de kennisgeving van de beslissing van de gemachtigde ambtenaar binnen deze termijn wordt de vergunning geacht geweigerd te zijn.</w:t>
      </w:r>
    </w:p>
    <w:p w14:paraId="7FACC267" w14:textId="77777777" w:rsidR="007A1FCF" w:rsidRPr="000169F6" w:rsidRDefault="007A1FCF" w:rsidP="007A1FCF">
      <w:pPr>
        <w:pStyle w:val="Sansinterligne"/>
        <w:rPr>
          <w:color w:val="00B050"/>
        </w:rPr>
      </w:pPr>
      <w:r w:rsidRPr="000169F6">
        <w:rPr>
          <w:b/>
          <w:color w:val="00B050"/>
        </w:rPr>
        <w:t>§ 2</w:t>
      </w:r>
      <w:r w:rsidRPr="000169F6">
        <w:rPr>
          <w:color w:val="00B050"/>
        </w:rPr>
        <w:t>. Indien de gemachtigde ambtenaar vaststelt dat het college van burgemeester en schepenen:</w:t>
      </w:r>
    </w:p>
    <w:p w14:paraId="31A3CF09" w14:textId="1E6BDBA0" w:rsidR="007A1FCF" w:rsidRPr="000169F6" w:rsidRDefault="007A1FCF" w:rsidP="007A1FCF">
      <w:pPr>
        <w:pStyle w:val="Numrotationmodifie"/>
      </w:pPr>
      <w:r w:rsidRPr="000169F6">
        <w:t>1° niettegenstaande dat verplicht is, de aanvraag niet ter advies voorgelegd heeft aan besturen en instanties, vraagt hij zelf deze adviezen en brengt hij het college en de aanvrager hiervan op de</w:t>
      </w:r>
      <w:r w:rsidR="00465547">
        <w:t xml:space="preserve"> </w:t>
      </w:r>
      <w:r w:rsidRPr="000169F6">
        <w:t>hoogte.</w:t>
      </w:r>
    </w:p>
    <w:p w14:paraId="744A4EA7" w14:textId="77777777" w:rsidR="007A1FCF" w:rsidRPr="000169F6" w:rsidRDefault="007A1FCF" w:rsidP="007A1FCF">
      <w:pPr>
        <w:pStyle w:val="Numrotationmodifie"/>
      </w:pPr>
      <w:r w:rsidRPr="000169F6">
        <w:t xml:space="preserve">2° de aanvraag niet aan de vereiste speciale regelen van openbaarmaking onderworpen heeft, verzoekt hij het college deze maatregelen binnen de tien dagen na zijn vraag te nemen. </w:t>
      </w:r>
    </w:p>
    <w:p w14:paraId="61B85A52" w14:textId="77777777" w:rsidR="007A1FCF" w:rsidRPr="000169F6" w:rsidRDefault="007A1FCF" w:rsidP="007A1FCF">
      <w:pPr>
        <w:pStyle w:val="Sansinterligne"/>
        <w:rPr>
          <w:color w:val="00B050"/>
        </w:rPr>
      </w:pPr>
      <w:r w:rsidRPr="000169F6">
        <w:rPr>
          <w:color w:val="00B050"/>
        </w:rPr>
        <w:t>Indien de gemachtigde ambtenaar overgaat tot de ene en/of andere maatregel, bedoeld in het eerste lid, wordt de termijn van vijfenveertig dagen voorzien in § 1, met dertig dagen verlengd.</w:t>
      </w:r>
    </w:p>
    <w:p w14:paraId="786DED27" w14:textId="543DCB8A" w:rsidR="007A1FCF" w:rsidRPr="000169F6" w:rsidRDefault="007A1FCF" w:rsidP="007A1FCF">
      <w:pPr>
        <w:pStyle w:val="Sansinterligne"/>
        <w:rPr>
          <w:color w:val="00B050"/>
        </w:rPr>
      </w:pPr>
      <w:r w:rsidRPr="000169F6">
        <w:rPr>
          <w:color w:val="00B050"/>
        </w:rPr>
        <w:t>Aanvullend bij het tweede lid, indien de gemachtigde ambtenaar overgaat tot de maatregel, bedoel</w:t>
      </w:r>
      <w:r w:rsidR="00465547">
        <w:rPr>
          <w:color w:val="00B050"/>
        </w:rPr>
        <w:t xml:space="preserve">d in het eerste lid, 2°, en </w:t>
      </w:r>
      <w:r w:rsidRPr="000169F6">
        <w:rPr>
          <w:color w:val="00B050"/>
        </w:rPr>
        <w:t>het onderzoek van de speciale regelen van openbaarmaking tijdens de schoolvakantie valt, wordt de termijn die in § 1 voorzien wordt, bovendien verlengd met:</w:t>
      </w:r>
    </w:p>
    <w:p w14:paraId="2C2FEA8E" w14:textId="77777777" w:rsidR="007A1FCF" w:rsidRPr="000169F6" w:rsidRDefault="007A1FCF" w:rsidP="007A1FCF">
      <w:pPr>
        <w:pStyle w:val="Numrotationmodifie"/>
      </w:pPr>
      <w:r w:rsidRPr="000169F6">
        <w:t>– tien dagen voor de Paas- of Kerstvakantie;</w:t>
      </w:r>
    </w:p>
    <w:p w14:paraId="454606F4" w14:textId="77777777" w:rsidR="007A1FCF" w:rsidRPr="000169F6" w:rsidRDefault="007A1FCF" w:rsidP="007A1FCF">
      <w:pPr>
        <w:pStyle w:val="Numrotationmodifie"/>
      </w:pPr>
      <w:r w:rsidRPr="000169F6">
        <w:t>– vijfenveertig dagen voor de zomervakantie.</w:t>
      </w:r>
    </w:p>
    <w:p w14:paraId="2A858F6A" w14:textId="77777777" w:rsidR="007A1FCF" w:rsidRPr="000169F6" w:rsidRDefault="007A1FCF" w:rsidP="007A1FCF">
      <w:pPr>
        <w:pStyle w:val="Sansinterligne"/>
        <w:rPr>
          <w:color w:val="00B050"/>
        </w:rPr>
      </w:pPr>
      <w:r w:rsidRPr="000169F6">
        <w:rPr>
          <w:b/>
          <w:color w:val="00B050"/>
        </w:rPr>
        <w:t>§3.</w:t>
      </w:r>
      <w:r w:rsidRPr="000169F6">
        <w:rPr>
          <w:color w:val="00B050"/>
        </w:rPr>
        <w:t xml:space="preserve"> Aanvullend bij de algemene bepalingen die op alle procedures van toepassing zijn, zijn van toepassing in de procedure die in dit artikel bedoeld wordt:</w:t>
      </w:r>
    </w:p>
    <w:p w14:paraId="60DBA801" w14:textId="77777777" w:rsidR="007A1FCF" w:rsidRPr="000169F6" w:rsidRDefault="007A1FCF" w:rsidP="007A1FCF">
      <w:pPr>
        <w:pStyle w:val="Numrotationmodifie"/>
      </w:pPr>
      <w:r w:rsidRPr="000169F6">
        <w:t>1° artikel 177/1, onder voorbehoud van de verwijzingen die erin gemaakt worden naar artikel 178, die hier vervangen worden door verwijzingen naar dit artikel;</w:t>
      </w:r>
    </w:p>
    <w:p w14:paraId="65C907AD" w14:textId="77777777" w:rsidR="007A1FCF" w:rsidRPr="000169F6" w:rsidRDefault="007A1FCF" w:rsidP="007A1FCF">
      <w:pPr>
        <w:pStyle w:val="Numrotationmodifie"/>
      </w:pPr>
      <w:r w:rsidRPr="000169F6">
        <w:t>2° artikel 188.</w:t>
      </w:r>
    </w:p>
    <w:p w14:paraId="6C386577" w14:textId="77777777" w:rsidR="007A1FCF" w:rsidRPr="00794E2B" w:rsidRDefault="007A1FCF" w:rsidP="00190CA4">
      <w:pPr>
        <w:pStyle w:val="Sansinterligne"/>
      </w:pPr>
    </w:p>
    <w:p w14:paraId="4A997C78" w14:textId="53FAA9DC" w:rsidR="004862A5" w:rsidRPr="00CE4590" w:rsidRDefault="00794E2B" w:rsidP="00190CA4">
      <w:pPr>
        <w:pStyle w:val="Sansinterligne"/>
        <w:rPr>
          <w:b/>
        </w:rPr>
      </w:pPr>
      <w:r w:rsidRPr="00CE4590">
        <w:rPr>
          <w:b/>
        </w:rPr>
        <w:t>Art.</w:t>
      </w:r>
      <w:r w:rsidR="004862A5" w:rsidRPr="00CE4590">
        <w:rPr>
          <w:b/>
        </w:rPr>
        <w:t xml:space="preserve"> 179. </w:t>
      </w:r>
      <w:r w:rsidR="00CE4590" w:rsidRPr="00CE4590">
        <w:t>[…]</w:t>
      </w:r>
    </w:p>
    <w:p w14:paraId="7D48D358" w14:textId="77777777" w:rsidR="00190CA4" w:rsidRPr="00190CA4" w:rsidRDefault="00190CA4" w:rsidP="00190CA4">
      <w:pPr>
        <w:pStyle w:val="Sansinterligne"/>
      </w:pPr>
    </w:p>
    <w:p w14:paraId="6DE0C94F" w14:textId="77777777" w:rsidR="00190CA4" w:rsidRPr="00190CA4" w:rsidRDefault="004862A5" w:rsidP="00CD13D8">
      <w:pPr>
        <w:pStyle w:val="Abrog"/>
        <w:rPr>
          <w:b/>
        </w:rPr>
      </w:pPr>
      <w:r w:rsidRPr="008A1F8B">
        <w:rPr>
          <w:b/>
        </w:rPr>
        <w:t>Art. 180.</w:t>
      </w:r>
      <w:r w:rsidRPr="004862A5">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4862A5" w:rsidRDefault="004862A5" w:rsidP="00CD13D8">
      <w:pPr>
        <w:pStyle w:val="Abrog"/>
      </w:pPr>
      <w:r w:rsidRPr="004862A5">
        <w:t xml:space="preserve">Dit beroep wordt gericht tot het Stedenbouwkundig College dat er een kopie van overmaakt aan de Regering en de gemachtigde ambtenaar binnen de vijf dagen na ontvangst ervan. </w:t>
      </w:r>
    </w:p>
    <w:p w14:paraId="4F303477" w14:textId="77777777" w:rsidR="00190CA4" w:rsidRPr="00190CA4" w:rsidRDefault="00190CA4" w:rsidP="00CD13D8">
      <w:pPr>
        <w:pStyle w:val="Abrog"/>
      </w:pPr>
    </w:p>
    <w:p w14:paraId="07598D9A" w14:textId="77777777" w:rsidR="00190CA4" w:rsidRPr="00190CA4" w:rsidRDefault="004862A5" w:rsidP="00CD13D8">
      <w:pPr>
        <w:pStyle w:val="Abrog"/>
        <w:rPr>
          <w:b/>
        </w:rPr>
      </w:pPr>
      <w:r w:rsidRPr="008A1F8B">
        <w:rPr>
          <w:b/>
        </w:rPr>
        <w:t>Art. 181.</w:t>
      </w:r>
      <w:r w:rsidRPr="004862A5">
        <w:t xml:space="preserve"> Het college van burgemeester en schepenen kan bij het Regering</w:t>
      </w:r>
      <w:r w:rsidR="00002864">
        <w:t xml:space="preserve"> </w:t>
      </w:r>
      <w:r w:rsidRPr="004862A5">
        <w:t>in beroep gaan binnen dertig dagen na ontvangst van de beslissing van de gemachtigde ambtenaar tot verlening van de vergunning.</w:t>
      </w:r>
    </w:p>
    <w:p w14:paraId="119A14A8" w14:textId="77777777" w:rsidR="004862A5" w:rsidRPr="004862A5" w:rsidRDefault="004862A5" w:rsidP="00CD13D8">
      <w:pPr>
        <w:pStyle w:val="Abrog"/>
      </w:pPr>
      <w:r w:rsidRPr="004862A5">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t xml:space="preserve"> </w:t>
      </w:r>
    </w:p>
    <w:p w14:paraId="5F171DFD" w14:textId="77777777" w:rsidR="00190CA4" w:rsidRPr="00190CA4" w:rsidRDefault="00190CA4" w:rsidP="00CD13D8">
      <w:pPr>
        <w:pStyle w:val="Abrog"/>
      </w:pPr>
    </w:p>
    <w:p w14:paraId="14E64C27" w14:textId="77777777" w:rsidR="00190CA4" w:rsidRPr="00190CA4" w:rsidRDefault="004862A5" w:rsidP="00CD13D8">
      <w:pPr>
        <w:pStyle w:val="Abrog"/>
        <w:rPr>
          <w:b/>
        </w:rPr>
      </w:pPr>
      <w:r w:rsidRPr="008A1F8B">
        <w:rPr>
          <w:b/>
        </w:rPr>
        <w:t>Art. 181/1.</w:t>
      </w:r>
      <w:r w:rsidRPr="004862A5">
        <w:t xml:space="preserve"> In de gevallen bedoeld in artikel 98</w:t>
      </w:r>
      <w:r w:rsidRPr="00F02802">
        <w:t>, § 2 en artikel 177, § 2/1, brengt de gemachtigde ambtenaar de Regering op de hoogte van de beslissing die hij ter kennis wil geven, indien deze afwijkt van het advies van het Bestuur Uitrusting en Vervoer. De</w:t>
      </w:r>
      <w:r w:rsidRPr="004862A5">
        <w:t xml:space="preserve"> Regering kan op haar eerstvolgende vergadering de beslissing die de gemachtigde ambtenaar ter kennis wil geven, aan zich trekken. Deze beslissing van aan zich trekken werkt opschortend.</w:t>
      </w:r>
    </w:p>
    <w:p w14:paraId="62043474" w14:textId="77777777" w:rsidR="00190CA4" w:rsidRPr="00190CA4" w:rsidRDefault="004862A5" w:rsidP="00CD13D8">
      <w:pPr>
        <w:pStyle w:val="Abrog"/>
        <w:rPr>
          <w:b/>
        </w:rPr>
      </w:pPr>
      <w:r w:rsidRPr="004862A5">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190CA4" w:rsidRDefault="004862A5" w:rsidP="00CD13D8">
      <w:pPr>
        <w:pStyle w:val="Abrog"/>
        <w:rPr>
          <w:b/>
        </w:rPr>
      </w:pPr>
      <w:r w:rsidRPr="004862A5">
        <w:t>De gemachtigde ambtenaar brengt de belanghebbenden op de hoogte van de door de Regering bevestigde of gewijzigde beslissing.</w:t>
      </w:r>
    </w:p>
    <w:p w14:paraId="528039BA" w14:textId="77777777" w:rsidR="00190CA4" w:rsidRPr="00190CA4" w:rsidRDefault="004862A5" w:rsidP="00CD13D8">
      <w:pPr>
        <w:pStyle w:val="Abrog"/>
        <w:rPr>
          <w:b/>
        </w:rPr>
      </w:pPr>
      <w:r w:rsidRPr="004862A5">
        <w:t>Bij gebrek aan beslissing van de Regering, brengt de gemachtigde ambtenaar de belanghebbenden op de hoogte van zijn beslissing.</w:t>
      </w:r>
    </w:p>
    <w:p w14:paraId="1C337C80" w14:textId="77777777" w:rsidR="00190CA4" w:rsidRPr="00190CA4" w:rsidRDefault="00190CA4" w:rsidP="00CD13D8">
      <w:pPr>
        <w:pStyle w:val="Abrog"/>
      </w:pPr>
    </w:p>
    <w:p w14:paraId="7E3BEB80" w14:textId="77777777" w:rsidR="00190CA4" w:rsidRPr="00190CA4" w:rsidRDefault="004862A5" w:rsidP="00CD13D8">
      <w:pPr>
        <w:pStyle w:val="Abrog"/>
        <w:rPr>
          <w:b/>
        </w:rPr>
      </w:pPr>
      <w:r w:rsidRPr="008A1F8B">
        <w:rPr>
          <w:b/>
        </w:rPr>
        <w:t>Art. 182.</w:t>
      </w:r>
      <w:r w:rsidRPr="004862A5">
        <w:t xml:space="preserve"> Het beroep wordt onderzocht en beslecht overeenkomstig artikelen 171 tot 173/1</w:t>
      </w:r>
    </w:p>
    <w:p w14:paraId="5BC685C2" w14:textId="77777777" w:rsidR="00190CA4" w:rsidRPr="00190CA4" w:rsidRDefault="00190CA4" w:rsidP="00190CA4">
      <w:pPr>
        <w:pStyle w:val="Sansinterligne"/>
      </w:pPr>
    </w:p>
    <w:p w14:paraId="6A0651D8" w14:textId="16374649" w:rsidR="004862A5" w:rsidRPr="00652F21" w:rsidRDefault="00CE4590" w:rsidP="00190CA4">
      <w:pPr>
        <w:pStyle w:val="Sansinterligne"/>
        <w:rPr>
          <w:b/>
        </w:rPr>
      </w:pPr>
      <w:r w:rsidRPr="00652F21">
        <w:rPr>
          <w:b/>
        </w:rPr>
        <w:t>Art. 183-187. […]</w:t>
      </w:r>
    </w:p>
    <w:p w14:paraId="310E3791" w14:textId="61902C98" w:rsidR="00190CA4" w:rsidRPr="00652F21" w:rsidRDefault="00190CA4" w:rsidP="00CE4590">
      <w:pPr>
        <w:pStyle w:val="Sansinterligne"/>
        <w:ind w:firstLine="0"/>
      </w:pPr>
    </w:p>
    <w:p w14:paraId="0976779E" w14:textId="77777777" w:rsidR="00190CA4" w:rsidRPr="00190CA4" w:rsidRDefault="004862A5" w:rsidP="00190CA4">
      <w:pPr>
        <w:pStyle w:val="Sansinterligne"/>
        <w:rPr>
          <w:b/>
        </w:rPr>
      </w:pPr>
      <w:r w:rsidRPr="008A1F8B">
        <w:rPr>
          <w:b/>
        </w:rPr>
        <w:t>Art. 188.</w:t>
      </w:r>
      <w:r w:rsidRPr="004862A5">
        <w:t xml:space="preserve"> De gemachtigde ambtenaar, </w:t>
      </w:r>
      <w:r w:rsidR="00B40A5E">
        <w:t>(...)</w:t>
      </w:r>
      <w:r w:rsidRPr="004862A5">
        <w:t xml:space="preserve"> </w:t>
      </w:r>
      <w:r w:rsidRPr="00FB2549">
        <w:rPr>
          <w:rStyle w:val="AbrogCar"/>
        </w:rPr>
        <w:t>en de Regering kunnen</w:t>
      </w:r>
      <w:r w:rsidR="00FB2549">
        <w:rPr>
          <w:rStyle w:val="AbrogCar"/>
          <w:strike w:val="0"/>
        </w:rPr>
        <w:t xml:space="preserve"> </w:t>
      </w:r>
      <w:r w:rsidR="00FB2549" w:rsidRPr="00FB2549">
        <w:rPr>
          <w:rStyle w:val="AbrogCar"/>
          <w:strike w:val="0"/>
        </w:rPr>
        <w:t>kan</w:t>
      </w:r>
      <w:r w:rsidRPr="004862A5">
        <w:t xml:space="preserve"> de vergunning afgeven, de afgifte ervan afhankelijk stellen van voorwaarden om een goede plaatselijke aanleg te waarborgen of de vergunning weigeren.</w:t>
      </w:r>
    </w:p>
    <w:p w14:paraId="20D795E2" w14:textId="77777777" w:rsidR="00190CA4" w:rsidRPr="00190CA4" w:rsidRDefault="004862A5" w:rsidP="00190CA4">
      <w:pPr>
        <w:pStyle w:val="Sansinterligne"/>
        <w:rPr>
          <w:b/>
        </w:rPr>
      </w:pPr>
      <w:r w:rsidRPr="00FB2549">
        <w:rPr>
          <w:rStyle w:val="AbrogCar"/>
        </w:rPr>
        <w:t>Zij kunnen</w:t>
      </w:r>
      <w:r w:rsidR="00FB2549">
        <w:rPr>
          <w:rStyle w:val="AbrogCar"/>
          <w:strike w:val="0"/>
        </w:rPr>
        <w:t xml:space="preserve"> </w:t>
      </w:r>
      <w:r w:rsidR="00FB2549" w:rsidRPr="00FB2549">
        <w:rPr>
          <w:rStyle w:val="AbrogCar"/>
          <w:strike w:val="0"/>
        </w:rPr>
        <w:t>Hij kan</w:t>
      </w:r>
      <w:r w:rsidRPr="004862A5">
        <w:t xml:space="preserve"> eveneens afwijkingen toestaan overeenkomstig artikel </w:t>
      </w:r>
      <w:r w:rsidRPr="00FB2549">
        <w:rPr>
          <w:rStyle w:val="AbrogCar"/>
        </w:rPr>
        <w:t>153, § 2, en artikel 155, § 2, zonder dat in het tweede geval het college van burgemeester en schepenen hen een voorstel in die zin moet hebben gedaan</w:t>
      </w:r>
      <w:r w:rsidR="00FB2549">
        <w:rPr>
          <w:rStyle w:val="AbrogCar"/>
          <w:strike w:val="0"/>
        </w:rPr>
        <w:t xml:space="preserve"> </w:t>
      </w:r>
      <w:r w:rsidR="00FB2549" w:rsidRPr="00FB2549">
        <w:rPr>
          <w:rStyle w:val="AbrogCar"/>
          <w:strike w:val="0"/>
        </w:rPr>
        <w:t>126, §11</w:t>
      </w:r>
      <w:r w:rsidRPr="00F02802">
        <w:t>.</w:t>
      </w:r>
    </w:p>
    <w:p w14:paraId="099DBC66" w14:textId="77777777" w:rsidR="00190CA4" w:rsidRPr="00190CA4" w:rsidRDefault="004862A5" w:rsidP="00FB2549">
      <w:pPr>
        <w:pStyle w:val="Abrog"/>
        <w:rPr>
          <w:b/>
        </w:rPr>
      </w:pPr>
      <w:r w:rsidRPr="004862A5">
        <w:t xml:space="preserve">De beslissingen van de gemachtigde ambtenaar, </w:t>
      </w:r>
      <w:r w:rsidR="00B40A5E">
        <w:t>(...)</w:t>
      </w:r>
      <w:r w:rsidRPr="004862A5">
        <w:t xml:space="preserve"> en de Regering worden met redenen omkleed. De beslissingen van de Regering worden inzonderheid met redenen omkleed indien zij afwijken van het advies van het Stedenbouwkundig College.</w:t>
      </w:r>
    </w:p>
    <w:p w14:paraId="03513880" w14:textId="77777777" w:rsidR="00190CA4" w:rsidRPr="00190CA4" w:rsidRDefault="004862A5" w:rsidP="00FB2549">
      <w:pPr>
        <w:pStyle w:val="Abrog"/>
        <w:rPr>
          <w:b/>
        </w:rPr>
      </w:pPr>
      <w:r w:rsidRPr="004862A5">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w:t>
      </w:r>
      <w:r w:rsidRPr="00F02802">
        <w:t>, § 1, derde lid.</w:t>
      </w:r>
    </w:p>
    <w:p w14:paraId="5DF136C1" w14:textId="77777777" w:rsidR="004862A5" w:rsidRPr="004862A5" w:rsidRDefault="004862A5" w:rsidP="00190CA4">
      <w:pPr>
        <w:pStyle w:val="Sansinterligne"/>
      </w:pPr>
      <w:r w:rsidRPr="004862A5">
        <w:t xml:space="preserve">Daarenboven </w:t>
      </w:r>
      <w:r w:rsidRPr="00DA52C3">
        <w:rPr>
          <w:rStyle w:val="AbrogCar"/>
        </w:rPr>
        <w:t>kunnen</w:t>
      </w:r>
      <w:r w:rsidR="00FB2549" w:rsidRPr="00DA52C3">
        <w:rPr>
          <w:rStyle w:val="AbrogCar"/>
          <w:strike w:val="0"/>
        </w:rPr>
        <w:t xml:space="preserve"> kan</w:t>
      </w:r>
      <w:r w:rsidRPr="00DA52C3">
        <w:rPr>
          <w:color w:val="00B050"/>
        </w:rPr>
        <w:t xml:space="preserve"> </w:t>
      </w:r>
      <w:r w:rsidRPr="004862A5">
        <w:t xml:space="preserve">de gemachtigde ambtenaar, </w:t>
      </w:r>
      <w:r w:rsidR="00B40A5E">
        <w:t>(...)</w:t>
      </w:r>
      <w:r w:rsidRPr="004862A5">
        <w:t xml:space="preserve"> </w:t>
      </w:r>
      <w:r w:rsidRPr="00DA52C3">
        <w:rPr>
          <w:rStyle w:val="AbrogCar"/>
        </w:rPr>
        <w:t>en de Regering</w:t>
      </w:r>
      <w:r w:rsidRPr="00DA52C3">
        <w:rPr>
          <w:color w:val="00B050"/>
        </w:rPr>
        <w:t xml:space="preserve"> </w:t>
      </w:r>
      <w:r w:rsidRPr="004862A5">
        <w:t xml:space="preserve">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DA52C3">
        <w:rPr>
          <w:rStyle w:val="AbrogCar"/>
        </w:rPr>
        <w:t>aanvraag</w:t>
      </w:r>
      <w:r w:rsidR="00FB2549" w:rsidRPr="00DA52C3">
        <w:rPr>
          <w:rStyle w:val="AbrogCar"/>
          <w:strike w:val="0"/>
        </w:rPr>
        <w:t xml:space="preserve"> vergunningsaanvraag</w:t>
      </w:r>
      <w:r w:rsidRPr="004862A5">
        <w:t xml:space="preserve">,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w:t>
      </w:r>
      <w:r w:rsidRPr="00DA52C3">
        <w:rPr>
          <w:strike/>
          <w:color w:val="00B050"/>
        </w:rPr>
        <w:t>in de artikelen 150 en 151</w:t>
      </w:r>
      <w:r w:rsidR="00637A3A" w:rsidRPr="00DA52C3">
        <w:rPr>
          <w:color w:val="00B050"/>
        </w:rPr>
        <w:t xml:space="preserve"> in artikel 188/7</w:t>
      </w:r>
      <w:r w:rsidRPr="00DA52C3">
        <w:rPr>
          <w:color w:val="00B050"/>
        </w:rPr>
        <w:t xml:space="preserve"> </w:t>
      </w:r>
      <w:r w:rsidRPr="004862A5">
        <w:t>bedoelde speciale regelen van openbaarmaking.</w:t>
      </w:r>
      <w:r w:rsidR="004A7994">
        <w:t xml:space="preserve"> </w:t>
      </w:r>
    </w:p>
    <w:p w14:paraId="09CE630F" w14:textId="77777777" w:rsidR="00190CA4" w:rsidRDefault="00190CA4" w:rsidP="00190CA4">
      <w:pPr>
        <w:pStyle w:val="Sansinterligne"/>
      </w:pPr>
    </w:p>
    <w:p w14:paraId="4DBAF1DE" w14:textId="77777777" w:rsidR="00FB2549" w:rsidRDefault="00FB2549" w:rsidP="00FB2549">
      <w:pPr>
        <w:pStyle w:val="Titre3"/>
        <w:rPr>
          <w:color w:val="00B050"/>
        </w:rPr>
      </w:pPr>
      <w:r w:rsidRPr="00FB2549">
        <w:rPr>
          <w:color w:val="00B050"/>
        </w:rPr>
        <w:t>Afdeling III – Beroep bij de Regering</w:t>
      </w:r>
    </w:p>
    <w:p w14:paraId="17DDAD10" w14:textId="77777777" w:rsidR="00FB2549" w:rsidRDefault="00FB2549" w:rsidP="00FB2549">
      <w:pPr>
        <w:pStyle w:val="Sansinterligne"/>
      </w:pPr>
    </w:p>
    <w:p w14:paraId="080F4C96" w14:textId="77777777" w:rsidR="00465547" w:rsidRPr="00465547" w:rsidRDefault="00465547" w:rsidP="00465547">
      <w:pPr>
        <w:pStyle w:val="Sansinterligne"/>
        <w:rPr>
          <w:color w:val="00B050"/>
        </w:rPr>
      </w:pPr>
      <w:r w:rsidRPr="00465547">
        <w:rPr>
          <w:b/>
          <w:color w:val="00B050"/>
        </w:rPr>
        <w:t>Art. 188/1.</w:t>
      </w:r>
      <w:r w:rsidRPr="00465547">
        <w:rPr>
          <w:color w:val="00B050"/>
        </w:rPr>
        <w:t xml:space="preserve"> De aanvrager kan bij de Regering beroep aantekenen tegen :</w:t>
      </w:r>
    </w:p>
    <w:p w14:paraId="4DF9D07C" w14:textId="77777777" w:rsidR="00465547" w:rsidRPr="00465547" w:rsidRDefault="00465547" w:rsidP="00465547">
      <w:pPr>
        <w:pStyle w:val="Sansinterligne"/>
        <w:rPr>
          <w:color w:val="00B050"/>
        </w:rPr>
      </w:pPr>
      <w:r w:rsidRPr="00465547">
        <w:rPr>
          <w:color w:val="00B050"/>
        </w:rPr>
        <w:t xml:space="preserve">  - de beslissing van het college van burgemeester en schepenen of van de gemachtigde ambtenaar, binnen dertig dagen na ontvangst van de beslissing;</w:t>
      </w:r>
    </w:p>
    <w:p w14:paraId="03C01585" w14:textId="77777777" w:rsidR="00465547" w:rsidRPr="00465547" w:rsidRDefault="00465547" w:rsidP="00465547">
      <w:pPr>
        <w:pStyle w:val="Sansinterligne"/>
        <w:rPr>
          <w:color w:val="00B050"/>
        </w:rPr>
      </w:pPr>
      <w:r w:rsidRPr="00465547">
        <w:rPr>
          <w:color w:val="00B050"/>
        </w:rPr>
        <w:t xml:space="preserve">  - het stilzwijgend besluit tot weigering van zijn aanvraag, binnen dertig dagen na het verstrijken van de aan de gemachtigde ambtenaar toebedeelde termijn om dit besluit te nemen.</w:t>
      </w:r>
    </w:p>
    <w:p w14:paraId="7B063514" w14:textId="77777777" w:rsidR="00465547" w:rsidRPr="00465547" w:rsidRDefault="00465547" w:rsidP="00465547">
      <w:pPr>
        <w:pStyle w:val="Sansinterligne"/>
        <w:rPr>
          <w:color w:val="00B050"/>
        </w:rPr>
      </w:pPr>
      <w:r w:rsidRPr="00465547">
        <w:rPr>
          <w:color w:val="00B050"/>
        </w:rPr>
        <w:t xml:space="preserve">  Wanneer de gemeente noch aanvrager is van de vergunning, noch de aanvankelijke bevoegde overheid om deze uit te reiken, kan het college van burgemeester en schepenen bij de Regering beroep aantekenen tegen de beslissing van de gemachtigde ambtenaar, en dit binnen dertig dagen na de ontvangst van die beslissing. Dit beroep en de termijn waarbinnen het moet worden ingediend, is opschortend. Op straffe van onontvankelijkheid wordt het tegelijkertijd aan de aanvrager gericht bij ter post aangetekende brief.</w:t>
      </w:r>
    </w:p>
    <w:p w14:paraId="382F2F16" w14:textId="77777777" w:rsidR="00465547" w:rsidRPr="00465547" w:rsidRDefault="00465547" w:rsidP="00465547">
      <w:pPr>
        <w:pStyle w:val="Sansinterligne"/>
        <w:rPr>
          <w:color w:val="00B050"/>
        </w:rPr>
      </w:pPr>
      <w:r w:rsidRPr="00465547">
        <w:rPr>
          <w:color w:val="00B050"/>
        </w:rPr>
        <w:t xml:space="preserve">  Dit beroep wordt gericht aan de Regering, die er bij ontvangst onmiddellijk een afschrift van doorstuurt naar het Stedenbouwkundig College en naar de overheid waarvan de uitdrukkelijke of impliciete beslissing wordt betwist.</w:t>
      </w:r>
    </w:p>
    <w:p w14:paraId="052E2B59" w14:textId="77777777" w:rsidR="00465547" w:rsidRPr="00465547" w:rsidRDefault="00465547" w:rsidP="00465547">
      <w:pPr>
        <w:pStyle w:val="Sansinterligne"/>
        <w:rPr>
          <w:color w:val="00B050"/>
        </w:rPr>
      </w:pPr>
      <w:r w:rsidRPr="00465547">
        <w:rPr>
          <w:color w:val="00B050"/>
        </w:rPr>
        <w:t xml:space="preserve">  Het Stedenbouwkundig College gaat over tot een hoorzitting wanneer die wordt gevraagd. Deze aanvraag wordt geformuleerd in het beroep of, indien het gaat om de overheid waarvan de uitdrukkelijke of impliciete beslissing betwist wordt, binnen vijf dagen na kennisgeving van het beroep door de Regering. Wanneer een partij vraagt gehoord te worden, worden ook de andere partijen uitgenodigd om te verschijnen. Het bestuur belast met stedenbouw en de Regering of de persoon die zij afvaardigt, mogen de hoorzitting voor het Stedenbouwkundig College bijwonen.</w:t>
      </w:r>
    </w:p>
    <w:p w14:paraId="5741AC54" w14:textId="47042CD1" w:rsidR="00465547" w:rsidRDefault="00465547" w:rsidP="00465547">
      <w:pPr>
        <w:pStyle w:val="Sansinterligne"/>
        <w:rPr>
          <w:color w:val="00B050"/>
        </w:rPr>
      </w:pPr>
      <w:r w:rsidRPr="00465547">
        <w:rPr>
          <w:color w:val="00B050"/>
        </w:rPr>
        <w:t xml:space="preserve">  De Regering beslist over de voorschriften voor het indienen van het beroep en over de organisatie van de hoorzitting.</w:t>
      </w:r>
    </w:p>
    <w:p w14:paraId="06381C3B" w14:textId="77777777" w:rsidR="00465547" w:rsidRPr="00465547" w:rsidRDefault="00465547" w:rsidP="00465547">
      <w:pPr>
        <w:pStyle w:val="Sansinterligne"/>
        <w:rPr>
          <w:color w:val="00B050"/>
        </w:rPr>
      </w:pPr>
    </w:p>
    <w:p w14:paraId="0D7CF8CC"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188/2</w:t>
      </w:r>
      <w:r w:rsidRPr="00465547">
        <w:rPr>
          <w:color w:val="00B050"/>
        </w:rPr>
        <w:t>. Onverminderd het tweede lid laat het Stedenbouwkundig College zijn advies aan de partijen en aan de Regering weten binnen vijfenzeventig dagen na de verzendingsdatum van het beroep.</w:t>
      </w:r>
    </w:p>
    <w:p w14:paraId="0E615B44" w14:textId="77777777" w:rsidR="00465547" w:rsidRPr="00465547" w:rsidRDefault="00465547" w:rsidP="00465547">
      <w:pPr>
        <w:pStyle w:val="Sansinterligne"/>
        <w:rPr>
          <w:color w:val="00B050"/>
        </w:rPr>
      </w:pPr>
      <w:r w:rsidRPr="00465547">
        <w:rPr>
          <w:color w:val="00B050"/>
        </w:rPr>
        <w:t xml:space="preserve">  De in het eerste lid bedoelde termijn wordt als volgt verlengd wanneer het Stedenbouwkundig College vaststelt dat de aanvraag moet worden onderworpen aan de volgende onderzoekshandelingen :</w:t>
      </w:r>
    </w:p>
    <w:p w14:paraId="47F6F92C" w14:textId="77777777" w:rsidR="00465547" w:rsidRPr="00465547" w:rsidRDefault="00465547" w:rsidP="00465547">
      <w:pPr>
        <w:pStyle w:val="Sansinterligne"/>
        <w:rPr>
          <w:color w:val="00B050"/>
        </w:rPr>
      </w:pPr>
      <w:r w:rsidRPr="00465547">
        <w:rPr>
          <w:color w:val="00B050"/>
        </w:rPr>
        <w:t xml:space="preserve">  1° dertig dagen wanneer de aanvraag is onderworpen aan het advies van besturen of instellingen;</w:t>
      </w:r>
    </w:p>
    <w:p w14:paraId="68C1F309" w14:textId="77777777" w:rsidR="00465547" w:rsidRPr="00465547" w:rsidRDefault="00465547" w:rsidP="00465547">
      <w:pPr>
        <w:pStyle w:val="Sansinterligne"/>
        <w:rPr>
          <w:color w:val="00B050"/>
        </w:rPr>
      </w:pPr>
      <w:r w:rsidRPr="00465547">
        <w:rPr>
          <w:color w:val="00B050"/>
        </w:rPr>
        <w:t xml:space="preserve">  2° vijfenveertig dagen wanneer de aanvraag is onderworpen aan een openbaar onderzoek;</w:t>
      </w:r>
    </w:p>
    <w:p w14:paraId="7395893E" w14:textId="77777777" w:rsidR="00465547" w:rsidRPr="00465547" w:rsidRDefault="00465547" w:rsidP="00465547">
      <w:pPr>
        <w:pStyle w:val="Sansinterligne"/>
        <w:rPr>
          <w:color w:val="00B050"/>
        </w:rPr>
      </w:pPr>
      <w:r w:rsidRPr="00465547">
        <w:rPr>
          <w:color w:val="00B050"/>
        </w:rPr>
        <w:t xml:space="preserve">  3° vijfenveertig dagen wanneer het openbaar onderzoek gedeeltelijk tijdens de zomervakantie wordt georganiseerd;</w:t>
      </w:r>
    </w:p>
    <w:p w14:paraId="4ABEFBB8" w14:textId="77777777" w:rsidR="00465547" w:rsidRPr="00465547" w:rsidRDefault="00465547" w:rsidP="00465547">
      <w:pPr>
        <w:pStyle w:val="Sansinterligne"/>
        <w:rPr>
          <w:color w:val="00B050"/>
        </w:rPr>
      </w:pPr>
      <w:r w:rsidRPr="00465547">
        <w:rPr>
          <w:color w:val="00B050"/>
        </w:rPr>
        <w:t xml:space="preserve">  4° vijfenveertig dagen wanneer de aanvraag is onderworpen aan het advies van de overlegcommissie.</w:t>
      </w:r>
    </w:p>
    <w:p w14:paraId="1BCBA6C6" w14:textId="77777777" w:rsidR="00465547" w:rsidRPr="00465547" w:rsidRDefault="00465547" w:rsidP="00465547">
      <w:pPr>
        <w:pStyle w:val="Sansinterligne"/>
        <w:rPr>
          <w:color w:val="00B050"/>
        </w:rPr>
      </w:pPr>
      <w:r w:rsidRPr="00465547">
        <w:rPr>
          <w:color w:val="00B050"/>
        </w:rPr>
        <w:t xml:space="preserve">  In deze hypothesen brengt het Stedenbouwkundig College de partijen en de Regering op de hoogte van de gevraagde maatregelen en van de duur van de verlenging van de termijnen.</w:t>
      </w:r>
    </w:p>
    <w:p w14:paraId="6EC9C71A" w14:textId="77777777" w:rsidR="00465547" w:rsidRPr="00465547" w:rsidRDefault="00465547" w:rsidP="00465547">
      <w:pPr>
        <w:pStyle w:val="Sansinterligne"/>
        <w:rPr>
          <w:color w:val="00B050"/>
        </w:rPr>
      </w:pPr>
      <w:r w:rsidRPr="00465547">
        <w:rPr>
          <w:color w:val="00B050"/>
        </w:rPr>
        <w:t xml:space="preserve">  Bij ontstentenis van advies uitgebracht binnen de toebedeelde termijn, wordt de procedure voortgezet zonder dat rekening moet worden gehouden met een advies dat is uitgebracht na deze termijn.</w:t>
      </w:r>
    </w:p>
    <w:p w14:paraId="5627C69A" w14:textId="77777777" w:rsidR="00465547" w:rsidRDefault="00465547" w:rsidP="00465547">
      <w:pPr>
        <w:pStyle w:val="Sansinterligne"/>
        <w:rPr>
          <w:color w:val="00B050"/>
        </w:rPr>
      </w:pPr>
      <w:r w:rsidRPr="00465547">
        <w:rPr>
          <w:color w:val="00B050"/>
        </w:rPr>
        <w:t xml:space="preserve">  </w:t>
      </w:r>
    </w:p>
    <w:p w14:paraId="4DE83418" w14:textId="319FAFCB" w:rsidR="00465547" w:rsidRPr="00465547" w:rsidRDefault="00465547" w:rsidP="00465547">
      <w:pPr>
        <w:pStyle w:val="Sansinterligne"/>
        <w:rPr>
          <w:color w:val="00B050"/>
        </w:rPr>
      </w:pPr>
      <w:r w:rsidRPr="00465547">
        <w:rPr>
          <w:b/>
          <w:color w:val="00B050"/>
        </w:rPr>
        <w:t>Art. 188/3</w:t>
      </w:r>
      <w:r w:rsidRPr="00465547">
        <w:rPr>
          <w:color w:val="00B050"/>
        </w:rPr>
        <w:t>. De Regering brengt haar beslissing aan de partijen ter kennis binnen zestig dagen :</w:t>
      </w:r>
    </w:p>
    <w:p w14:paraId="60235C1A" w14:textId="77777777" w:rsidR="00465547" w:rsidRPr="00465547" w:rsidRDefault="00465547" w:rsidP="00465547">
      <w:pPr>
        <w:pStyle w:val="Sansinterligne"/>
        <w:rPr>
          <w:color w:val="00B050"/>
        </w:rPr>
      </w:pPr>
      <w:r w:rsidRPr="00465547">
        <w:rPr>
          <w:color w:val="00B050"/>
        </w:rPr>
        <w:t xml:space="preserve">  - na de kennisgeving van het advies van het Stedenbouwkundig College;</w:t>
      </w:r>
    </w:p>
    <w:p w14:paraId="4791340D" w14:textId="77777777" w:rsidR="00465547" w:rsidRPr="00465547" w:rsidRDefault="00465547" w:rsidP="00465547">
      <w:pPr>
        <w:pStyle w:val="Sansinterligne"/>
        <w:rPr>
          <w:color w:val="00B050"/>
        </w:rPr>
      </w:pPr>
      <w:r w:rsidRPr="00465547">
        <w:rPr>
          <w:color w:val="00B050"/>
        </w:rPr>
        <w:t xml:space="preserve">  - of, indien het advies niet wordt uitgebracht binnen de toebedeelde termijn, na het verstrijken van deze termijn.</w:t>
      </w:r>
    </w:p>
    <w:p w14:paraId="2886B210" w14:textId="77777777" w:rsidR="00465547" w:rsidRPr="00465547" w:rsidRDefault="00465547" w:rsidP="00465547">
      <w:pPr>
        <w:pStyle w:val="Sansinterligne"/>
        <w:rPr>
          <w:color w:val="00B050"/>
        </w:rPr>
      </w:pPr>
      <w:r w:rsidRPr="00465547">
        <w:rPr>
          <w:color w:val="00B050"/>
        </w:rPr>
        <w:t xml:space="preserve">  Bij ontstentenis van kennisgeving van de beslissing binnen de in het eerste lid gestelde termijn, kan elk van de partijen per aangetekende brief een herinnering sturen aan de Regering. Wanneer deze herinnering wordt verzonden door het college van burgemeester en schepenen stuurt dit er tegelijkertijd een afschrift van aan de aanvrager per aangetekende brief.</w:t>
      </w:r>
    </w:p>
    <w:p w14:paraId="5269D366" w14:textId="4EFAE334" w:rsidR="00465547" w:rsidRDefault="00465547" w:rsidP="00465547">
      <w:pPr>
        <w:pStyle w:val="Sansinterligne"/>
        <w:rPr>
          <w:color w:val="00B050"/>
        </w:rPr>
      </w:pPr>
      <w:r w:rsidRPr="00465547">
        <w:rPr>
          <w:color w:val="00B050"/>
        </w:rPr>
        <w:t xml:space="preserve">  Bij ontstentenis zal de herinneringsbrief geen effect sorteren. Indien na het verstrijken van een nieuwe termijn van dertig dagen vanaf de verzending van de herinnering de Regering haar beslissing niet heeft verzonden aan de partijen, geldt het advies van het stedenbouwkundig college als beslissing. Bij ontstentenis van advies van het stedenbouwkundig college, wordt de omstreden beslissing bevestigd.</w:t>
      </w:r>
    </w:p>
    <w:p w14:paraId="09EB12E4" w14:textId="77777777" w:rsidR="00465547" w:rsidRPr="00465547" w:rsidRDefault="00465547" w:rsidP="00465547">
      <w:pPr>
        <w:pStyle w:val="Sansinterligne"/>
        <w:rPr>
          <w:color w:val="00B050"/>
        </w:rPr>
      </w:pPr>
    </w:p>
    <w:p w14:paraId="40DFC3C0"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188/4. § 1.</w:t>
      </w:r>
      <w:r w:rsidRPr="00465547">
        <w:rPr>
          <w:color w:val="00B050"/>
        </w:rPr>
        <w:t xml:space="preserve"> Voorafgaand aan de beslissing van de Regering, kan de aanvrager zijn vergunningsaanvraag wijzigen.</w:t>
      </w:r>
    </w:p>
    <w:p w14:paraId="63657277" w14:textId="77777777" w:rsidR="00465547" w:rsidRPr="00465547" w:rsidRDefault="00465547" w:rsidP="00465547">
      <w:pPr>
        <w:pStyle w:val="Sansinterligne"/>
        <w:rPr>
          <w:color w:val="00B050"/>
        </w:rPr>
      </w:pPr>
      <w:r w:rsidRPr="00465547">
        <w:rPr>
          <w:color w:val="00B050"/>
        </w:rPr>
        <w:t xml:space="preserve">  Wanneer de vergunningsaanvraag echter onderworpen is aan de speciale regelen van openbaarmaking in toepassing van artikel 188/2, mag de aanvraag niet worden gewijzigd tussen de datum van instelling van het beroep en het einde van de speciale maatregelen van openbaarmaking of de vervaldag van hun realisatietermijn bedoeld in artikel 188/8 of 188/9.</w:t>
      </w:r>
    </w:p>
    <w:p w14:paraId="45E537A4" w14:textId="77777777" w:rsidR="00465547" w:rsidRPr="00465547" w:rsidRDefault="00465547" w:rsidP="00465547">
      <w:pPr>
        <w:pStyle w:val="Sansinterligne"/>
        <w:rPr>
          <w:color w:val="00B050"/>
        </w:rPr>
      </w:pPr>
      <w:r w:rsidRPr="00465547">
        <w:rPr>
          <w:b/>
          <w:color w:val="00B050"/>
        </w:rPr>
        <w:t xml:space="preserve">  § 2.</w:t>
      </w:r>
      <w:r w:rsidRPr="00465547">
        <w:rPr>
          <w:color w:val="00B050"/>
        </w:rPr>
        <w:t xml:space="preserve"> De aanvrager verwittigt de Regering per aangetekende brief van zijn voornemen om zijn vergunningsaanvraag te wijzigen. De in artikel 188/3 bedoelde termijn wordt geschorst vanaf de datum van verzending van de aangetekende brief.</w:t>
      </w:r>
    </w:p>
    <w:p w14:paraId="05946473" w14:textId="77777777" w:rsidR="00465547" w:rsidRPr="00465547" w:rsidRDefault="00465547" w:rsidP="00465547">
      <w:pPr>
        <w:pStyle w:val="Sansinterligne"/>
        <w:rPr>
          <w:color w:val="00B050"/>
        </w:rPr>
      </w:pPr>
      <w:r w:rsidRPr="00465547">
        <w:rPr>
          <w:b/>
          <w:color w:val="00B050"/>
        </w:rPr>
        <w:t xml:space="preserve">  § 3.</w:t>
      </w:r>
      <w:r w:rsidRPr="00465547">
        <w:rPr>
          <w:color w:val="00B050"/>
        </w:rPr>
        <w:t xml:space="preserve"> Binnen een termijn van zes maanden na de kennisgeving aan de Regering, worden de wijzigingen aangebracht door de aanvrager.</w:t>
      </w:r>
    </w:p>
    <w:p w14:paraId="28DE4966" w14:textId="77777777" w:rsidR="00465547" w:rsidRPr="00465547" w:rsidRDefault="00465547" w:rsidP="00465547">
      <w:pPr>
        <w:pStyle w:val="Sansinterligne"/>
        <w:rPr>
          <w:color w:val="00B050"/>
        </w:rPr>
      </w:pPr>
      <w:r w:rsidRPr="00465547">
        <w:rPr>
          <w:color w:val="00B050"/>
        </w:rPr>
        <w:t xml:space="preserve">  Na deze termijn vervalt de vergunningsaanvraag.</w:t>
      </w:r>
    </w:p>
    <w:p w14:paraId="72B29BAD" w14:textId="77777777" w:rsidR="00465547" w:rsidRPr="00465547" w:rsidRDefault="00465547" w:rsidP="00465547">
      <w:pPr>
        <w:pStyle w:val="Sansinterligne"/>
        <w:rPr>
          <w:color w:val="00B050"/>
        </w:rPr>
      </w:pPr>
      <w:r w:rsidRPr="00465547">
        <w:rPr>
          <w:b/>
          <w:color w:val="00B050"/>
        </w:rPr>
        <w:t xml:space="preserve">  § 4.</w:t>
      </w:r>
      <w:r w:rsidRPr="00465547">
        <w:rPr>
          <w:color w:val="00B050"/>
        </w:rPr>
        <w:t xml:space="preserve"> Binnen dertig dagen na ontvangst van de gevraagde wijziging, controleert de Regering of het dossier volledig is en of de gewijzigde aanvraag met het oog op de in § 5 bedoelde voorwaarden opnieuw moet worden onderworpen aan onderzoekshandelingen. Vervolgens stuurt ze de aanvrager, per aangetekende brief, een ontvangstbewijs indien het dossier volledig is. In het andere geval brengt ze hem onder dezelfde voorwaarden ter kennis dat zijn dossier niet volledig is, met vermelding van de ontbrekende documenten of inlichtingen; de Regering verstuurt het ontvangstbewijs binnen dertig dagen na ontvangst van deze documenten of inlichtingen.</w:t>
      </w:r>
    </w:p>
    <w:p w14:paraId="490B42F1" w14:textId="77777777" w:rsidR="00465547" w:rsidRPr="00465547" w:rsidRDefault="00465547" w:rsidP="00465547">
      <w:pPr>
        <w:pStyle w:val="Sansinterligne"/>
        <w:rPr>
          <w:color w:val="00B050"/>
        </w:rPr>
      </w:pPr>
      <w:r w:rsidRPr="00465547">
        <w:rPr>
          <w:color w:val="00B050"/>
        </w:rPr>
        <w:t xml:space="preserve">  Indien binnen zes maanden na de kennisgeving van de onvolledigheid van het dossier de aanvrager geen ontbrekende documenten of inlichtingen meedeelt, vervalt de vergunningsaanvraag. Indien de aanvrager een deel van deze documenten meedeelt, zijn de bepalingen van deze paragraaf opnieuw van toepassing.</w:t>
      </w:r>
    </w:p>
    <w:p w14:paraId="50140492" w14:textId="77777777" w:rsidR="00465547" w:rsidRPr="00465547" w:rsidRDefault="00465547" w:rsidP="00465547">
      <w:pPr>
        <w:pStyle w:val="Sansinterligne"/>
        <w:rPr>
          <w:color w:val="00B050"/>
        </w:rPr>
      </w:pPr>
      <w:r w:rsidRPr="00465547">
        <w:rPr>
          <w:color w:val="00B050"/>
        </w:rPr>
        <w:t xml:space="preserve">  Bij ontstentenis van afgifte van het ontvangstbewijs of van kennisgeving van de onvolledigheid van het dossier binnen de in het eerste lid bedoelde termijnen, wordt de in § 2 bedoelde opschorting opgeheven en begint de termijn waarbinnen de Regering haar beslissing ter kennis moet brengen overeenkomstig artikel 188/3 opnieuw te lopen op de dag volgend op de vervaldag van de in dit lid bedoelde vervaltermijn.</w:t>
      </w:r>
    </w:p>
    <w:p w14:paraId="2B0039E5" w14:textId="77777777" w:rsidR="00465547" w:rsidRPr="00465547" w:rsidRDefault="00465547" w:rsidP="00465547">
      <w:pPr>
        <w:pStyle w:val="Sansinterligne"/>
        <w:rPr>
          <w:color w:val="00B050"/>
        </w:rPr>
      </w:pPr>
      <w:r w:rsidRPr="00465547">
        <w:rPr>
          <w:b/>
          <w:color w:val="00B050"/>
        </w:rPr>
        <w:t xml:space="preserve">  § 5.</w:t>
      </w:r>
      <w:r w:rsidRPr="00465547">
        <w:rPr>
          <w:color w:val="00B050"/>
        </w:rPr>
        <w:t xml:space="preserve"> Wanneer de door de aanvrager aangebrachte wijzigingen geen invloed hebben op het voorwerp van het project, bijkomstig zijn en bedoeld zijn als antwoord op de bezwaren die het oorspronkelijke project opriep of om de afwijkingen bedoeld in artikel 126, § 11 en die het oorspronkelijke project zou impliceren, uit de aanvraag te schrappen, spreekt de Regering zich over de gewijzigde aanvraag uit zonder dat die opnieuw moet worden onderworpen aan reeds gestelde onderzoekshandelingen.</w:t>
      </w:r>
    </w:p>
    <w:p w14:paraId="42B9CC66" w14:textId="77777777" w:rsidR="00465547" w:rsidRPr="00465547" w:rsidRDefault="00465547" w:rsidP="00465547">
      <w:pPr>
        <w:pStyle w:val="Sansinterligne"/>
        <w:rPr>
          <w:color w:val="00B050"/>
        </w:rPr>
      </w:pPr>
      <w:r w:rsidRPr="00465547">
        <w:rPr>
          <w:color w:val="00B050"/>
        </w:rPr>
        <w:t xml:space="preserve">  De in § 2 bedoelde schorsing wordt opgeheven op de datum van verzending van het ontvangstbewijs van het volledige dossier, bedoeld in § 4, en de termijn waarbinnen de Regering haar beslissing moet meedelen overeenkomstig artikel 188/3, begint opnieuw te lopen.</w:t>
      </w:r>
    </w:p>
    <w:p w14:paraId="35F6929A" w14:textId="77777777" w:rsidR="00465547" w:rsidRDefault="00465547" w:rsidP="00465547">
      <w:pPr>
        <w:pStyle w:val="Sansinterligne"/>
        <w:rPr>
          <w:color w:val="00B050"/>
        </w:rPr>
      </w:pPr>
    </w:p>
    <w:p w14:paraId="6CE34676" w14:textId="1A4075DE" w:rsidR="00465547" w:rsidRPr="00465547" w:rsidRDefault="00465547" w:rsidP="00465547">
      <w:pPr>
        <w:pStyle w:val="Sansinterligne"/>
        <w:rPr>
          <w:color w:val="00B050"/>
        </w:rPr>
      </w:pPr>
      <w:r w:rsidRPr="00465547">
        <w:rPr>
          <w:b/>
          <w:color w:val="00B050"/>
        </w:rPr>
        <w:t xml:space="preserve">  Art. 188/5</w:t>
      </w:r>
      <w:r w:rsidRPr="00465547">
        <w:rPr>
          <w:color w:val="00B050"/>
        </w:rPr>
        <w:t>. De Regering kan de vergunning verlenen, de vergunning afhankelijk stellen van voorwaarden om een goede plaatselijke aanleg te waarborgen of de vergunning weigeren.</w:t>
      </w:r>
    </w:p>
    <w:p w14:paraId="6612FBCD" w14:textId="77777777" w:rsidR="00465547" w:rsidRPr="00465547" w:rsidRDefault="00465547" w:rsidP="00465547">
      <w:pPr>
        <w:pStyle w:val="Sansinterligne"/>
        <w:rPr>
          <w:color w:val="00B050"/>
        </w:rPr>
      </w:pPr>
      <w:r w:rsidRPr="00465547">
        <w:rPr>
          <w:color w:val="00B050"/>
        </w:rPr>
        <w:t xml:space="preserve">  Ze kan ook de in artikel 126, § 11 bedoelde afwijkingen toestaan.</w:t>
      </w:r>
    </w:p>
    <w:p w14:paraId="0152C6B6" w14:textId="77777777" w:rsidR="00465547" w:rsidRPr="00465547" w:rsidRDefault="00465547" w:rsidP="00465547">
      <w:pPr>
        <w:pStyle w:val="Sansinterligne"/>
        <w:rPr>
          <w:color w:val="00B050"/>
        </w:rPr>
      </w:pPr>
      <w:r w:rsidRPr="00465547">
        <w:rPr>
          <w:color w:val="00B050"/>
        </w:rPr>
        <w:t xml:space="preserve">  Bovendien kan de Regering de vergunning toekennen in afwijking van de verordenende voorschriften van de in titel II bedoelde plannen, zodra beslist werd dat de beslissing om deze plannen te wijzigen werd genomen met het oog op de verwezenlijking van handelingen en werken van openbaar nut die het voorwerp zijn van de vergunningsaanvraag, voor zover de bevoegde overheid, in de beslissing tot wijziging van het plan, aangetoond heeft dat de wijziging enkel betrekking heeft op de bestemming van kleine gebieden op plaatselijk vlak en niet van dien aard is dat ze een noemenswaardige weerslag op het milieu kan hebben, rekening houdend met de in bijlage D van dit Wetboek opgesomde criteria. In dat geval is de aanvraag om vergunning onderworpen aan de in artikel 188/7 bedoelde speciale regelen van openbaarmaking.</w:t>
      </w:r>
    </w:p>
    <w:p w14:paraId="12082822" w14:textId="4F62E653" w:rsidR="008A1635" w:rsidRDefault="00465547" w:rsidP="00465547">
      <w:pPr>
        <w:pStyle w:val="Sansinterligne"/>
        <w:rPr>
          <w:color w:val="00B050"/>
        </w:rPr>
      </w:pPr>
      <w:r w:rsidRPr="00465547">
        <w:rPr>
          <w:color w:val="00B050"/>
        </w:rPr>
        <w:t xml:space="preserve">  De voorgaande leden zijn van toepassing op het advies van het Stedenbouwkundig College wanneer dat geldt als beslissing overeenkomstig artikel 188/3.</w:t>
      </w:r>
    </w:p>
    <w:p w14:paraId="202AE9D4" w14:textId="77777777" w:rsidR="00465547" w:rsidRDefault="00465547" w:rsidP="00465547">
      <w:pPr>
        <w:pStyle w:val="Sansinterligne"/>
        <w:rPr>
          <w:color w:val="00B050"/>
        </w:rPr>
      </w:pPr>
    </w:p>
    <w:p w14:paraId="5DF866B5" w14:textId="77777777" w:rsidR="008A1635" w:rsidRPr="008A1635" w:rsidRDefault="008A1635" w:rsidP="008A1635">
      <w:pPr>
        <w:pStyle w:val="Sansinterligne"/>
        <w:rPr>
          <w:b/>
          <w:color w:val="1F497D" w:themeColor="text2"/>
        </w:rPr>
      </w:pPr>
      <w:r w:rsidRPr="008A1635">
        <w:rPr>
          <w:b/>
          <w:color w:val="1F497D" w:themeColor="text2"/>
        </w:rPr>
        <w:t xml:space="preserve">Art. </w:t>
      </w:r>
      <w:r w:rsidRPr="008A1635">
        <w:rPr>
          <w:b/>
          <w:strike/>
          <w:color w:val="00B050"/>
        </w:rPr>
        <w:t>197</w:t>
      </w:r>
      <w:r w:rsidRPr="008A1635">
        <w:rPr>
          <w:b/>
          <w:color w:val="00B050"/>
        </w:rPr>
        <w:t xml:space="preserve"> 188/6</w:t>
      </w:r>
      <w:r w:rsidRPr="008A1635">
        <w:rPr>
          <w:b/>
          <w:color w:val="1F497D" w:themeColor="text2"/>
        </w:rPr>
        <w:t xml:space="preserve">. </w:t>
      </w:r>
      <w:r w:rsidRPr="008A1635">
        <w:rPr>
          <w:rStyle w:val="AbrogCar"/>
          <w:b/>
        </w:rPr>
        <w:t>§ 2</w:t>
      </w:r>
      <w:r w:rsidRPr="008A1635">
        <w:rPr>
          <w:b/>
          <w:color w:val="1F497D" w:themeColor="text2"/>
        </w:rPr>
        <w:t>.</w:t>
      </w:r>
      <w:r w:rsidRPr="008A1635">
        <w:rPr>
          <w:color w:val="1F497D" w:themeColor="text2"/>
        </w:rPr>
        <w:t xml:space="preserve"> Heeft de gemeenteraad</w:t>
      </w:r>
      <w:r w:rsidRPr="008A1635">
        <w:rPr>
          <w:color w:val="00B050"/>
        </w:rPr>
        <w:t>, in het kader</w:t>
      </w:r>
      <w:r w:rsidR="004A7994">
        <w:rPr>
          <w:color w:val="00B050"/>
        </w:rPr>
        <w:t xml:space="preserve"> </w:t>
      </w:r>
      <w:r w:rsidRPr="008A1635">
        <w:rPr>
          <w:color w:val="00B050"/>
        </w:rPr>
        <w:t>van</w:t>
      </w:r>
      <w:r w:rsidR="004A7994">
        <w:rPr>
          <w:color w:val="00B050"/>
        </w:rPr>
        <w:t xml:space="preserve"> </w:t>
      </w:r>
      <w:r w:rsidRPr="008A1635">
        <w:rPr>
          <w:color w:val="00B050"/>
        </w:rPr>
        <w:t>een</w:t>
      </w:r>
      <w:r w:rsidR="004A7994">
        <w:rPr>
          <w:color w:val="00B050"/>
        </w:rPr>
        <w:t xml:space="preserve"> </w:t>
      </w:r>
      <w:r w:rsidRPr="008A1635">
        <w:rPr>
          <w:color w:val="00B050"/>
        </w:rPr>
        <w:t xml:space="preserve">aanvraag van een verkavelingsvergunning, </w:t>
      </w:r>
      <w:r w:rsidRPr="008A1635">
        <w:rPr>
          <w:color w:val="1F497D" w:themeColor="text2"/>
        </w:rPr>
        <w:t xml:space="preserve">over de zaak van de wegen geen beslissing moeten nemen of zich van beslissing over de zaak van de wegen onthouden en is beroep ingesteld, dan roept de Regering de gemeenteraad samen (...). De gemeenteraad moet dan over de zaak van de wegen een beslissing nemen en ze mededelen binnen een termijn van zestig dagen te rekenen vanaf de samenroeping; zo nodig gaat het college van burgemeester en schepenen over tot het </w:t>
      </w:r>
      <w:r w:rsidRPr="008A1635">
        <w:rPr>
          <w:rStyle w:val="AbrogCar"/>
        </w:rPr>
        <w:t>in § 1, 1° bedoelde</w:t>
      </w:r>
      <w:r w:rsidRPr="008A1635">
        <w:rPr>
          <w:color w:val="1F497D" w:themeColor="text2"/>
        </w:rPr>
        <w:t xml:space="preserve"> openbaar onderzoek.</w:t>
      </w:r>
    </w:p>
    <w:p w14:paraId="1D891D1A" w14:textId="77777777" w:rsidR="008A1635" w:rsidRPr="008A1635" w:rsidRDefault="008A1635" w:rsidP="008A1635">
      <w:pPr>
        <w:pStyle w:val="Sansinterligne"/>
        <w:rPr>
          <w:color w:val="1F497D" w:themeColor="text2"/>
        </w:rPr>
      </w:pPr>
      <w:r w:rsidRPr="008A1635">
        <w:rPr>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p>
    <w:p w14:paraId="302E1EC6" w14:textId="77777777" w:rsidR="008A1635" w:rsidRPr="00FB2549" w:rsidRDefault="008A1635" w:rsidP="00FB2549">
      <w:pPr>
        <w:pStyle w:val="Sansinterligne"/>
        <w:rPr>
          <w:color w:val="00B050"/>
        </w:rPr>
      </w:pPr>
    </w:p>
    <w:p w14:paraId="745F71D6" w14:textId="77777777" w:rsidR="00FB2549" w:rsidRPr="00190CA4" w:rsidRDefault="00FB2549" w:rsidP="00FB2549">
      <w:pPr>
        <w:pStyle w:val="Sansinterligne"/>
      </w:pPr>
    </w:p>
    <w:p w14:paraId="0C9F0BC4" w14:textId="77777777" w:rsidR="004862A5" w:rsidRPr="004862A5" w:rsidRDefault="004862A5" w:rsidP="00190CA4">
      <w:pPr>
        <w:pStyle w:val="Titre3"/>
      </w:pPr>
      <w:r w:rsidRPr="004862A5">
        <w:t xml:space="preserve">Afdeling </w:t>
      </w:r>
      <w:r w:rsidRPr="00FB2549">
        <w:rPr>
          <w:strike/>
          <w:color w:val="00B050"/>
        </w:rPr>
        <w:t>X</w:t>
      </w:r>
      <w:r w:rsidR="00FB2549">
        <w:t xml:space="preserve"> </w:t>
      </w:r>
      <w:r w:rsidR="00FB2549" w:rsidRPr="00FB2549">
        <w:rPr>
          <w:color w:val="00B050"/>
        </w:rPr>
        <w:t>IV</w:t>
      </w:r>
      <w:r w:rsidRPr="004862A5">
        <w:t xml:space="preserve">. - Gezamenlijke bepalingen </w:t>
      </w:r>
      <w:r w:rsidRPr="00FB2549">
        <w:rPr>
          <w:strike/>
          <w:color w:val="00B050"/>
        </w:rPr>
        <w:t>voor de beslissingen</w:t>
      </w:r>
      <w:r w:rsidRPr="004862A5">
        <w:t>.</w:t>
      </w:r>
    </w:p>
    <w:p w14:paraId="4C931CC5" w14:textId="77777777" w:rsidR="00190CA4" w:rsidRDefault="00190CA4" w:rsidP="00190CA4">
      <w:pPr>
        <w:pStyle w:val="Sansinterligne"/>
      </w:pPr>
    </w:p>
    <w:p w14:paraId="42C37EBE" w14:textId="77777777" w:rsidR="00022C12" w:rsidRPr="00022C12" w:rsidRDefault="00022C12" w:rsidP="00022C12">
      <w:pPr>
        <w:pStyle w:val="Sansinterligne"/>
        <w:rPr>
          <w:b/>
          <w:color w:val="1F497D" w:themeColor="text2"/>
        </w:rPr>
      </w:pPr>
      <w:r w:rsidRPr="00022C12">
        <w:rPr>
          <w:b/>
          <w:strike/>
          <w:color w:val="00B050"/>
        </w:rPr>
        <w:t>Afdeling III</w:t>
      </w:r>
      <w:r w:rsidRPr="00022C12">
        <w:rPr>
          <w:b/>
          <w:color w:val="00B050"/>
        </w:rPr>
        <w:t xml:space="preserve"> Onderafdeling I</w:t>
      </w:r>
      <w:r w:rsidRPr="00022C12">
        <w:rPr>
          <w:b/>
          <w:color w:val="1F497D" w:themeColor="text2"/>
        </w:rPr>
        <w:t>. - Speciale regelen van openbaarmaking.</w:t>
      </w:r>
    </w:p>
    <w:p w14:paraId="60E21C4F" w14:textId="77777777" w:rsidR="00022C12" w:rsidRPr="00022C12" w:rsidRDefault="00022C12" w:rsidP="00022C12">
      <w:pPr>
        <w:pStyle w:val="Sansinterligne"/>
        <w:rPr>
          <w:color w:val="1F497D" w:themeColor="text2"/>
        </w:rPr>
      </w:pPr>
    </w:p>
    <w:p w14:paraId="5D64E202" w14:textId="77777777" w:rsidR="00022C12" w:rsidRPr="003175BB" w:rsidRDefault="00022C12" w:rsidP="003175BB">
      <w:pPr>
        <w:pStyle w:val="Sansinterligne"/>
        <w:rPr>
          <w:b/>
          <w:color w:val="00B050"/>
        </w:rPr>
      </w:pPr>
      <w:r w:rsidRPr="00022C12">
        <w:rPr>
          <w:b/>
          <w:color w:val="1F497D" w:themeColor="text2"/>
        </w:rPr>
        <w:t xml:space="preserve">Art. </w:t>
      </w:r>
      <w:r w:rsidRPr="00022C12">
        <w:rPr>
          <w:b/>
          <w:strike/>
          <w:color w:val="00B050"/>
        </w:rPr>
        <w:t>149</w:t>
      </w:r>
      <w:r w:rsidRPr="00022C12">
        <w:rPr>
          <w:b/>
          <w:color w:val="00B050"/>
        </w:rPr>
        <w:t xml:space="preserve"> 188/7</w:t>
      </w:r>
      <w:r w:rsidRPr="00022C12">
        <w:rPr>
          <w:b/>
          <w:color w:val="1F497D" w:themeColor="text2"/>
        </w:rPr>
        <w:t>.</w:t>
      </w:r>
      <w:r w:rsidRPr="00022C12">
        <w:rPr>
          <w:color w:val="1F497D" w:themeColor="text2"/>
        </w:rPr>
        <w:t>In het gewestelijk bestemmingsplan</w:t>
      </w:r>
      <w:r w:rsidR="003175BB">
        <w:rPr>
          <w:color w:val="1F497D" w:themeColor="text2"/>
        </w:rPr>
        <w:t xml:space="preserve"> </w:t>
      </w:r>
      <w:r w:rsidR="003175BB" w:rsidRPr="003175BB">
        <w:rPr>
          <w:color w:val="00B050"/>
        </w:rPr>
        <w:t>de verordenende bepalingen</w:t>
      </w:r>
      <w:r w:rsidR="003175BB">
        <w:rPr>
          <w:color w:val="00B050"/>
        </w:rPr>
        <w:t xml:space="preserve"> van een richtplan van aanleg</w:t>
      </w:r>
      <w:r w:rsidRPr="001F0446">
        <w:rPr>
          <w:color w:val="1F497D" w:themeColor="text2"/>
        </w:rPr>
        <w:t>,</w:t>
      </w:r>
      <w:r w:rsidRPr="003175BB">
        <w:rPr>
          <w:color w:val="00B050"/>
        </w:rPr>
        <w:t xml:space="preserve"> </w:t>
      </w:r>
      <w:r w:rsidRPr="00022C12">
        <w:rPr>
          <w:color w:val="1F497D" w:themeColor="text2"/>
        </w:rPr>
        <w:t xml:space="preserve">een gewestelijke stedenbouwkundige verordening, een bijzonder bestemmingsplan alsook een gemeentelijke stedenbouwkundige verordening kan de behandeling van sommige aanvragen om een vergunning </w:t>
      </w:r>
      <w:r w:rsidRPr="003175BB">
        <w:rPr>
          <w:rStyle w:val="AbrogCar"/>
        </w:rPr>
        <w:t>of een attest</w:t>
      </w:r>
      <w:r w:rsidRPr="003175BB">
        <w:rPr>
          <w:color w:val="00B050"/>
        </w:rPr>
        <w:t xml:space="preserve"> </w:t>
      </w:r>
      <w:r w:rsidRPr="00022C12">
        <w:rPr>
          <w:color w:val="1F497D" w:themeColor="text2"/>
        </w:rPr>
        <w:t xml:space="preserve">afhankelijk worden gesteld van speciale regelen van openbaarmaking. </w:t>
      </w:r>
      <w:r w:rsidR="003175BB" w:rsidRPr="003175BB">
        <w:rPr>
          <w:color w:val="00B050"/>
        </w:rPr>
        <w:t>Onder speciale regelen van</w:t>
      </w:r>
      <w:r w:rsidR="003175BB">
        <w:rPr>
          <w:color w:val="00B050"/>
        </w:rPr>
        <w:t xml:space="preserve"> </w:t>
      </w:r>
      <w:r w:rsidR="003175BB" w:rsidRPr="003175BB">
        <w:rPr>
          <w:color w:val="00B050"/>
        </w:rPr>
        <w:t>openbaarmaking moet worden verstaan het openbaar onderzoek en het advies van de overlegcommmissie of, in de hypothese dat de Regering een ervan van deze formaliteiten vrijstelt in toepassing van onderhavig Wetboek, het openbaar onderzoek of het advies van de overlegcommissie.</w:t>
      </w:r>
    </w:p>
    <w:p w14:paraId="023F425E" w14:textId="2BBE2436" w:rsidR="00022C12" w:rsidRPr="00022C12" w:rsidRDefault="00022C12" w:rsidP="00022C12">
      <w:pPr>
        <w:pStyle w:val="Sansinterligne"/>
        <w:rPr>
          <w:color w:val="1F497D" w:themeColor="text2"/>
        </w:rPr>
      </w:pPr>
      <w:r w:rsidRPr="00022C12">
        <w:rPr>
          <w:color w:val="1F497D" w:themeColor="text2"/>
        </w:rPr>
        <w:t xml:space="preserve">Indien de aanvraag voor een </w:t>
      </w:r>
      <w:r w:rsidRPr="003175BB">
        <w:rPr>
          <w:rStyle w:val="AbrogCar"/>
        </w:rPr>
        <w:t>verkavelingsvergunning, een stedenbouwkundig attest of een stedenbouwkundige</w:t>
      </w:r>
      <w:r w:rsidRPr="00022C12">
        <w:rPr>
          <w:color w:val="1F497D" w:themeColor="text2"/>
        </w:rPr>
        <w:t xml:space="preserve"> vergunning een passende beoordeling van het project omvat in toepassing van artikel 125, lid </w:t>
      </w:r>
      <w:r w:rsidRPr="000C169B">
        <w:rPr>
          <w:strike/>
          <w:color w:val="C00000"/>
        </w:rPr>
        <w:t>3</w:t>
      </w:r>
      <w:r w:rsidRPr="000C169B">
        <w:rPr>
          <w:color w:val="C00000"/>
        </w:rPr>
        <w:t xml:space="preserve"> </w:t>
      </w:r>
      <w:r w:rsidR="000C169B" w:rsidRPr="000C169B">
        <w:rPr>
          <w:color w:val="C00000"/>
        </w:rPr>
        <w:t xml:space="preserve">2 </w:t>
      </w:r>
      <w:r w:rsidRPr="00022C12">
        <w:rPr>
          <w:color w:val="1F497D" w:themeColor="text2"/>
        </w:rPr>
        <w:t xml:space="preserve">of artikel 176, lid </w:t>
      </w:r>
      <w:r w:rsidRPr="000C169B">
        <w:rPr>
          <w:strike/>
          <w:color w:val="C00000"/>
        </w:rPr>
        <w:t>3</w:t>
      </w:r>
      <w:r w:rsidR="000C169B">
        <w:rPr>
          <w:color w:val="C00000"/>
        </w:rPr>
        <w:t xml:space="preserve"> </w:t>
      </w:r>
      <w:r w:rsidR="000C169B" w:rsidRPr="000C169B">
        <w:rPr>
          <w:color w:val="C00000"/>
        </w:rPr>
        <w:t>2</w:t>
      </w:r>
      <w:r w:rsidR="000C169B">
        <w:rPr>
          <w:color w:val="1F497D" w:themeColor="text2"/>
        </w:rPr>
        <w:t xml:space="preserve"> </w:t>
      </w:r>
      <w:r w:rsidRPr="00022C12">
        <w:rPr>
          <w:color w:val="1F497D" w:themeColor="text2"/>
        </w:rPr>
        <w:t>, dan is het aanvraagdossier onderworpen aan de bijzondere bekendmakingsmaatregelen.</w:t>
      </w:r>
      <w:r w:rsidR="004A7994">
        <w:rPr>
          <w:color w:val="1F497D" w:themeColor="text2"/>
        </w:rPr>
        <w:t xml:space="preserve"> </w:t>
      </w:r>
    </w:p>
    <w:p w14:paraId="4FE1C93E" w14:textId="77777777" w:rsidR="00022C12" w:rsidRPr="00022C12" w:rsidRDefault="00022C12" w:rsidP="00022C12">
      <w:pPr>
        <w:pStyle w:val="Sansinterligne"/>
        <w:rPr>
          <w:color w:val="1F497D" w:themeColor="text2"/>
        </w:rPr>
      </w:pPr>
    </w:p>
    <w:p w14:paraId="23F2391A" w14:textId="23477B69" w:rsidR="00022C12" w:rsidRPr="00DA52C3" w:rsidRDefault="00022C12" w:rsidP="00022C12">
      <w:pPr>
        <w:pStyle w:val="Sansinterligne"/>
        <w:rPr>
          <w:b/>
          <w:color w:val="00B050"/>
        </w:rPr>
      </w:pPr>
      <w:r w:rsidRPr="00022C12">
        <w:rPr>
          <w:b/>
          <w:color w:val="1F497D" w:themeColor="text2"/>
        </w:rPr>
        <w:t xml:space="preserve">Art. </w:t>
      </w:r>
      <w:r w:rsidRPr="003175BB">
        <w:rPr>
          <w:b/>
          <w:strike/>
          <w:color w:val="00B050"/>
        </w:rPr>
        <w:t>150</w:t>
      </w:r>
      <w:r w:rsidR="003175BB" w:rsidRPr="003175BB">
        <w:rPr>
          <w:b/>
          <w:color w:val="00B050"/>
        </w:rPr>
        <w:t xml:space="preserve"> 188/8</w:t>
      </w:r>
      <w:r w:rsidRPr="00022C12">
        <w:rPr>
          <w:b/>
          <w:color w:val="1F497D" w:themeColor="text2"/>
        </w:rPr>
        <w:t>.</w:t>
      </w:r>
      <w:r w:rsidRPr="00022C12">
        <w:rPr>
          <w:color w:val="1F497D" w:themeColor="text2"/>
        </w:rPr>
        <w:t xml:space="preserve"> </w:t>
      </w:r>
      <w:r w:rsidRPr="003175BB">
        <w:rPr>
          <w:rStyle w:val="AbrogCar"/>
        </w:rPr>
        <w:t>Wanneer speciale regelen van openbaarmaking worden voorgeschreven, organiseert het college van burgemeester en schepenen een openbaar onderzoek</w:t>
      </w:r>
      <w:r w:rsidR="003175BB">
        <w:rPr>
          <w:rStyle w:val="AbrogCar"/>
          <w:strike w:val="0"/>
        </w:rPr>
        <w:t xml:space="preserve"> </w:t>
      </w:r>
      <w:r w:rsidR="003175BB" w:rsidRPr="003175BB">
        <w:rPr>
          <w:rStyle w:val="AbrogCar"/>
          <w:strike w:val="0"/>
        </w:rPr>
        <w:t>Wanneer de speciale regelen van openbaarmaking het openbaar onderzoek vereisen, wordt dit georganiseerd door het college van burgemeester en schepenen</w:t>
      </w:r>
      <w:commentRangeStart w:id="57"/>
      <w:r w:rsidR="003175BB" w:rsidRPr="001F0446">
        <w:rPr>
          <w:rStyle w:val="AbrogCar"/>
          <w:strike w:val="0"/>
          <w:color w:val="FF0000"/>
          <w:highlight w:val="yellow"/>
        </w:rPr>
        <w:t>.</w:t>
      </w:r>
      <w:commentRangeEnd w:id="57"/>
      <w:r w:rsidR="001F0446">
        <w:rPr>
          <w:rStyle w:val="Marquedecommentaire"/>
          <w:lang w:val="fr-BE"/>
        </w:rPr>
        <w:commentReference w:id="57"/>
      </w:r>
      <w:r w:rsidRPr="00022C12">
        <w:rPr>
          <w:color w:val="1F497D" w:themeColor="text2"/>
        </w:rPr>
        <w:t xml:space="preserve"> op eigen initiatief, binnen vijftien dagen na de verzending van het ontvangstbewijs van het volledige dossier bedoeld in artikel 125, of binnen vijftien dagen na de aanvraag (...), </w:t>
      </w:r>
      <w:r w:rsidRPr="003175BB">
        <w:rPr>
          <w:rStyle w:val="AbrogCar"/>
        </w:rPr>
        <w:t>van de gemachtigde ambtenaar wanneer hij beslist op basis van de artikelen 164 en 178 en van de Regering, wanneer ze beslist op basis van de artikelen 172 en 182</w:t>
      </w:r>
      <w:r w:rsidR="003175BB">
        <w:rPr>
          <w:rStyle w:val="AbrogCar"/>
          <w:strike w:val="0"/>
        </w:rPr>
        <w:t xml:space="preserve"> </w:t>
      </w:r>
      <w:r w:rsidR="003175BB" w:rsidRPr="003175BB">
        <w:rPr>
          <w:rStyle w:val="AbrogCar"/>
          <w:strike w:val="0"/>
        </w:rPr>
        <w:t>van de gemachtigde</w:t>
      </w:r>
      <w:r w:rsidR="004A7994">
        <w:rPr>
          <w:rStyle w:val="AbrogCar"/>
          <w:strike w:val="0"/>
        </w:rPr>
        <w:t xml:space="preserve"> </w:t>
      </w:r>
      <w:r w:rsidR="003175BB" w:rsidRPr="003175BB">
        <w:rPr>
          <w:rStyle w:val="AbrogCar"/>
          <w:strike w:val="0"/>
        </w:rPr>
        <w:t>ambtenaar</w:t>
      </w:r>
      <w:r w:rsidR="004A7994">
        <w:rPr>
          <w:rStyle w:val="AbrogCar"/>
          <w:strike w:val="0"/>
        </w:rPr>
        <w:t xml:space="preserve"> </w:t>
      </w:r>
      <w:r w:rsidR="003175BB" w:rsidRPr="003175BB">
        <w:rPr>
          <w:rStyle w:val="AbrogCar"/>
          <w:strike w:val="0"/>
        </w:rPr>
        <w:t>wanneer</w:t>
      </w:r>
      <w:r w:rsidR="004A7994">
        <w:rPr>
          <w:rStyle w:val="AbrogCar"/>
          <w:strike w:val="0"/>
        </w:rPr>
        <w:t xml:space="preserve"> </w:t>
      </w:r>
      <w:r w:rsidR="003175BB" w:rsidRPr="003175BB">
        <w:rPr>
          <w:rStyle w:val="AbrogCar"/>
          <w:strike w:val="0"/>
        </w:rPr>
        <w:t>deze</w:t>
      </w:r>
      <w:r w:rsidR="004A7994">
        <w:rPr>
          <w:rStyle w:val="AbrogCar"/>
          <w:strike w:val="0"/>
        </w:rPr>
        <w:t xml:space="preserve"> </w:t>
      </w:r>
      <w:r w:rsidR="003175BB" w:rsidRPr="003175BB">
        <w:rPr>
          <w:rStyle w:val="AbrogCar"/>
          <w:strike w:val="0"/>
        </w:rPr>
        <w:t xml:space="preserve">bevoegd is in toepassing van artikel 123/2 of van het stedenbouwkundig college wanneer de Regering bevoegd is in toepassing van </w:t>
      </w:r>
      <w:r w:rsidR="003175BB" w:rsidRPr="00DA52C3">
        <w:rPr>
          <w:rStyle w:val="AbrogCar"/>
          <w:strike w:val="0"/>
        </w:rPr>
        <w:t>artikel 123/</w:t>
      </w:r>
      <w:r w:rsidR="00305D3B" w:rsidRPr="00DA52C3">
        <w:rPr>
          <w:rStyle w:val="AbrogCar"/>
          <w:strike w:val="0"/>
        </w:rPr>
        <w:t>3</w:t>
      </w:r>
      <w:r w:rsidRPr="00DA52C3">
        <w:rPr>
          <w:color w:val="00B050"/>
        </w:rPr>
        <w:t>.</w:t>
      </w:r>
    </w:p>
    <w:p w14:paraId="1E85624E" w14:textId="77777777" w:rsidR="00022C12" w:rsidRPr="00022C12" w:rsidRDefault="00022C12" w:rsidP="00022C12">
      <w:pPr>
        <w:pStyle w:val="Sansinterligne"/>
        <w:rPr>
          <w:b/>
          <w:color w:val="1F497D" w:themeColor="text2"/>
        </w:rPr>
      </w:pPr>
      <w:r w:rsidRPr="00022C12">
        <w:rPr>
          <w:color w:val="1F497D" w:themeColor="text2"/>
        </w:rPr>
        <w:t>Het dossier van de aanvraag kan door de bevolking op het gemeentebestuur worden geraadpleegd tijdens de duur van het onderzoek waarvan het begin en het einde op de berichten van onderzoek staan vermeld.</w:t>
      </w:r>
    </w:p>
    <w:p w14:paraId="7E19053A" w14:textId="77777777" w:rsidR="00022C12" w:rsidRPr="00022C12" w:rsidRDefault="00022C12" w:rsidP="00022C12">
      <w:pPr>
        <w:pStyle w:val="Sansinterligne"/>
        <w:rPr>
          <w:color w:val="1F497D" w:themeColor="text2"/>
        </w:rPr>
      </w:pPr>
      <w:r w:rsidRPr="00022C12">
        <w:rPr>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color w:val="1F497D" w:themeColor="text2"/>
        </w:rPr>
        <w:t xml:space="preserve"> </w:t>
      </w:r>
    </w:p>
    <w:p w14:paraId="20EA796F" w14:textId="77777777" w:rsidR="00022C12" w:rsidRPr="00022C12" w:rsidRDefault="00022C12" w:rsidP="00022C12">
      <w:pPr>
        <w:pStyle w:val="Sansinterligne"/>
        <w:rPr>
          <w:color w:val="1F497D" w:themeColor="text2"/>
        </w:rPr>
      </w:pPr>
    </w:p>
    <w:p w14:paraId="5E41586F"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3175BB">
        <w:rPr>
          <w:b/>
          <w:strike/>
          <w:color w:val="00B050"/>
        </w:rPr>
        <w:t>151</w:t>
      </w:r>
      <w:r w:rsidR="003175BB" w:rsidRPr="003175BB">
        <w:rPr>
          <w:b/>
          <w:color w:val="00B050"/>
        </w:rPr>
        <w:t xml:space="preserve"> 188/9</w:t>
      </w:r>
      <w:r w:rsidRPr="00022C12">
        <w:rPr>
          <w:b/>
          <w:color w:val="1F497D" w:themeColor="text2"/>
        </w:rPr>
        <w:t>.</w:t>
      </w:r>
      <w:r w:rsidRPr="00022C12">
        <w:rPr>
          <w:color w:val="1F497D" w:themeColor="text2"/>
        </w:rPr>
        <w:t xml:space="preserve"> </w:t>
      </w:r>
      <w:r w:rsidRPr="003175BB">
        <w:rPr>
          <w:rStyle w:val="AbrogCar"/>
        </w:rPr>
        <w:t>De aanvraag wordt</w:t>
      </w:r>
      <w:r w:rsidR="003175BB">
        <w:rPr>
          <w:rStyle w:val="AbrogCar"/>
          <w:strike w:val="0"/>
        </w:rPr>
        <w:t xml:space="preserve"> </w:t>
      </w:r>
      <w:r w:rsidR="003175BB" w:rsidRPr="003175BB">
        <w:rPr>
          <w:rStyle w:val="AbrogCar"/>
          <w:strike w:val="0"/>
        </w:rPr>
        <w:t>Wanneer de speciale regelen van openbaarmaking het advies van de overlegcommissie en het openbaar onderzoek vereisen, wordt de aanvraag </w:t>
      </w:r>
      <w:r w:rsidRPr="00022C12">
        <w:rPr>
          <w:color w:val="1F497D" w:themeColor="text2"/>
        </w:rPr>
        <w:t xml:space="preserve">samen met de bezwaren en opmerkingen en het proces-verbaal van sluiting van het onderzoek binnen vijftien dagen na de sluiting van het onderzoek aan de overlegcommissie voorgelegd. Deze brengt binnen </w:t>
      </w:r>
      <w:r w:rsidRPr="003175BB">
        <w:rPr>
          <w:rStyle w:val="AbrogCar"/>
        </w:rPr>
        <w:t>dertig</w:t>
      </w:r>
      <w:r w:rsidR="003175BB">
        <w:rPr>
          <w:rStyle w:val="AbrogCar"/>
          <w:strike w:val="0"/>
        </w:rPr>
        <w:t xml:space="preserve"> </w:t>
      </w:r>
      <w:r w:rsidR="003175BB" w:rsidRPr="003175BB">
        <w:rPr>
          <w:rStyle w:val="AbrogCar"/>
          <w:strike w:val="0"/>
        </w:rPr>
        <w:t>vijfenveertig</w:t>
      </w:r>
      <w:r w:rsidRPr="00022C12">
        <w:rPr>
          <w:color w:val="1F497D" w:themeColor="text2"/>
        </w:rPr>
        <w:t xml:space="preserve"> dagen na de sluiting van het onderzoek haar advies uit.</w:t>
      </w:r>
      <w:r w:rsidR="00173564">
        <w:rPr>
          <w:color w:val="1F497D" w:themeColor="text2"/>
        </w:rPr>
        <w:t xml:space="preserve"> </w:t>
      </w:r>
      <w:r w:rsidR="00173564" w:rsidRPr="00173564">
        <w:rPr>
          <w:color w:val="00B050"/>
        </w:rPr>
        <w:t>Wanneer de speciale regelen van openbaarmaking enkel het advies van de overlegcommissie vereisen, brengt deze haar advies uit binnen vijfenveertig dagen vanaf de verzending van het ontvangstbewijs van het volledige dossier.</w:t>
      </w:r>
    </w:p>
    <w:p w14:paraId="0BEA949C" w14:textId="77777777" w:rsidR="00173564" w:rsidRDefault="00022C12" w:rsidP="00173564">
      <w:pPr>
        <w:pStyle w:val="Abrog"/>
        <w:rPr>
          <w:strike w:val="0"/>
        </w:rPr>
      </w:pPr>
      <w:r w:rsidRPr="00022C12">
        <w:t>Een kopie van het advies van de overlegcommissie wordt door de gemeente aan de gemachtigde ambtenaar verzonden.</w:t>
      </w:r>
      <w:r w:rsidR="00173564">
        <w:rPr>
          <w:strike w:val="0"/>
        </w:rPr>
        <w:t xml:space="preserve"> </w:t>
      </w:r>
    </w:p>
    <w:p w14:paraId="4153E8EF" w14:textId="77777777" w:rsidR="00022C12" w:rsidRPr="00173564" w:rsidRDefault="00173564" w:rsidP="00173564">
      <w:pPr>
        <w:pStyle w:val="Abrog"/>
        <w:rPr>
          <w:b/>
          <w:strike w:val="0"/>
        </w:rPr>
      </w:pPr>
      <w:r w:rsidRPr="00173564">
        <w:rPr>
          <w:strike w:val="0"/>
        </w:rPr>
        <w:t>De gemeente stuurt een kopie van het advies van de overlegcommissie naar de gemachtigde ambtenaar en publiceert dit advies gelijktijdig op haar website. </w:t>
      </w:r>
    </w:p>
    <w:p w14:paraId="4B1BDE82" w14:textId="77777777" w:rsidR="00173564" w:rsidRDefault="00022C12" w:rsidP="00173564">
      <w:pPr>
        <w:pStyle w:val="Abrog"/>
        <w:rPr>
          <w:strike w:val="0"/>
        </w:rPr>
      </w:pPr>
      <w:r w:rsidRPr="00022C12">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p>
    <w:p w14:paraId="0733F839" w14:textId="7616E2C9" w:rsidR="00022C12" w:rsidRPr="00173564" w:rsidRDefault="00173564" w:rsidP="00173564">
      <w:pPr>
        <w:pStyle w:val="Abrog"/>
        <w:rPr>
          <w:strike w:val="0"/>
        </w:rPr>
      </w:pPr>
      <w:r w:rsidRPr="00173564">
        <w:rPr>
          <w:strike w:val="0"/>
        </w:rPr>
        <w:t>Bij ontstentenis van advies van de overlegcommissie binnen de in het voorgaande lid voorziene vijfenveertig dagen, zet de bevoegde instantie de behandeling van de aanvraag verder zonder dat rekening moet worden gehouden met het advies dat wordt uitgebracht na deze termijn</w:t>
      </w:r>
      <w:r w:rsidR="001F0446">
        <w:rPr>
          <w:strike w:val="0"/>
        </w:rPr>
        <w:t>.</w:t>
      </w:r>
      <w:r w:rsidR="004A7994">
        <w:rPr>
          <w:strike w:val="0"/>
        </w:rPr>
        <w:t xml:space="preserve"> </w:t>
      </w:r>
    </w:p>
    <w:p w14:paraId="6FC651C2" w14:textId="77777777" w:rsidR="00022C12" w:rsidRPr="00022C12" w:rsidRDefault="00022C12" w:rsidP="00022C12">
      <w:pPr>
        <w:pStyle w:val="Sansinterligne"/>
        <w:rPr>
          <w:color w:val="1F497D" w:themeColor="text2"/>
        </w:rPr>
      </w:pPr>
    </w:p>
    <w:p w14:paraId="263B8261"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DA52C3">
        <w:rPr>
          <w:b/>
          <w:strike/>
          <w:color w:val="00B050"/>
        </w:rPr>
        <w:t>152</w:t>
      </w:r>
      <w:r w:rsidR="002F49A8" w:rsidRPr="00DA52C3">
        <w:rPr>
          <w:b/>
          <w:color w:val="00B050"/>
        </w:rPr>
        <w:t xml:space="preserve"> 188/10</w:t>
      </w:r>
      <w:r w:rsidR="00305D3B" w:rsidRPr="00DA52C3">
        <w:rPr>
          <w:b/>
          <w:color w:val="00B050"/>
        </w:rPr>
        <w:t>.</w:t>
      </w:r>
      <w:r w:rsidRPr="00DA52C3">
        <w:rPr>
          <w:color w:val="00B050"/>
        </w:rPr>
        <w:t xml:space="preserve"> </w:t>
      </w:r>
      <w:r w:rsidRPr="00DA52C3">
        <w:rPr>
          <w:rStyle w:val="AbrogCar"/>
        </w:rPr>
        <w:t>de gemachtigde ambtenaar, wanneer hij beslist op basis van de artikelen 164 en 175 en de Regering, wanneer ze beslist op basis van de artikelen 172 en 187 kunnen</w:t>
      </w:r>
      <w:r w:rsidR="002F49A8" w:rsidRPr="00DA52C3">
        <w:rPr>
          <w:rStyle w:val="AbrogCar"/>
          <w:strike w:val="0"/>
        </w:rPr>
        <w:t xml:space="preserve"> De gemachtigde ambtenaar of de Regering, wanneer deze bevoegd is om te beslissen over de aanvraag, kan</w:t>
      </w:r>
      <w:r w:rsidRPr="00022C12">
        <w:rPr>
          <w:color w:val="1F497D" w:themeColor="text2"/>
        </w:rPr>
        <w:t xml:space="preserve">, na een schriftelijke herinnering, een ambtenaar van het </w:t>
      </w:r>
      <w:r w:rsidRPr="00DA52C3">
        <w:rPr>
          <w:rStyle w:val="AbrogCar"/>
        </w:rPr>
        <w:t>Bestuur</w:t>
      </w:r>
      <w:r w:rsidR="002F49A8" w:rsidRPr="00DA52C3">
        <w:rPr>
          <w:rStyle w:val="AbrogCar"/>
          <w:strike w:val="0"/>
        </w:rPr>
        <w:t xml:space="preserve"> bestuur belast met stedenbouw</w:t>
      </w:r>
      <w:r w:rsidRPr="00DA52C3">
        <w:rPr>
          <w:color w:val="00B050"/>
        </w:rPr>
        <w:t xml:space="preserve"> </w:t>
      </w:r>
      <w:r w:rsidRPr="00022C12">
        <w:rPr>
          <w:color w:val="1F497D" w:themeColor="text2"/>
        </w:rPr>
        <w:t xml:space="preserve">ermee belasten zich naar het bevoegd gemeentebestuur te begeven om, op kosten van deze laatste, de in </w:t>
      </w:r>
      <w:r w:rsidRPr="00DA52C3">
        <w:rPr>
          <w:strike/>
          <w:color w:val="00B050"/>
        </w:rPr>
        <w:t>de artikelen 150 en 151</w:t>
      </w:r>
      <w:r w:rsidRPr="00DA52C3">
        <w:rPr>
          <w:color w:val="00B050"/>
        </w:rPr>
        <w:t xml:space="preserve"> </w:t>
      </w:r>
      <w:r w:rsidR="00A06343" w:rsidRPr="00DA52C3">
        <w:rPr>
          <w:color w:val="00B050"/>
        </w:rPr>
        <w:t>in artikel 188/7</w:t>
      </w:r>
      <w:r w:rsidR="00A06343" w:rsidRPr="00A06343">
        <w:rPr>
          <w:color w:val="FF0000"/>
        </w:rPr>
        <w:t xml:space="preserve"> </w:t>
      </w:r>
      <w:r w:rsidRPr="00022C12">
        <w:rPr>
          <w:color w:val="1F497D" w:themeColor="text2"/>
        </w:rPr>
        <w:t>bedoelde wettelijke verplichtingen, die nog niet nagekomen zouden zijn binnen vijftien dagen na de herinnering, te laten uitvoeren.</w:t>
      </w:r>
    </w:p>
    <w:p w14:paraId="5405834D" w14:textId="77777777" w:rsidR="00022C12" w:rsidRDefault="00022C12" w:rsidP="00022C12">
      <w:pPr>
        <w:pStyle w:val="Sansinterligne"/>
        <w:rPr>
          <w:color w:val="1F497D" w:themeColor="text2"/>
        </w:rPr>
      </w:pPr>
      <w:r w:rsidRPr="00022C12">
        <w:rPr>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28B066C" w14:textId="77777777" w:rsidR="00FB2549" w:rsidRDefault="00FB2549" w:rsidP="00022C12">
      <w:pPr>
        <w:pStyle w:val="Sansinterligne"/>
        <w:rPr>
          <w:color w:val="1F497D" w:themeColor="text2"/>
        </w:rPr>
      </w:pPr>
    </w:p>
    <w:p w14:paraId="5A825B30" w14:textId="77777777" w:rsidR="00FB2549" w:rsidRPr="00FB2549" w:rsidRDefault="00FB2549" w:rsidP="00FB2549">
      <w:pPr>
        <w:pStyle w:val="Sansinterligne"/>
        <w:rPr>
          <w:color w:val="00B050"/>
        </w:rPr>
      </w:pPr>
      <w:r w:rsidRPr="00FB2549">
        <w:rPr>
          <w:b/>
          <w:color w:val="00B050"/>
        </w:rPr>
        <w:t xml:space="preserve">Art. 188/11. §1. </w:t>
      </w:r>
      <w:r w:rsidRPr="00FB2549">
        <w:rPr>
          <w:color w:val="00B050"/>
        </w:rPr>
        <w:t>Tenzij de voorschriften van het bijzonder bestemmingsplan ze uitdrukkelijk opleggen, stelt dit plan, indien goedgekeurd na 29 juni 2001, de vergunningsaanvragen vrij van de speciale regelen van openbaarmaking, die vereist zijn door het gewestelijk bestemmingsplan.</w:t>
      </w:r>
    </w:p>
    <w:p w14:paraId="55F12750" w14:textId="77777777" w:rsidR="00FB2549" w:rsidRPr="00FB2549" w:rsidRDefault="00FB2549" w:rsidP="00FB2549">
      <w:pPr>
        <w:pStyle w:val="Sansinterligne"/>
        <w:rPr>
          <w:color w:val="00B050"/>
        </w:rPr>
      </w:pPr>
      <w:r w:rsidRPr="00FB2549">
        <w:rPr>
          <w:color w:val="00B050"/>
        </w:rPr>
        <w:t>De in het eerste lid bedoelde vrijstelling is evenwel niet van toepassing voor de aanvragen betreffende handelingen en werken strekkende tot de aanleg of de wijziging van verkeerswegen.</w:t>
      </w:r>
    </w:p>
    <w:p w14:paraId="1F7E10F7" w14:textId="77777777" w:rsidR="00FB2549" w:rsidRPr="00FB2549" w:rsidRDefault="00FB2549" w:rsidP="00FB2549">
      <w:pPr>
        <w:pStyle w:val="Sansinterligne"/>
        <w:rPr>
          <w:color w:val="00B050"/>
        </w:rPr>
      </w:pPr>
      <w:r w:rsidRPr="00FB2549">
        <w:rPr>
          <w:b/>
          <w:color w:val="00B050"/>
        </w:rPr>
        <w:t>§2.</w:t>
      </w:r>
      <w:r w:rsidRPr="00FB2549">
        <w:rPr>
          <w:color w:val="00B050"/>
        </w:rPr>
        <w:t xml:space="preserve"> De niet-vervallen verkavelingsvergunning, afgegeven na 29 juni 2001, stelt de vergunningsaanvragen vrij van de speciale regelen van openbaarmaking vereist door de plannen.</w:t>
      </w:r>
    </w:p>
    <w:p w14:paraId="425D9298" w14:textId="77777777" w:rsidR="00FB2549" w:rsidRDefault="00FB2549" w:rsidP="00FB2549">
      <w:pPr>
        <w:pStyle w:val="Sansinterligne"/>
        <w:rPr>
          <w:color w:val="00B050"/>
        </w:rPr>
      </w:pPr>
      <w:r w:rsidRPr="00FB2549">
        <w:rPr>
          <w:color w:val="00B050"/>
        </w:rPr>
        <w:t>De in het eerste lid bedoelde vrijstelling is evenwel niet van toepassing op de aanvragen betreffende handelingen en werken strekkende tot de aanleg of de wijziging van verkeerswegen.</w:t>
      </w:r>
    </w:p>
    <w:p w14:paraId="1ACDBA45" w14:textId="77777777" w:rsidR="00FB2549" w:rsidRDefault="00FB2549" w:rsidP="00FB2549">
      <w:pPr>
        <w:pStyle w:val="Sansinterligne"/>
        <w:rPr>
          <w:color w:val="00B050"/>
        </w:rPr>
      </w:pPr>
    </w:p>
    <w:p w14:paraId="616FB5DE" w14:textId="77777777" w:rsidR="00963A2C" w:rsidRPr="00DA52C3" w:rsidRDefault="00FB2549" w:rsidP="00963A2C">
      <w:pPr>
        <w:pStyle w:val="Titre3"/>
        <w:rPr>
          <w:color w:val="00B050"/>
        </w:rPr>
      </w:pPr>
      <w:r w:rsidRPr="00DA52C3">
        <w:rPr>
          <w:color w:val="00B050"/>
        </w:rPr>
        <w:t>Onderafdeling II – Overige gezamenlijke bepalingen</w:t>
      </w:r>
    </w:p>
    <w:p w14:paraId="15A0E675" w14:textId="77777777" w:rsidR="00963A2C" w:rsidRPr="00DA52C3" w:rsidRDefault="00963A2C" w:rsidP="00963A2C">
      <w:pPr>
        <w:rPr>
          <w:color w:val="00B050"/>
          <w:lang w:val="nl-BE"/>
        </w:rPr>
      </w:pPr>
    </w:p>
    <w:p w14:paraId="58B5E40E" w14:textId="77777777" w:rsidR="00963A2C" w:rsidRPr="00DA52C3" w:rsidRDefault="00963A2C" w:rsidP="00963A2C">
      <w:pPr>
        <w:pStyle w:val="Sansinterligne"/>
        <w:rPr>
          <w:color w:val="00B050"/>
        </w:rPr>
      </w:pPr>
      <w:r w:rsidRPr="00DA52C3">
        <w:rPr>
          <w:b/>
          <w:color w:val="00B050"/>
        </w:rPr>
        <w:t>Art. 188/12. § 1.</w:t>
      </w:r>
      <w:r w:rsidRPr="00DA52C3">
        <w:rPr>
          <w:color w:val="00B050"/>
        </w:rPr>
        <w:t xml:space="preserve"> Voorafgaand aan de indiening van de vergunningsaanvraag kan de ontwerper de vergunningverlenende overheid vragen dat een projectvergadering gehouden wordt.</w:t>
      </w:r>
    </w:p>
    <w:p w14:paraId="54FAC6D9" w14:textId="77777777" w:rsidR="00963A2C" w:rsidRPr="00DA52C3" w:rsidRDefault="00963A2C" w:rsidP="00963A2C">
      <w:pPr>
        <w:pStyle w:val="Sansinterligne"/>
        <w:rPr>
          <w:color w:val="00B050"/>
        </w:rPr>
      </w:pPr>
      <w:r w:rsidRPr="00DA52C3">
        <w:rPr>
          <w:color w:val="00B050"/>
        </w:rPr>
        <w:t>In dat geval ontvangt de betrokkene binnen de vijftien dagen na de aanvraag een uitnodiging voor deze vergadering.</w:t>
      </w:r>
    </w:p>
    <w:p w14:paraId="33AB63E6" w14:textId="77777777" w:rsidR="00963A2C" w:rsidRPr="00DA52C3" w:rsidRDefault="00963A2C" w:rsidP="00963A2C">
      <w:pPr>
        <w:pStyle w:val="Sansinterligne"/>
        <w:rPr>
          <w:color w:val="00B050"/>
        </w:rPr>
      </w:pPr>
      <w:r w:rsidRPr="00DA52C3">
        <w:rPr>
          <w:b/>
          <w:color w:val="00B050"/>
        </w:rPr>
        <w:t>§ 2.</w:t>
      </w:r>
      <w:r w:rsidRPr="00DA52C3">
        <w:rPr>
          <w:color w:val="00B050"/>
        </w:rPr>
        <w:t xml:space="preserve"> Tijdens deze vergadering ontmoet de ontwerper de vertegenwoordiger(s) van de vergunningverlenende overheid.</w:t>
      </w:r>
    </w:p>
    <w:p w14:paraId="51244C11" w14:textId="77777777" w:rsidR="00963A2C" w:rsidRPr="00DA52C3" w:rsidRDefault="00963A2C" w:rsidP="00963A2C">
      <w:pPr>
        <w:pStyle w:val="Sansinterligne"/>
        <w:rPr>
          <w:color w:val="00B050"/>
        </w:rPr>
      </w:pPr>
      <w:r w:rsidRPr="00DA52C3">
        <w:rPr>
          <w:b/>
          <w:color w:val="00B050"/>
        </w:rPr>
        <w:t>§ 3.</w:t>
      </w:r>
      <w:r w:rsidRPr="00DA52C3">
        <w:rPr>
          <w:color w:val="00B050"/>
        </w:rPr>
        <w:t xml:space="preserve"> De Regering stelt de lijst vast van de instanties die de vergunningverlenende overheid dient uit te nodigen voor de vergadering.</w:t>
      </w:r>
    </w:p>
    <w:p w14:paraId="7886F606" w14:textId="77777777" w:rsidR="00963A2C" w:rsidRPr="00DA52C3" w:rsidRDefault="00963A2C" w:rsidP="00963A2C">
      <w:pPr>
        <w:pStyle w:val="Sansinterligne"/>
        <w:rPr>
          <w:color w:val="00B050"/>
        </w:rPr>
      </w:pPr>
      <w:r w:rsidRPr="00DA52C3">
        <w:rPr>
          <w:b/>
          <w:color w:val="00B050"/>
        </w:rPr>
        <w:t>§ 4.</w:t>
      </w:r>
      <w:r w:rsidRPr="00DA52C3">
        <w:rPr>
          <w:color w:val="00B050"/>
        </w:rPr>
        <w:t xml:space="preserve"> Op de projectvergadering dienen de grote krachtlijnen van het project besproken te worden, zonder evenwel vooruit te lopen op de beslissing van de vergunningverlenende overheid in het kader van de onderzoeksprocedure van de vergunning. De projectvergadering en de eventuele notulen ervan vormen in geen geval een administratieve beslissing.</w:t>
      </w:r>
    </w:p>
    <w:p w14:paraId="6C9939D1" w14:textId="77777777" w:rsidR="00963A2C" w:rsidRPr="00DA52C3" w:rsidRDefault="00963A2C" w:rsidP="00963A2C">
      <w:pPr>
        <w:pStyle w:val="Sansinterligne"/>
        <w:rPr>
          <w:color w:val="00B050"/>
        </w:rPr>
      </w:pPr>
      <w:r w:rsidRPr="00DA52C3">
        <w:rPr>
          <w:b/>
          <w:color w:val="00B050"/>
        </w:rPr>
        <w:t>§ 5.</w:t>
      </w:r>
      <w:r w:rsidRPr="00DA52C3">
        <w:rPr>
          <w:color w:val="00B050"/>
        </w:rPr>
        <w:t xml:space="preserve"> De Regering stelt de regels voor de toepassing van dit artikel vast.</w:t>
      </w:r>
    </w:p>
    <w:p w14:paraId="4D4BE7A8" w14:textId="77777777" w:rsidR="00022C12" w:rsidRPr="00190CA4" w:rsidRDefault="00022C12" w:rsidP="00190CA4">
      <w:pPr>
        <w:pStyle w:val="Sansinterligne"/>
      </w:pPr>
    </w:p>
    <w:p w14:paraId="7403050D" w14:textId="77777777" w:rsidR="00190CA4" w:rsidRPr="00190CA4" w:rsidRDefault="004862A5" w:rsidP="00190CA4">
      <w:pPr>
        <w:pStyle w:val="Sansinterligne"/>
      </w:pPr>
      <w:r w:rsidRPr="00F43EE2">
        <w:rPr>
          <w:b/>
        </w:rPr>
        <w:t>Art. 189.</w:t>
      </w:r>
      <w:r w:rsidRPr="004862A5">
        <w:t xml:space="preserve"> </w:t>
      </w:r>
      <w:r w:rsidRPr="00FB2549">
        <w:rPr>
          <w:rStyle w:val="AbrogCar"/>
        </w:rPr>
        <w:t>Onverminderd de bepalingen van artikel 153, §§ 3 en 4, mag de</w:t>
      </w:r>
      <w:r w:rsidR="00FB2549">
        <w:rPr>
          <w:rStyle w:val="AbrogCar"/>
          <w:strike w:val="0"/>
        </w:rPr>
        <w:t xml:space="preserve"> </w:t>
      </w:r>
      <w:r w:rsidR="00FB2549" w:rsidRPr="00FB2549">
        <w:rPr>
          <w:rStyle w:val="AbrogCar"/>
          <w:strike w:val="0"/>
        </w:rPr>
        <w:t>De</w:t>
      </w:r>
      <w:r w:rsidRPr="00002864">
        <w:t xml:space="preserve"> vergunning </w:t>
      </w:r>
      <w:r w:rsidR="00FB2549" w:rsidRPr="00FB2549">
        <w:rPr>
          <w:color w:val="00B050"/>
        </w:rPr>
        <w:t xml:space="preserve">mag </w:t>
      </w:r>
      <w:r w:rsidRPr="00002864">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190CA4" w:rsidRDefault="004862A5" w:rsidP="00190CA4">
      <w:pPr>
        <w:pStyle w:val="Sansinterligne"/>
        <w:rPr>
          <w:b/>
        </w:rPr>
      </w:pPr>
      <w:r w:rsidRPr="004862A5">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Default="004862A5" w:rsidP="00190CA4">
      <w:pPr>
        <w:pStyle w:val="Sansinterligne"/>
      </w:pPr>
      <w:r w:rsidRPr="004862A5">
        <w:t xml:space="preserve">De vergunning kan ook worden geweigerd voor het bouwen op een terrein dat, rekening houdend met de plaatselijke toestand, geen toegang heeft tot een voldoende uitgeruste weg. </w:t>
      </w:r>
    </w:p>
    <w:p w14:paraId="0255209C" w14:textId="77777777" w:rsidR="00FB2549" w:rsidRDefault="00FB2549" w:rsidP="00190CA4">
      <w:pPr>
        <w:pStyle w:val="Sansinterligne"/>
      </w:pPr>
    </w:p>
    <w:p w14:paraId="16D0B101" w14:textId="77777777" w:rsidR="00150152" w:rsidRPr="00150152" w:rsidRDefault="00150152" w:rsidP="00150152">
      <w:pPr>
        <w:pStyle w:val="Sansinterligne"/>
        <w:rPr>
          <w:color w:val="00B050"/>
        </w:rPr>
      </w:pPr>
      <w:r w:rsidRPr="00150152">
        <w:rPr>
          <w:b/>
          <w:color w:val="00B050"/>
        </w:rPr>
        <w:t>Art. 189/1.</w:t>
      </w:r>
      <w:r w:rsidRPr="00150152">
        <w:rPr>
          <w:color w:val="00B050"/>
        </w:rPr>
        <w:t xml:space="preserve"> </w:t>
      </w:r>
      <w:r w:rsidR="00FB2549" w:rsidRPr="00150152">
        <w:rPr>
          <w:color w:val="00B050"/>
        </w:rPr>
        <w:t>Onder voorbehoud van een door de vergunnende overheid toegestane afwijking zoals voorgeschreven door artikel 126, moeten de vergunningen die ook handelingen en werken aan wegen en openbare ruimten inhouden, beantwoorden aan de verordenende bepalingen van de gewestelijke en gemeentelijke mobiliteitsplannen die zijn aangenomen in toepassing van de</w:t>
      </w:r>
      <w:r w:rsidRPr="00150152">
        <w:rPr>
          <w:color w:val="00B050"/>
        </w:rPr>
        <w:t xml:space="preserve"> ordonnantie van 26 juli 2013 tot vaststelling van een kader inzake mobiliteitsplanning en tot wijziging van sommige bepalingen die een impact hebben op het vlak van mobiliteit.</w:t>
      </w:r>
    </w:p>
    <w:p w14:paraId="5F232CE9" w14:textId="77777777" w:rsidR="00FB2549" w:rsidRPr="00150152" w:rsidRDefault="00150152" w:rsidP="00150152">
      <w:pPr>
        <w:pStyle w:val="Sansinterligne"/>
        <w:rPr>
          <w:color w:val="00B050"/>
        </w:rPr>
      </w:pPr>
      <w:r w:rsidRPr="00150152">
        <w:rPr>
          <w:color w:val="00B050"/>
        </w:rPr>
        <w:t>Handelingen en werken betreffende het wegennet en de openbare ruimte in de zin van het eerste lid, zijn alle interventies in de openbare ruimte en aan het wegennet met betrekking tot de markering, de uitrusting of de inrichtingen.</w:t>
      </w:r>
    </w:p>
    <w:p w14:paraId="637EC44E" w14:textId="77777777" w:rsidR="00190CA4" w:rsidRPr="00190CA4" w:rsidRDefault="00190CA4" w:rsidP="00190CA4">
      <w:pPr>
        <w:pStyle w:val="Sansinterligne"/>
      </w:pPr>
    </w:p>
    <w:p w14:paraId="113DC020" w14:textId="7C0DE3E1" w:rsidR="00190CA4" w:rsidRDefault="004862A5" w:rsidP="00150152">
      <w:pPr>
        <w:pStyle w:val="Abrog"/>
      </w:pPr>
      <w:r w:rsidRPr="00150152">
        <w:rPr>
          <w:b/>
          <w:strike w:val="0"/>
        </w:rPr>
        <w:t>Art. 190.</w:t>
      </w:r>
      <w:r w:rsidRPr="004862A5">
        <w:t xml:space="preserve">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 </w:t>
      </w:r>
    </w:p>
    <w:p w14:paraId="6FBD5AB1" w14:textId="77777777" w:rsidR="00655F4C" w:rsidRPr="00150152" w:rsidRDefault="00655F4C" w:rsidP="00655F4C">
      <w:pPr>
        <w:pStyle w:val="Abrog"/>
        <w:rPr>
          <w:strike w:val="0"/>
        </w:rPr>
      </w:pPr>
      <w:r w:rsidRPr="00150152">
        <w:rPr>
          <w:strike w:val="0"/>
        </w:rPr>
        <w:t>Wanneer de aanvraag om vergunning krachtens dit Wetboek onderworpen is aan de voorafgaande effectenbeoordeling :</w:t>
      </w:r>
    </w:p>
    <w:p w14:paraId="4E4D2000" w14:textId="77777777" w:rsidR="00655F4C" w:rsidRPr="00150152" w:rsidRDefault="00655F4C" w:rsidP="00655F4C">
      <w:pPr>
        <w:pStyle w:val="Abrog"/>
        <w:numPr>
          <w:ilvl w:val="0"/>
          <w:numId w:val="45"/>
        </w:numPr>
        <w:rPr>
          <w:strike w:val="0"/>
        </w:rPr>
      </w:pPr>
      <w:r w:rsidRPr="00150152">
        <w:rPr>
          <w:strike w:val="0"/>
        </w:rPr>
        <w:t>wordt de beslissing tot verlening of weigering van de vergunning met redenen omkleed, onder meer gelet op de aanzienlijke effecten op het leefmilieu en het stedelijk milieu die het project kan veroorzaken, met inbegrip van de belangrijke sociale en economische gevolgen die het kan hebben, rekening houdend met de resultaten van de gerealiseerde effectenbeoordeling en met de relevante inlichtingen die werden verzameld in het kader van de behandeling van de vergunningsaanvraag ;</w:t>
      </w:r>
    </w:p>
    <w:p w14:paraId="3BEC3516" w14:textId="6C3B8744" w:rsidR="00655F4C" w:rsidRPr="00655F4C" w:rsidRDefault="00655F4C" w:rsidP="00655F4C">
      <w:pPr>
        <w:pStyle w:val="Abrog"/>
        <w:numPr>
          <w:ilvl w:val="0"/>
          <w:numId w:val="45"/>
        </w:numPr>
        <w:rPr>
          <w:strike w:val="0"/>
        </w:rPr>
      </w:pPr>
      <w:r w:rsidRPr="00150152">
        <w:rPr>
          <w:strike w:val="0"/>
        </w:rPr>
        <w:t>bevat de beslissing tot verlening van de vergunning een beschrijving van alle eigenschappen van het project en van de maatregelen die worden opgelegd door de vergunnende overheid, met inbegrip van de eventuele opvolgingsmaatregelen die zijn bedoeld om de noemenswaardige negatieve gevolgen van het project voor het leefmilieu te vermijden, te voorkomen of te verminderen en, indien mogelijk, te compenseren</w:t>
      </w:r>
      <w:r w:rsidR="005133FB">
        <w:rPr>
          <w:strike w:val="0"/>
        </w:rPr>
        <w:t>.</w:t>
      </w:r>
      <w:r>
        <w:rPr>
          <w:strike w:val="0"/>
        </w:rPr>
        <w:t xml:space="preserve"> </w:t>
      </w:r>
    </w:p>
    <w:p w14:paraId="090052A9" w14:textId="77777777" w:rsidR="00150152" w:rsidRPr="005133FB" w:rsidRDefault="004862A5" w:rsidP="00150152">
      <w:pPr>
        <w:pStyle w:val="Abrog"/>
        <w:rPr>
          <w:strike w:val="0"/>
          <w:color w:val="1F497D" w:themeColor="text2"/>
        </w:rPr>
      </w:pPr>
      <w:r w:rsidRPr="005133FB">
        <w:rPr>
          <w:strike w:val="0"/>
          <w:color w:val="1F497D" w:themeColor="text2"/>
        </w:rPr>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r w:rsidR="00150152" w:rsidRPr="005133FB">
        <w:rPr>
          <w:strike w:val="0"/>
          <w:color w:val="1F497D" w:themeColor="text2"/>
        </w:rPr>
        <w:t xml:space="preserve"> </w:t>
      </w:r>
    </w:p>
    <w:p w14:paraId="352C9BF9" w14:textId="77777777" w:rsidR="00190CA4" w:rsidRPr="00190CA4" w:rsidRDefault="00190CA4" w:rsidP="00190CA4">
      <w:pPr>
        <w:pStyle w:val="Sansinterligne"/>
      </w:pPr>
    </w:p>
    <w:p w14:paraId="0B688271" w14:textId="77777777" w:rsidR="00190CA4" w:rsidRPr="00190CA4" w:rsidRDefault="004862A5" w:rsidP="00150152">
      <w:pPr>
        <w:pStyle w:val="Abrog"/>
        <w:rPr>
          <w:b/>
        </w:rPr>
      </w:pPr>
      <w:r w:rsidRPr="008A1F8B">
        <w:rPr>
          <w:b/>
        </w:rPr>
        <w:t>Art. 191.</w:t>
      </w:r>
      <w:r w:rsidRPr="004862A5">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F43EE2" w:rsidRDefault="004862A5" w:rsidP="00150152">
      <w:pPr>
        <w:pStyle w:val="Abrog"/>
      </w:pPr>
      <w:r w:rsidRPr="004862A5">
        <w:t xml:space="preserve">In dit geval, voorzover de wijzigingen het voorwerp van de aanvraag niet aantasten, van bijkomstig belang zijn en tegemoetkomen aan de bezwaren die de oorspronkelijke plannen opwierpen of de afwijkingen van de aanvraag, bedoeld in de artikelen </w:t>
      </w:r>
      <w:r w:rsidRPr="00F43EE2">
        <w:t xml:space="preserve">153, § 2, en 155, § 2, willen doen schrappen, zonder eventueel afbreuk te doen aan het voorwerp van de aanvraag, kan de vergunning worden afgegeven vanaf de ontvangst van de wijzigingen </w:t>
      </w:r>
      <w:r w:rsidR="00B40A5E">
        <w:t>(...)</w:t>
      </w:r>
      <w:r w:rsidRPr="00F43EE2">
        <w:t xml:space="preserve">. </w:t>
      </w:r>
    </w:p>
    <w:p w14:paraId="75AB5C34" w14:textId="77777777" w:rsidR="00190CA4" w:rsidRPr="00190CA4" w:rsidRDefault="004862A5" w:rsidP="00150152">
      <w:pPr>
        <w:pStyle w:val="Abrog"/>
        <w:rPr>
          <w:b/>
        </w:rPr>
      </w:pPr>
      <w:r w:rsidRPr="004862A5">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Default="004862A5" w:rsidP="00150152">
      <w:pPr>
        <w:pStyle w:val="Abrog"/>
        <w:rPr>
          <w:strike w:val="0"/>
        </w:rPr>
      </w:pPr>
      <w:r w:rsidRPr="004862A5">
        <w:t xml:space="preserve">In dat geval, begint de termijn waarbinnen de </w:t>
      </w:r>
      <w:r w:rsidRPr="00F43EE2">
        <w:t>vergunnende overheid zijn beslissing moet bekendmaken, te lopen vanaf de ontvangst van de wijzigingen van de aanvraag, in afwijking van de artikelen 156 § 2, 164, vijfde lid, 173 of 178, § 2 van dit Wetboek, al naargelang het geval.</w:t>
      </w:r>
    </w:p>
    <w:p w14:paraId="11938CEA" w14:textId="77777777" w:rsidR="00150152" w:rsidRPr="00150152" w:rsidRDefault="00150152" w:rsidP="00150152">
      <w:pPr>
        <w:pStyle w:val="Abrog"/>
        <w:rPr>
          <w:strike w:val="0"/>
        </w:rPr>
      </w:pPr>
      <w:r w:rsidRPr="00150152">
        <w:rPr>
          <w:b/>
          <w:strike w:val="0"/>
        </w:rPr>
        <w:t>Art. 191. §1.</w:t>
      </w:r>
      <w:r w:rsidRPr="00150152">
        <w:rPr>
          <w:strike w:val="0"/>
        </w:rPr>
        <w:t xml:space="preserve"> De vergunnende overheid kan voorwaarden opleggen die wijzigingen aan de vergunningsaanvraag impliceren.</w:t>
      </w:r>
    </w:p>
    <w:p w14:paraId="6491B2B0" w14:textId="77777777" w:rsidR="00150152" w:rsidRPr="00DA52C3" w:rsidRDefault="00150152" w:rsidP="00150152">
      <w:pPr>
        <w:pStyle w:val="Abrog"/>
        <w:rPr>
          <w:strike w:val="0"/>
        </w:rPr>
      </w:pPr>
      <w:r w:rsidRPr="00150152">
        <w:rPr>
          <w:strike w:val="0"/>
        </w:rPr>
        <w:t xml:space="preserve">De termijn </w:t>
      </w:r>
      <w:r w:rsidRPr="00DA52C3">
        <w:rPr>
          <w:strike w:val="0"/>
        </w:rPr>
        <w:t>waarbinnen de vergunnende overheid haar beslissing</w:t>
      </w:r>
      <w:r w:rsidR="004A7994" w:rsidRPr="00DA52C3">
        <w:rPr>
          <w:strike w:val="0"/>
        </w:rPr>
        <w:t xml:space="preserve"> </w:t>
      </w:r>
      <w:r w:rsidRPr="00DA52C3">
        <w:rPr>
          <w:strike w:val="0"/>
        </w:rPr>
        <w:t>moet</w:t>
      </w:r>
      <w:r w:rsidR="004A7994" w:rsidRPr="00DA52C3">
        <w:rPr>
          <w:strike w:val="0"/>
        </w:rPr>
        <w:t xml:space="preserve"> </w:t>
      </w:r>
      <w:r w:rsidRPr="00DA52C3">
        <w:rPr>
          <w:strike w:val="0"/>
        </w:rPr>
        <w:t>meedelen</w:t>
      </w:r>
      <w:r w:rsidR="004A7994" w:rsidRPr="00DA52C3">
        <w:rPr>
          <w:strike w:val="0"/>
        </w:rPr>
        <w:t xml:space="preserve"> </w:t>
      </w:r>
      <w:r w:rsidRPr="00DA52C3">
        <w:rPr>
          <w:strike w:val="0"/>
        </w:rPr>
        <w:t>overeenkomstig</w:t>
      </w:r>
      <w:r w:rsidR="004A7994" w:rsidRPr="00DA52C3">
        <w:rPr>
          <w:strike w:val="0"/>
        </w:rPr>
        <w:t xml:space="preserve"> </w:t>
      </w:r>
      <w:r w:rsidRPr="00DA52C3">
        <w:rPr>
          <w:strike w:val="0"/>
        </w:rPr>
        <w:t>artikel</w:t>
      </w:r>
      <w:r w:rsidR="004A7994" w:rsidRPr="00DA52C3">
        <w:rPr>
          <w:strike w:val="0"/>
        </w:rPr>
        <w:t xml:space="preserve"> </w:t>
      </w:r>
      <w:r w:rsidRPr="00DA52C3">
        <w:rPr>
          <w:strike w:val="0"/>
        </w:rPr>
        <w:t>156, 178</w:t>
      </w:r>
      <w:r w:rsidR="00963A2C" w:rsidRPr="00DA52C3">
        <w:rPr>
          <w:strike w:val="0"/>
        </w:rPr>
        <w:t>, 178/2</w:t>
      </w:r>
      <w:r w:rsidRPr="00DA52C3">
        <w:rPr>
          <w:strike w:val="0"/>
        </w:rPr>
        <w:t xml:space="preserve"> of 188/3, wordt opgeschort vanaf de</w:t>
      </w:r>
      <w:r w:rsidR="004A7994" w:rsidRPr="00DA52C3">
        <w:rPr>
          <w:strike w:val="0"/>
        </w:rPr>
        <w:t xml:space="preserve"> </w:t>
      </w:r>
      <w:r w:rsidRPr="00DA52C3">
        <w:rPr>
          <w:strike w:val="0"/>
        </w:rPr>
        <w:t xml:space="preserve">verzending, door de overheid aan de aanvrager, van het verzoek om de vergunningsaanvraag te wjzigen. </w:t>
      </w:r>
    </w:p>
    <w:p w14:paraId="4481074B" w14:textId="77777777" w:rsidR="00150152" w:rsidRPr="00DA52C3" w:rsidRDefault="00150152" w:rsidP="00150152">
      <w:pPr>
        <w:pStyle w:val="Abrog"/>
        <w:rPr>
          <w:strike w:val="0"/>
        </w:rPr>
      </w:pPr>
      <w:r w:rsidRPr="00DA52C3">
        <w:rPr>
          <w:b/>
          <w:strike w:val="0"/>
        </w:rPr>
        <w:t>§2.</w:t>
      </w:r>
      <w:r w:rsidRPr="00DA52C3">
        <w:rPr>
          <w:strike w:val="0"/>
        </w:rPr>
        <w:t xml:space="preserve"> De aanvrager stelt de vergunnende overheid in kennis van de gewijzigde aanvraag, binnen de zes maanden gerekend vanaf de verzending van het in §1, tweede lid bedoelde verzoek. Bij ontstentenis, mag de vergunnende overheid een beslissing nemen over de aanvraag in haar ongewijzigde vorm.</w:t>
      </w:r>
    </w:p>
    <w:p w14:paraId="25019DAB" w14:textId="77777777" w:rsidR="00150152" w:rsidRPr="00DA52C3" w:rsidRDefault="00150152" w:rsidP="00150152">
      <w:pPr>
        <w:pStyle w:val="Abrog"/>
        <w:rPr>
          <w:strike w:val="0"/>
        </w:rPr>
      </w:pPr>
      <w:r w:rsidRPr="00DA52C3">
        <w:rPr>
          <w:b/>
          <w:strike w:val="0"/>
        </w:rPr>
        <w:t>§3.</w:t>
      </w:r>
      <w:r w:rsidRPr="00DA52C3">
        <w:rPr>
          <w:strike w:val="0"/>
        </w:rPr>
        <w:t xml:space="preserve"> Binnen de dertig dagen na ontvangst van de gewijzigde aanvraag, gaat de vergunnende overheid na of het dossier volledig is en of de gewijzigde aanvraag opnieuw moet onderworpen</w:t>
      </w:r>
      <w:r w:rsidR="004A7994" w:rsidRPr="00DA52C3">
        <w:rPr>
          <w:strike w:val="0"/>
        </w:rPr>
        <w:t xml:space="preserve"> </w:t>
      </w:r>
      <w:r w:rsidRPr="00DA52C3">
        <w:rPr>
          <w:strike w:val="0"/>
        </w:rPr>
        <w:t>worden aan onderzoekshandelingen, volgens de voorwaarden bedoeld in §4 en stuurt ze de aanvrager bij aangetekende brief een ontvangstbewijs als het dossier volledig is. In het andere geval, laat ze aan de aanvrager onder dezelfde voorwaarden weten dat zijn dossier niet volledig is, met vermelding van de ontbrekende documenten of inlichtingen ; de vergunnende overheid levert het ontvangstbewijs af binnen dertig dagen vanaf de ontvangst van deze documenten of inlichtingen.</w:t>
      </w:r>
    </w:p>
    <w:p w14:paraId="4A0A5F4B" w14:textId="77777777" w:rsidR="00150152" w:rsidRPr="00DA52C3" w:rsidRDefault="00150152" w:rsidP="00150152">
      <w:pPr>
        <w:pStyle w:val="Abrog"/>
        <w:rPr>
          <w:strike w:val="0"/>
        </w:rPr>
      </w:pPr>
      <w:r w:rsidRPr="00DA52C3">
        <w:rPr>
          <w:strike w:val="0"/>
        </w:rPr>
        <w:t>Indien de aanvrager binnen zes maanden na kennisgeving van het onvolledige karakter van het dossier, geen enkel van de ontbrekende documenten of inlichtingen meedeelt, dan vervalt de vergunningsaanvraag. Indien de aanvrager een deel van deze documenten meedeelt, zijn de bepalingen van deze paragraaf opnieuw van toepassing.</w:t>
      </w:r>
    </w:p>
    <w:p w14:paraId="0AF6A69A" w14:textId="77777777" w:rsidR="00150152" w:rsidRPr="00150152" w:rsidRDefault="00150152" w:rsidP="00150152">
      <w:pPr>
        <w:pStyle w:val="Abrog"/>
        <w:rPr>
          <w:strike w:val="0"/>
        </w:rPr>
      </w:pPr>
      <w:r w:rsidRPr="00DA52C3">
        <w:rPr>
          <w:strike w:val="0"/>
        </w:rPr>
        <w:t>Indien het ontvangstbewijs niet is verzonden of de onvolledigheid van het dossier niet is meedeelt binnen de in het eerste lid bedoelde termijnen, wordt de in §1, tweede lid bedoelde opschorting opgeheven en begint de termijn waarbinnen de vergunnende overheid haar beslissing moet meedelen overeenkomstig artikel 156, 178</w:t>
      </w:r>
      <w:r w:rsidR="00963A2C" w:rsidRPr="00DA52C3">
        <w:rPr>
          <w:strike w:val="0"/>
        </w:rPr>
        <w:t xml:space="preserve">, 178/2 </w:t>
      </w:r>
      <w:r w:rsidRPr="00DA52C3">
        <w:rPr>
          <w:strike w:val="0"/>
        </w:rPr>
        <w:t>of 188/3 opnieuw te lopen vanaf de dag volgend op het verstrijken van de in het eerste lid bedoelde termijn</w:t>
      </w:r>
      <w:r w:rsidRPr="00150152">
        <w:rPr>
          <w:strike w:val="0"/>
        </w:rPr>
        <w:t>.</w:t>
      </w:r>
    </w:p>
    <w:p w14:paraId="33621A11" w14:textId="77777777" w:rsidR="00150152" w:rsidRPr="00150152" w:rsidRDefault="00150152" w:rsidP="00150152">
      <w:pPr>
        <w:pStyle w:val="Abrog"/>
        <w:rPr>
          <w:strike w:val="0"/>
        </w:rPr>
      </w:pPr>
      <w:r w:rsidRPr="00150152">
        <w:rPr>
          <w:b/>
          <w:strike w:val="0"/>
        </w:rPr>
        <w:t>§4.</w:t>
      </w:r>
      <w:r w:rsidRPr="00150152">
        <w:rPr>
          <w:strike w:val="0"/>
        </w:rPr>
        <w:t xml:space="preserve"> Wanneer de wijzigingen geen invloed hebben op het voorwerp van het project, van bijkomstig belang zijn en bedoeld zijn om tegemoet te komen aan de bezwaren die het oorspronkelijk project opriep, of wanneer ze de afwijkingen van het oorspronkelijk project bedoeld in artikel 126 §11 uit de aanvraag willen schrappen, dan neemt de vergunnende overheid een beslissing over de gewijzigde aanvraag, zonder dat deze opnieuw moet worden onderworpen aan de reeds uitgevoerde onderzoekshandelingen.</w:t>
      </w:r>
    </w:p>
    <w:p w14:paraId="558ED9E3" w14:textId="77777777" w:rsidR="00150152" w:rsidRPr="00DA52C3" w:rsidRDefault="00150152" w:rsidP="00150152">
      <w:pPr>
        <w:pStyle w:val="Abrog"/>
        <w:rPr>
          <w:strike w:val="0"/>
        </w:rPr>
      </w:pPr>
      <w:r w:rsidRPr="00150152">
        <w:rPr>
          <w:strike w:val="0"/>
        </w:rPr>
        <w:t xml:space="preserve">De in §1, tweede lid bedoelde opschorting wordt opgeheven op de datum van verzending van het ontvangstbewijs van het volledige dossier, bedoeld in §3, en de termijn waarbinnen de vergunnende overheid haar beslissing moet meedelen </w:t>
      </w:r>
      <w:r w:rsidR="00963A2C">
        <w:rPr>
          <w:strike w:val="0"/>
        </w:rPr>
        <w:t xml:space="preserve">overeenkomstig </w:t>
      </w:r>
      <w:r w:rsidR="00963A2C" w:rsidRPr="00DA52C3">
        <w:rPr>
          <w:strike w:val="0"/>
        </w:rPr>
        <w:t xml:space="preserve">artikel 156, 176, 178/2 </w:t>
      </w:r>
      <w:r w:rsidRPr="00DA52C3">
        <w:rPr>
          <w:strike w:val="0"/>
        </w:rPr>
        <w:t>of 188/3 begint opnieuw te lopen.</w:t>
      </w:r>
    </w:p>
    <w:p w14:paraId="6449BFE4" w14:textId="77777777" w:rsidR="00150152" w:rsidRPr="00DA52C3" w:rsidRDefault="00150152" w:rsidP="00150152">
      <w:pPr>
        <w:pStyle w:val="Abrog"/>
        <w:rPr>
          <w:strike w:val="0"/>
        </w:rPr>
      </w:pPr>
      <w:r w:rsidRPr="00DA52C3">
        <w:rPr>
          <w:b/>
          <w:strike w:val="0"/>
        </w:rPr>
        <w:t>§5.</w:t>
      </w:r>
      <w:r w:rsidRPr="00DA52C3">
        <w:rPr>
          <w:strike w:val="0"/>
        </w:rPr>
        <w:t xml:space="preserve"> Wanneer de wijzigingen die in het project werden aangebracht op initiatief van het college van burgemeester en schepenen of de gemachtigde ambtenaar niet voldoen aan de in §4 bedoelde voorwaarden, dan wordt de gewijzigde aanvraag opnieuw onderworpen aan onderzoekshandelingen die de vergunnende overheid bepaalt.</w:t>
      </w:r>
    </w:p>
    <w:p w14:paraId="7C537347" w14:textId="77777777" w:rsidR="00150152" w:rsidRDefault="00150152" w:rsidP="00150152">
      <w:pPr>
        <w:pStyle w:val="Abrog"/>
        <w:rPr>
          <w:strike w:val="0"/>
        </w:rPr>
      </w:pPr>
      <w:r w:rsidRPr="00DA52C3">
        <w:rPr>
          <w:strike w:val="0"/>
        </w:rPr>
        <w:t>In dat geval, vervalt de in §1, tweede lid bedoelde opschorting en begint, in afwijking van artikelen 156 en 178</w:t>
      </w:r>
      <w:r w:rsidR="00963A2C" w:rsidRPr="00DA52C3">
        <w:rPr>
          <w:strike w:val="0"/>
        </w:rPr>
        <w:t>, 178/2</w:t>
      </w:r>
      <w:r w:rsidRPr="00DA52C3">
        <w:rPr>
          <w:strike w:val="0"/>
        </w:rPr>
        <w:t>, de termijn waarbinnen het college van burgemeester en schepenen of de gemachtigde ambtenaar zijn beslissing openbaar moet make</w:t>
      </w:r>
      <w:r w:rsidRPr="00150152">
        <w:rPr>
          <w:strike w:val="0"/>
        </w:rPr>
        <w:t>n, pas te lopen vanaf de verzending van het ontvangstbewijs zoals bedoeld in §3.</w:t>
      </w:r>
    </w:p>
    <w:p w14:paraId="287A68C0" w14:textId="0583400D" w:rsidR="00150152" w:rsidRDefault="00150152" w:rsidP="00150152">
      <w:pPr>
        <w:pStyle w:val="Abrog"/>
        <w:rPr>
          <w:strike w:val="0"/>
        </w:rPr>
      </w:pPr>
      <w:r w:rsidRPr="00150152">
        <w:rPr>
          <w:b/>
          <w:strike w:val="0"/>
        </w:rPr>
        <w:t>§6.</w:t>
      </w:r>
      <w:r w:rsidRPr="00150152">
        <w:rPr>
          <w:strike w:val="0"/>
        </w:rPr>
        <w:t xml:space="preserve"> In afwijking van de voorgaande paragrafen, wanneer de Regering de aanvrager wenst te verzoeken om in de vergunningsaanvraag wijzigingen aan te brengen die niet voldoen aan de in §4 bedoelde voorwaarden, weigert zij de vergunning en verzoekt ze de aanvrager om een nieuwe vergunningsaanvraag in te dienen bij de in eerste instantie bevoegde vergunnende overheid.</w:t>
      </w:r>
    </w:p>
    <w:p w14:paraId="0C557372" w14:textId="4FE7464A" w:rsidR="005133FB" w:rsidRPr="00F43EE2" w:rsidRDefault="005133FB" w:rsidP="00EA1E49">
      <w:pPr>
        <w:pStyle w:val="Sansinterligne"/>
        <w:ind w:firstLine="0"/>
      </w:pPr>
    </w:p>
    <w:p w14:paraId="61F4493D" w14:textId="77777777" w:rsidR="00190CA4" w:rsidRPr="00190CA4" w:rsidRDefault="004862A5" w:rsidP="00190CA4">
      <w:pPr>
        <w:pStyle w:val="Sansinterligne"/>
        <w:rPr>
          <w:b/>
        </w:rPr>
      </w:pPr>
      <w:r w:rsidRPr="008A1F8B">
        <w:rPr>
          <w:b/>
        </w:rPr>
        <w:t>Art. 192.</w:t>
      </w:r>
      <w:r w:rsidRPr="004862A5">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190CA4" w:rsidRDefault="004862A5" w:rsidP="00190CA4">
      <w:pPr>
        <w:pStyle w:val="Sansinterligne"/>
        <w:rPr>
          <w:b/>
        </w:rPr>
      </w:pPr>
      <w:r w:rsidRPr="004862A5">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14:paraId="71255503" w14:textId="77777777" w:rsidR="00190CA4" w:rsidRPr="00190CA4" w:rsidRDefault="004862A5" w:rsidP="00190CA4">
      <w:pPr>
        <w:pStyle w:val="Sansinterligne"/>
        <w:rPr>
          <w:b/>
        </w:rPr>
      </w:pPr>
      <w:r w:rsidRPr="004862A5">
        <w:t>In geval van onvoorziene omstandigheden en op een met redenen omkleed verzoek van de vergunninghouder, kan de planning worden herzien door de overheid die de vergunning heeft afgegeven.</w:t>
      </w:r>
    </w:p>
    <w:p w14:paraId="403B4768" w14:textId="77777777" w:rsidR="004862A5" w:rsidRPr="004862A5" w:rsidRDefault="004862A5" w:rsidP="00190CA4">
      <w:pPr>
        <w:pStyle w:val="Sansinterligne"/>
      </w:pPr>
      <w:r w:rsidRPr="004862A5">
        <w:t>Wanneer de vergunning wordt afgeleverd om een einde te maken aan één van de in artikel 300 bedoelde misdrijven, regelt deze de termijn waarbinnen de werken die nodig zijn om een einde te maken aan het misdrijf opgestart en voltooid dienen te worden.</w:t>
      </w:r>
      <w:r w:rsidR="004A7994">
        <w:t xml:space="preserve"> </w:t>
      </w:r>
    </w:p>
    <w:p w14:paraId="3D2F293D" w14:textId="77777777" w:rsidR="00190CA4" w:rsidRPr="00190CA4" w:rsidRDefault="00190CA4" w:rsidP="00190CA4">
      <w:pPr>
        <w:pStyle w:val="Sansinterligne"/>
      </w:pPr>
    </w:p>
    <w:p w14:paraId="554DD570" w14:textId="77777777" w:rsidR="00190CA4" w:rsidRPr="00190CA4" w:rsidRDefault="004862A5" w:rsidP="00190CA4">
      <w:pPr>
        <w:pStyle w:val="Sansinterligne"/>
        <w:rPr>
          <w:b/>
        </w:rPr>
      </w:pPr>
      <w:r w:rsidRPr="008A1F8B">
        <w:rPr>
          <w:b/>
        </w:rPr>
        <w:t>Art. 193.</w:t>
      </w:r>
      <w:r w:rsidRPr="004862A5">
        <w:t xml:space="preserve"> Het college van burgemeester en schepenen, de gemachtigde ambtenaar </w:t>
      </w:r>
      <w:r w:rsidR="00B40A5E">
        <w:t>(...)</w:t>
      </w:r>
      <w:r w:rsidRPr="004862A5">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4862A5" w:rsidRDefault="004862A5" w:rsidP="00190CA4">
      <w:pPr>
        <w:pStyle w:val="Sansinterligne"/>
      </w:pPr>
      <w:r w:rsidRPr="004862A5">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t xml:space="preserve"> </w:t>
      </w:r>
    </w:p>
    <w:p w14:paraId="35C9E9AA" w14:textId="77777777" w:rsidR="00190CA4" w:rsidRPr="00190CA4" w:rsidRDefault="00190CA4" w:rsidP="00190CA4">
      <w:pPr>
        <w:pStyle w:val="Sansinterligne"/>
      </w:pPr>
    </w:p>
    <w:p w14:paraId="1E15F5E7" w14:textId="77777777" w:rsidR="00190CA4" w:rsidRPr="00150152" w:rsidRDefault="004862A5" w:rsidP="00190CA4">
      <w:pPr>
        <w:pStyle w:val="Sansinterligne"/>
        <w:rPr>
          <w:b/>
          <w:strike/>
          <w:color w:val="00B050"/>
        </w:rPr>
      </w:pPr>
      <w:r w:rsidRPr="008A1F8B">
        <w:rPr>
          <w:b/>
        </w:rPr>
        <w:t>Art. 194.</w:t>
      </w:r>
      <w:r w:rsidRPr="004862A5">
        <w:t xml:space="preserve"> </w:t>
      </w:r>
      <w:r w:rsidRPr="00002864">
        <w:rPr>
          <w:b/>
        </w:rPr>
        <w:t>§ 1.</w:t>
      </w:r>
      <w:r w:rsidRPr="004862A5">
        <w:t xml:space="preserve"> </w:t>
      </w:r>
      <w:r w:rsidRPr="00150152">
        <w:rPr>
          <w:strike/>
          <w:color w:val="00B050"/>
        </w:rPr>
        <w:t xml:space="preserve">Het college van burgemeester en schepenen, de gemachtigde ambtenaar </w:t>
      </w:r>
      <w:r w:rsidR="00B40A5E" w:rsidRPr="00150152">
        <w:rPr>
          <w:strike/>
          <w:color w:val="00B050"/>
        </w:rPr>
        <w:t>(...)</w:t>
      </w:r>
      <w:r w:rsidRPr="00150152">
        <w:rPr>
          <w:strike/>
          <w:color w:val="00B050"/>
        </w:rPr>
        <w:t xml:space="preserve"> en de Regering weigeren de vergunning :</w:t>
      </w:r>
    </w:p>
    <w:p w14:paraId="4B875BE9" w14:textId="77777777" w:rsidR="00190CA4" w:rsidRPr="00150152" w:rsidRDefault="004862A5" w:rsidP="00F43EE2">
      <w:pPr>
        <w:pStyle w:val="Numrotation"/>
        <w:rPr>
          <w:b/>
          <w:strike/>
          <w:color w:val="00B050"/>
        </w:rPr>
      </w:pPr>
      <w:r w:rsidRPr="00150152">
        <w:rPr>
          <w:strike/>
          <w:color w:val="00B050"/>
        </w:rPr>
        <w:t xml:space="preserve">1° wanneer de aanvraag niet conform een </w:t>
      </w:r>
      <w:r w:rsidR="00B40A5E" w:rsidRPr="00150152">
        <w:rPr>
          <w:strike/>
          <w:color w:val="00B050"/>
        </w:rPr>
        <w:t>(...)</w:t>
      </w:r>
      <w:r w:rsidRPr="00150152">
        <w:rPr>
          <w:strike/>
          <w:color w:val="00B050"/>
        </w:rPr>
        <w:t xml:space="preserve"> ontwerp van gewestelijk bestemmingsplan is;</w:t>
      </w:r>
    </w:p>
    <w:p w14:paraId="22DDCDF1" w14:textId="77777777" w:rsidR="00190CA4" w:rsidRPr="00DA52C3" w:rsidRDefault="004862A5" w:rsidP="00F43EE2">
      <w:pPr>
        <w:pStyle w:val="Numrotation"/>
        <w:rPr>
          <w:color w:val="00B050"/>
        </w:rPr>
      </w:pPr>
      <w:r w:rsidRPr="00150152">
        <w:rPr>
          <w:strike/>
          <w:color w:val="00B050"/>
        </w:rPr>
        <w:t xml:space="preserve">2° wanneer er, voor het grondgebied waar het goed gelegen is, geen geldend bijzonder bestemmingsplan of niet-vervallen verkavelingsvergunning bestaat en de aanvraag niet conform een </w:t>
      </w:r>
      <w:r w:rsidR="00B40A5E" w:rsidRPr="00150152">
        <w:rPr>
          <w:strike/>
          <w:color w:val="00B050"/>
        </w:rPr>
        <w:t>(...)</w:t>
      </w:r>
      <w:r w:rsidRPr="00150152">
        <w:rPr>
          <w:strike/>
          <w:color w:val="00B050"/>
        </w:rPr>
        <w:t xml:space="preserve"> </w:t>
      </w:r>
      <w:r w:rsidRPr="00DA52C3">
        <w:rPr>
          <w:strike/>
          <w:color w:val="00B050"/>
        </w:rPr>
        <w:t>ontwerp van gewestelijk bestemmingsplan is.</w:t>
      </w:r>
    </w:p>
    <w:p w14:paraId="3232574A" w14:textId="77777777" w:rsidR="00777C7F" w:rsidRPr="00DA52C3" w:rsidRDefault="00777C7F" w:rsidP="00777C7F">
      <w:pPr>
        <w:pStyle w:val="Sansinterligne"/>
        <w:rPr>
          <w:color w:val="00B050"/>
        </w:rPr>
      </w:pPr>
      <w:r w:rsidRPr="00DA52C3">
        <w:rPr>
          <w:color w:val="00B050"/>
        </w:rPr>
        <w:t>Het college van burgemeester en schepenen, de gemachtigde ambtenaar en de Regering weigeren de vergunning wanneer de aanvraag niet conform de voorwaarden is van een besluit van de Regering tot weigering van het instellen van de beschermingsprocedure of van een besluit van de Regering tot weigering van de bescherming van een goed dat het voorwerp uitmaakt van de aanvraag.</w:t>
      </w:r>
    </w:p>
    <w:p w14:paraId="504B8953" w14:textId="77777777" w:rsidR="00190CA4" w:rsidRPr="00190CA4" w:rsidRDefault="004862A5" w:rsidP="00777C7F">
      <w:pPr>
        <w:pStyle w:val="Sansinterligne"/>
        <w:rPr>
          <w:b/>
        </w:rPr>
      </w:pPr>
      <w:r w:rsidRPr="00150152">
        <w:rPr>
          <w:rStyle w:val="AbrogCar"/>
        </w:rPr>
        <w:t>Zij</w:t>
      </w:r>
      <w:r w:rsidR="00150152">
        <w:rPr>
          <w:rStyle w:val="AbrogCar"/>
          <w:strike w:val="0"/>
        </w:rPr>
        <w:t xml:space="preserve"> </w:t>
      </w:r>
      <w:r w:rsidR="00150152" w:rsidRPr="00150152">
        <w:rPr>
          <w:rStyle w:val="AbrogCar"/>
          <w:strike w:val="0"/>
        </w:rPr>
        <w:t>Het college van burgemeester en schepenen, de gemachtigde ambtenaar en de Regering</w:t>
      </w:r>
      <w:r w:rsidRPr="004862A5">
        <w:t xml:space="preserve"> kunnen de vergunning weigeren met name :</w:t>
      </w:r>
    </w:p>
    <w:p w14:paraId="7CE00E04" w14:textId="77777777" w:rsidR="00190CA4" w:rsidRPr="00190CA4" w:rsidRDefault="004862A5" w:rsidP="00F43EE2">
      <w:pPr>
        <w:pStyle w:val="Numrotation"/>
        <w:rPr>
          <w:b/>
        </w:rPr>
      </w:pPr>
      <w:r w:rsidRPr="004862A5">
        <w:t>1° wanneer de Regering beslist heeft het gewestelijk bestemmingsplan</w:t>
      </w:r>
      <w:r w:rsidR="00150152" w:rsidRPr="00150152">
        <w:t xml:space="preserve"> </w:t>
      </w:r>
      <w:r w:rsidR="00150152" w:rsidRPr="00150152">
        <w:rPr>
          <w:color w:val="00B050"/>
        </w:rPr>
        <w:t>of het richtplan van aanleg</w:t>
      </w:r>
      <w:r w:rsidRPr="00150152">
        <w:rPr>
          <w:color w:val="00B050"/>
        </w:rPr>
        <w:t xml:space="preserve"> </w:t>
      </w:r>
      <w:r w:rsidRPr="004862A5">
        <w:t>te wijzigen door, indien nodig, af te wijken van de bepalingen die men beslist heeft te wijzigen en er, voor het grondgebied waarop het goed gelegen is, geen geldend bijzonder bestemmingsplan of niet-vervallen verkavelingsvergunning bestaat;</w:t>
      </w:r>
    </w:p>
    <w:p w14:paraId="3A8699A1" w14:textId="77777777" w:rsidR="00190CA4" w:rsidRPr="00190CA4" w:rsidRDefault="004862A5" w:rsidP="00F43EE2">
      <w:pPr>
        <w:pStyle w:val="Numrotation"/>
        <w:rPr>
          <w:b/>
        </w:rPr>
      </w:pPr>
      <w:r w:rsidRPr="004862A5">
        <w:t xml:space="preserve">2° wanneer zij van mening zijn dat de in de vergunningsaanvraag voorziene werken van die aard zijn dat ze de goede plaatselijke ordening in het gedrang brengen, van zodra </w:t>
      </w:r>
      <w:r w:rsidRPr="00150152">
        <w:rPr>
          <w:rStyle w:val="AbrogCar"/>
        </w:rPr>
        <w:t>de Regering</w:t>
      </w:r>
      <w:r w:rsidR="00150152">
        <w:rPr>
          <w:rStyle w:val="AbrogCar"/>
          <w:strike w:val="0"/>
        </w:rPr>
        <w:t xml:space="preserve"> de gemeenteraad</w:t>
      </w:r>
      <w:r w:rsidRPr="004862A5">
        <w:t xml:space="preserve"> 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190CA4" w:rsidRDefault="004862A5" w:rsidP="00190CA4">
      <w:pPr>
        <w:pStyle w:val="Sansinterligne"/>
        <w:rPr>
          <w:b/>
        </w:rPr>
      </w:pPr>
      <w:r w:rsidRPr="00002864">
        <w:rPr>
          <w:b/>
        </w:rPr>
        <w:t>§ 2.</w:t>
      </w:r>
      <w:r w:rsidRPr="004862A5">
        <w:t xml:space="preserve"> De op de voorgaande motieven gebaseerde weigering van vergunning vervalt :</w:t>
      </w:r>
    </w:p>
    <w:p w14:paraId="6AC0C3CB" w14:textId="77777777" w:rsidR="00190CA4" w:rsidRPr="0077235D" w:rsidRDefault="004862A5" w:rsidP="0077235D">
      <w:pPr>
        <w:pStyle w:val="Numrotationmodifie"/>
        <w:rPr>
          <w:b/>
          <w:strike/>
        </w:rPr>
      </w:pPr>
      <w:r w:rsidRPr="0077235D">
        <w:rPr>
          <w:strike/>
        </w:rPr>
        <w:t>1° in het geval bedoeld in 1° van het eerste lid van de eerste paragraaf, wanneer dit plan niet in werking is getreden binnen de twaalf maanden die volgen op de inwerkingtreding van het besluit van de Regering houdende vaststelling van het ontwerp;</w:t>
      </w:r>
    </w:p>
    <w:p w14:paraId="0024382A" w14:textId="77777777" w:rsidR="00190CA4" w:rsidRPr="0077235D" w:rsidRDefault="004862A5" w:rsidP="0077235D">
      <w:pPr>
        <w:pStyle w:val="Numrotationmodifie"/>
        <w:rPr>
          <w:b/>
          <w:strike/>
        </w:rPr>
      </w:pPr>
      <w:r w:rsidRPr="0077235D">
        <w:rPr>
          <w:strike/>
        </w:rPr>
        <w:t>2° in het geval bedoeld in 2° van het eerste lid van de eerste paragraaf, wanneer dit plan niet in werking is getreden binnen de drie jaar na de goedkeuring door de Regering van het ontwerp-plan;</w:t>
      </w:r>
    </w:p>
    <w:p w14:paraId="088B4893" w14:textId="3A49520D" w:rsidR="00190CA4" w:rsidRPr="00190CA4" w:rsidRDefault="005133FB" w:rsidP="00F43EE2">
      <w:pPr>
        <w:pStyle w:val="Numrotation"/>
        <w:rPr>
          <w:b/>
        </w:rPr>
      </w:pPr>
      <w:commentRangeStart w:id="58"/>
      <w:r w:rsidRPr="005133FB">
        <w:rPr>
          <w:color w:val="FF0000"/>
        </w:rPr>
        <w:t>1°</w:t>
      </w:r>
      <w:r>
        <w:rPr>
          <w:strike/>
          <w:color w:val="FF0000"/>
        </w:rPr>
        <w:t xml:space="preserve"> </w:t>
      </w:r>
      <w:r w:rsidR="004862A5" w:rsidRPr="005133FB">
        <w:rPr>
          <w:strike/>
          <w:color w:val="FF0000"/>
        </w:rPr>
        <w:t>3°</w:t>
      </w:r>
      <w:r w:rsidR="004862A5" w:rsidRPr="005133FB">
        <w:rPr>
          <w:color w:val="FF0000"/>
        </w:rPr>
        <w:t xml:space="preserve"> </w:t>
      </w:r>
      <w:commentRangeEnd w:id="58"/>
      <w:r>
        <w:rPr>
          <w:rStyle w:val="Marquedecommentaire"/>
          <w:lang w:val="fr-BE"/>
        </w:rPr>
        <w:commentReference w:id="58"/>
      </w:r>
      <w:r w:rsidR="004862A5" w:rsidRPr="004862A5">
        <w:t>in het geval bedoeld in 1° van het tweede lid van de eerste paragraaf, wanneer het nieuw plan niet in werking is getreden binnen de twee jaar vanaf de inwerkingtreding van het besluit van de Regering houdende beslissing tot wijziging ervan;</w:t>
      </w:r>
    </w:p>
    <w:p w14:paraId="626BF469" w14:textId="48556EBE" w:rsidR="00190CA4" w:rsidRDefault="005133FB" w:rsidP="00F43EE2">
      <w:pPr>
        <w:pStyle w:val="Numrotation"/>
        <w:rPr>
          <w:rStyle w:val="AbrogCar"/>
          <w:strike w:val="0"/>
        </w:rPr>
      </w:pPr>
      <w:r>
        <w:rPr>
          <w:color w:val="FF0000"/>
        </w:rPr>
        <w:t xml:space="preserve">2° </w:t>
      </w:r>
      <w:r w:rsidR="004862A5" w:rsidRPr="005133FB">
        <w:rPr>
          <w:strike/>
          <w:color w:val="FF0000"/>
        </w:rPr>
        <w:t>4°</w:t>
      </w:r>
      <w:r w:rsidR="004862A5" w:rsidRPr="005133FB">
        <w:rPr>
          <w:color w:val="FF0000"/>
        </w:rPr>
        <w:t xml:space="preserve"> </w:t>
      </w:r>
      <w:r w:rsidR="004862A5" w:rsidRPr="00150152">
        <w:rPr>
          <w:rStyle w:val="AbrogCar"/>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628C5386" w14:textId="46CD770F" w:rsidR="00150152" w:rsidRPr="00150152" w:rsidRDefault="005133FB" w:rsidP="00F43EE2">
      <w:pPr>
        <w:pStyle w:val="Numrotation"/>
        <w:rPr>
          <w:color w:val="00B050"/>
        </w:rPr>
      </w:pPr>
      <w:r>
        <w:rPr>
          <w:color w:val="00B050"/>
        </w:rPr>
        <w:t>i</w:t>
      </w:r>
      <w:r w:rsidR="00150152" w:rsidRPr="00150152">
        <w:rPr>
          <w:color w:val="00B050"/>
        </w:rPr>
        <w:t>n het geval bedoeld in het 2° van het tweede lid van de eerste paragraaf, wanneer het plan niet in werking is getreden binnen drie jaar na de beslissing van de gemeenteraad tot opmaak of wijziging van een bijzonder bestemmingsplan.</w:t>
      </w:r>
    </w:p>
    <w:p w14:paraId="3C6D221B" w14:textId="77777777" w:rsidR="004862A5" w:rsidRPr="004862A5" w:rsidRDefault="004862A5" w:rsidP="00190CA4">
      <w:pPr>
        <w:pStyle w:val="Sansinterligne"/>
      </w:pPr>
      <w:r w:rsidRPr="004862A5">
        <w:t>In dat geval is het oorspronkelijk verzoek, op aanvraag van de verzoeker, het voorwerp van een nieuwe beslissing die, in het geval van een weigering, niet meer op voormeld motief gegrond kan worden.</w:t>
      </w:r>
      <w:r w:rsidR="004A7994">
        <w:t xml:space="preserve"> </w:t>
      </w:r>
    </w:p>
    <w:p w14:paraId="41C24B43" w14:textId="77777777" w:rsidR="00190CA4" w:rsidRPr="00190CA4" w:rsidRDefault="00190CA4" w:rsidP="00190CA4">
      <w:pPr>
        <w:pStyle w:val="Sansinterligne"/>
      </w:pPr>
    </w:p>
    <w:p w14:paraId="55CE20EE" w14:textId="77777777" w:rsidR="00190CA4" w:rsidRPr="00190CA4" w:rsidRDefault="004862A5" w:rsidP="00150152">
      <w:pPr>
        <w:pStyle w:val="Abrog"/>
      </w:pPr>
      <w:r w:rsidRPr="00F43EE2">
        <w:rPr>
          <w:b/>
        </w:rPr>
        <w:t>Art. 194/1</w:t>
      </w:r>
      <w:r w:rsidRPr="008A1F8B">
        <w:t>.</w:t>
      </w:r>
      <w:r w:rsidRPr="004862A5">
        <w:t xml:space="preserve"> Het onderzoek van de aanvraag om vergunning en de termijnen vermeld in de artikelen 156, §</w:t>
      </w:r>
      <w:r w:rsidRPr="00002864">
        <w:t>§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w:t>
      </w:r>
      <w:r w:rsidRPr="004862A5">
        <w:t xml:space="preserve"> Afschriften van deze kennisgevingen worden aan de aanvrager overgemaakt door de overheid die de aanvraag om vergunning of een der in dit hoofdstuk bedoelde beroepen ontving.</w:t>
      </w:r>
    </w:p>
    <w:p w14:paraId="5FD23143" w14:textId="77777777" w:rsidR="00190CA4" w:rsidRDefault="004862A5" w:rsidP="00150152">
      <w:pPr>
        <w:pStyle w:val="Abrog"/>
        <w:rPr>
          <w:strike w:val="0"/>
        </w:rPr>
      </w:pPr>
      <w:r w:rsidRPr="004862A5">
        <w:t xml:space="preserve">In afwijking van het vorige lid worden, als de Regering de aanvraag om vergunning of een der in dit hoofdstuk bedoelde beroepen reeds ontvangen had op het ogenblik dat ze akte neemt van het voorstel of de aanvraag tot bescherming, de behandeling van de </w:t>
      </w:r>
      <w:r w:rsidRPr="00F43EE2">
        <w:t>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6C557CDD" w14:textId="77777777" w:rsidR="005133FB" w:rsidRPr="005133FB" w:rsidRDefault="005133FB" w:rsidP="005133FB">
      <w:pPr>
        <w:pStyle w:val="Sansinterligne"/>
        <w:rPr>
          <w:color w:val="00B050"/>
        </w:rPr>
      </w:pPr>
      <w:r w:rsidRPr="005133FB">
        <w:rPr>
          <w:b/>
          <w:color w:val="00B050"/>
        </w:rPr>
        <w:t>Art. 194/1. § 1.</w:t>
      </w:r>
      <w:r w:rsidRPr="005133FB">
        <w:rPr>
          <w:color w:val="00B050"/>
        </w:rPr>
        <w:t xml:space="preserve"> Het onderzoek van de vergunningsaanvraag en de termijnen voorzien in artikelen 156, 178 en 178/2, worden opgeheven vanaf de kennisgeving van het ontvangstbewijs van het volledige dossier van een voorstel of aanvraag tot bescherming die volledig of gedeeltelijk het door de aanvraag beoogde onroerend goed betreft, tot de kennisgeving van de beslissing van de Regering om al dan niet de in artikelen 222, 223 en 227 beoogde beschermingsprocedure te starten. Een kopie van deze kennisgevingen wordt door de met de in dit hoofdstuk bedoelde vergunningsaanvraag belaste overheid naar de aanvrager verzonden. De bovengenoemde opheffing eindigt ook in de veronderstelling en op het moment dat de procedure met betrekking tot een voorstel of aanvraag tot bescherming van rechtswege nietig is met toepassing van artikel 222, § 5.</w:t>
      </w:r>
    </w:p>
    <w:p w14:paraId="26A42000" w14:textId="77777777" w:rsidR="005133FB" w:rsidRPr="005133FB" w:rsidRDefault="005133FB" w:rsidP="005133FB">
      <w:pPr>
        <w:pStyle w:val="Sansinterligne"/>
        <w:rPr>
          <w:color w:val="00B050"/>
        </w:rPr>
      </w:pPr>
      <w:r w:rsidRPr="005133FB">
        <w:rPr>
          <w:color w:val="00B050"/>
        </w:rPr>
        <w:t xml:space="preserve">  Wanneer bij de Regering, met toepassing van afdeling III van dit hoofdstuk, reeds beroep is aangetekend op het moment waarop de ontvangst bevestigd is van het volledig dossier van een voorstel of aanvraag tot bescherming, dan worden het onderzoek van de aanvraag en de in de vernoemde afdeling III gestelde termijnen geschorst vanaf de kennisgeving van dit ontvangstbewijs tot de kennisgeving van de beslissing van de Regering om wel of niet de beschermingsprocedure te starten of tot het moment waarop de procedure van rechtswege nietig is met toepassing van artikel 222, § 5. Hetzelfde geldt wanneer de ontvangst van het volledige dossier wordt bevestigd tijdens de termijn geopend om het beroep bij de Regering aan te tekenen.</w:t>
      </w:r>
    </w:p>
    <w:p w14:paraId="016C6144" w14:textId="77777777" w:rsidR="005133FB" w:rsidRPr="005133FB" w:rsidRDefault="005133FB" w:rsidP="005133FB">
      <w:pPr>
        <w:pStyle w:val="Sansinterligne"/>
        <w:rPr>
          <w:color w:val="00B050"/>
        </w:rPr>
      </w:pPr>
      <w:r w:rsidRPr="005133FB">
        <w:rPr>
          <w:b/>
          <w:color w:val="00B050"/>
        </w:rPr>
        <w:t xml:space="preserve">  § 2.</w:t>
      </w:r>
      <w:r w:rsidRPr="005133FB">
        <w:rPr>
          <w:color w:val="00B050"/>
        </w:rPr>
        <w:t xml:space="preserve"> Het onderzoek van de vergunningsaanvraag en de in artikelen 156, 178 en 178/2 gestelde termijnen kunnen worden opgeschort, op verzoek van de aanvrager of op initiatief van de bevoegde overheid, wanneer voor het onderzoek van de vergunningsaanvraag rekening moet worden gehouden met een afzonderlijke bestuurshandeling.</w:t>
      </w:r>
    </w:p>
    <w:p w14:paraId="0C5B044E" w14:textId="35DC2932" w:rsidR="005133FB" w:rsidRPr="00DA52C3" w:rsidRDefault="005133FB" w:rsidP="005133FB">
      <w:pPr>
        <w:pStyle w:val="Sansinterligne"/>
        <w:rPr>
          <w:color w:val="00B050"/>
        </w:rPr>
      </w:pPr>
      <w:r w:rsidRPr="005133FB">
        <w:rPr>
          <w:color w:val="00B050"/>
        </w:rPr>
        <w:t xml:space="preserve">  De opschorting gaat in op de datum waarop de bevoegde overheid ze aanvaardt of ertoe beslist en neemt een einde op de datum waarop de afzonderlijke bestuurshandeling definitief is goedgekeurd.</w:t>
      </w:r>
    </w:p>
    <w:p w14:paraId="4A507766" w14:textId="77777777" w:rsidR="00777C7F" w:rsidRPr="00190CA4" w:rsidRDefault="00777C7F" w:rsidP="00777C7F">
      <w:pPr>
        <w:pStyle w:val="Sansinterligne"/>
      </w:pPr>
    </w:p>
    <w:p w14:paraId="0C01531C" w14:textId="77777777" w:rsidR="00190CA4" w:rsidRPr="00190CA4" w:rsidRDefault="004862A5" w:rsidP="00190CA4">
      <w:pPr>
        <w:pStyle w:val="Sansinterligne"/>
        <w:rPr>
          <w:b/>
        </w:rPr>
      </w:pPr>
      <w:r w:rsidRPr="008A1F8B">
        <w:rPr>
          <w:b/>
        </w:rPr>
        <w:t>Art. 194/2.</w:t>
      </w:r>
      <w:r w:rsidRPr="004862A5">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77777777" w:rsidR="00190CA4" w:rsidRPr="00190CA4" w:rsidRDefault="004862A5" w:rsidP="00190CA4">
      <w:pPr>
        <w:pStyle w:val="Sansinterligne"/>
        <w:rPr>
          <w:b/>
        </w:rPr>
      </w:pPr>
      <w:r w:rsidRPr="004862A5">
        <w:t xml:space="preserve">Gedurende die tijd, moet de vergunning en het bijhorende dossier, of een door het gemeentebestuur of de gemachtigde ambtenaar gewaarmerkt afschrift van deze stukken, voortdurend ter beschikking van de in </w:t>
      </w:r>
      <w:r w:rsidRPr="00150152">
        <w:rPr>
          <w:rStyle w:val="AbrogCar"/>
        </w:rPr>
        <w:t>artikel 30</w:t>
      </w:r>
      <w:r w:rsidR="00150152">
        <w:rPr>
          <w:rStyle w:val="AbrogCar"/>
          <w:strike w:val="0"/>
        </w:rPr>
        <w:t xml:space="preserve"> </w:t>
      </w:r>
      <w:r w:rsidR="00150152" w:rsidRPr="00150152">
        <w:rPr>
          <w:rStyle w:val="AbrogCar"/>
          <w:strike w:val="0"/>
        </w:rPr>
        <w:t>artikel 301</w:t>
      </w:r>
      <w:r w:rsidRPr="004862A5">
        <w:t xml:space="preserve"> aangewezen ambtenaren liggen, op de plaats waar de werken worden uitgevoerd en de handeling of handelingen worden verricht.</w:t>
      </w:r>
    </w:p>
    <w:p w14:paraId="4478C66B" w14:textId="77777777" w:rsidR="00190CA4" w:rsidRPr="00190CA4" w:rsidRDefault="004862A5" w:rsidP="00190CA4">
      <w:pPr>
        <w:pStyle w:val="Sansinterligne"/>
        <w:rPr>
          <w:b/>
        </w:rPr>
      </w:pPr>
      <w:r w:rsidRPr="004862A5">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190CA4" w:rsidRDefault="004862A5" w:rsidP="00190CA4">
      <w:pPr>
        <w:pStyle w:val="Sansinterligne"/>
        <w:rPr>
          <w:b/>
        </w:rPr>
      </w:pPr>
      <w:r w:rsidRPr="004862A5">
        <w:t>De Regering stelt de nadere regels voor de toepassing van dit artikel vast.</w:t>
      </w:r>
    </w:p>
    <w:p w14:paraId="66DFF484" w14:textId="77777777" w:rsidR="00190CA4" w:rsidRPr="00190CA4" w:rsidRDefault="00190CA4" w:rsidP="00190CA4">
      <w:pPr>
        <w:pStyle w:val="Sansinterligne"/>
      </w:pPr>
    </w:p>
    <w:p w14:paraId="38B46B7B" w14:textId="77777777" w:rsidR="004862A5" w:rsidRDefault="004862A5" w:rsidP="00190CA4">
      <w:pPr>
        <w:pStyle w:val="Sansinterligne"/>
      </w:pPr>
      <w:r w:rsidRPr="008A1F8B">
        <w:rPr>
          <w:b/>
        </w:rPr>
        <w:t>Art. 195.</w:t>
      </w:r>
      <w:r w:rsidRPr="004862A5">
        <w:t xml:space="preserve"> De Regering bepaalt de vorm van de vergunningen, van de beslissingen tot weigering van de vergunning, van de schorsingsbeslissingen en van de vernietigingsbeslissingen van de vergunning. </w:t>
      </w:r>
    </w:p>
    <w:p w14:paraId="7C8C2D5D" w14:textId="77777777" w:rsidR="00150152" w:rsidRPr="00150152" w:rsidRDefault="00150152" w:rsidP="00150152">
      <w:pPr>
        <w:pStyle w:val="Sansinterligne"/>
        <w:rPr>
          <w:color w:val="00B050"/>
        </w:rPr>
      </w:pPr>
      <w:r w:rsidRPr="00150152">
        <w:rPr>
          <w:color w:val="00B050"/>
        </w:rPr>
        <w:t>De Regering bepaalt tevens de termijnen waarbinnen en de modaliteiten volgens welke de vergunnende overheden :</w:t>
      </w:r>
    </w:p>
    <w:p w14:paraId="28B54744" w14:textId="77777777" w:rsidR="00150152" w:rsidRPr="00150152" w:rsidRDefault="00150152" w:rsidP="00DC68C1">
      <w:pPr>
        <w:pStyle w:val="Sansinterligne"/>
        <w:numPr>
          <w:ilvl w:val="0"/>
          <w:numId w:val="46"/>
        </w:numPr>
        <w:rPr>
          <w:color w:val="00B050"/>
        </w:rPr>
      </w:pPr>
      <w:r w:rsidRPr="00150152">
        <w:rPr>
          <w:color w:val="00B050"/>
        </w:rPr>
        <w:t>de bevolking en de overheden die werden geraadpleegd tijdens de behandeling</w:t>
      </w:r>
      <w:r w:rsidR="004A7994">
        <w:rPr>
          <w:color w:val="00B050"/>
        </w:rPr>
        <w:t xml:space="preserve"> </w:t>
      </w:r>
      <w:r w:rsidRPr="00150152">
        <w:rPr>
          <w:color w:val="00B050"/>
        </w:rPr>
        <w:t>van</w:t>
      </w:r>
      <w:r w:rsidR="004A7994">
        <w:rPr>
          <w:color w:val="00B050"/>
        </w:rPr>
        <w:t xml:space="preserve"> </w:t>
      </w:r>
      <w:r w:rsidRPr="00150152">
        <w:rPr>
          <w:color w:val="00B050"/>
        </w:rPr>
        <w:t>de</w:t>
      </w:r>
      <w:r w:rsidR="004A7994">
        <w:rPr>
          <w:color w:val="00B050"/>
        </w:rPr>
        <w:t xml:space="preserve"> </w:t>
      </w:r>
      <w:r w:rsidRPr="00150152">
        <w:rPr>
          <w:color w:val="00B050"/>
        </w:rPr>
        <w:t>vergunningsaanvraag moeten informeren over de goedkeuring van hun beslissingen tot verlening of weigering van vergunning ;</w:t>
      </w:r>
    </w:p>
    <w:p w14:paraId="4D7BC68E" w14:textId="5A25458B" w:rsidR="00150152" w:rsidRPr="00150152" w:rsidRDefault="00150152" w:rsidP="00DC68C1">
      <w:pPr>
        <w:pStyle w:val="Sansinterligne"/>
        <w:numPr>
          <w:ilvl w:val="0"/>
          <w:numId w:val="46"/>
        </w:numPr>
        <w:rPr>
          <w:color w:val="00B050"/>
        </w:rPr>
      </w:pPr>
      <w:r w:rsidRPr="00150152">
        <w:rPr>
          <w:color w:val="00B050"/>
        </w:rPr>
        <w:t>deze beslissingen aan hen ter beschikking moeten stellen</w:t>
      </w:r>
      <w:r w:rsidR="005133FB">
        <w:rPr>
          <w:color w:val="00B050"/>
        </w:rPr>
        <w:t>.</w:t>
      </w:r>
    </w:p>
    <w:p w14:paraId="207D2109" w14:textId="77777777" w:rsidR="00190CA4" w:rsidRPr="00190CA4" w:rsidRDefault="00190CA4" w:rsidP="00190CA4">
      <w:pPr>
        <w:pStyle w:val="Sansinterligne"/>
      </w:pPr>
    </w:p>
    <w:p w14:paraId="7B691BE0" w14:textId="77777777" w:rsidR="004862A5" w:rsidRPr="00150152" w:rsidRDefault="004862A5" w:rsidP="00190CA4">
      <w:pPr>
        <w:pStyle w:val="Titre3"/>
        <w:rPr>
          <w:strike/>
          <w:color w:val="1F497D" w:themeColor="text2"/>
        </w:rPr>
      </w:pPr>
      <w:r w:rsidRPr="00150152">
        <w:rPr>
          <w:strike/>
          <w:color w:val="1F497D" w:themeColor="text2"/>
        </w:rPr>
        <w:t>Afdeling XI. - Bijzondere bepalingen voor de verkavelingsvergunning.</w:t>
      </w:r>
    </w:p>
    <w:p w14:paraId="0A5F56C4" w14:textId="77777777" w:rsidR="00190CA4" w:rsidRPr="00150152" w:rsidRDefault="00190CA4" w:rsidP="00190CA4">
      <w:pPr>
        <w:pStyle w:val="Sansinterligne"/>
        <w:rPr>
          <w:strike/>
          <w:color w:val="1F497D" w:themeColor="text2"/>
        </w:rPr>
      </w:pPr>
    </w:p>
    <w:p w14:paraId="06905062" w14:textId="77777777" w:rsidR="00190CA4" w:rsidRPr="00150152" w:rsidRDefault="004862A5" w:rsidP="00190CA4">
      <w:pPr>
        <w:pStyle w:val="Sansinterligne"/>
        <w:rPr>
          <w:b/>
          <w:strike/>
          <w:color w:val="1F497D" w:themeColor="text2"/>
        </w:rPr>
      </w:pPr>
      <w:r w:rsidRPr="00150152">
        <w:rPr>
          <w:b/>
          <w:strike/>
          <w:color w:val="1F497D" w:themeColor="text2"/>
        </w:rPr>
        <w:t>Art. 196.</w:t>
      </w:r>
      <w:r w:rsidRPr="00150152">
        <w:rPr>
          <w:strike/>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150152" w:rsidRDefault="004862A5" w:rsidP="00190CA4">
      <w:pPr>
        <w:pStyle w:val="Sansinterligne"/>
        <w:rPr>
          <w:strike/>
          <w:color w:val="1F497D" w:themeColor="text2"/>
        </w:rPr>
      </w:pPr>
      <w:r w:rsidRPr="00150152">
        <w:rPr>
          <w:strike/>
          <w:color w:val="1F497D" w:themeColor="text2"/>
        </w:rPr>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150152" w:rsidRDefault="00190CA4" w:rsidP="00190CA4">
      <w:pPr>
        <w:pStyle w:val="Sansinterligne"/>
        <w:rPr>
          <w:strike/>
          <w:color w:val="1F497D" w:themeColor="text2"/>
        </w:rPr>
      </w:pPr>
    </w:p>
    <w:p w14:paraId="503F7E30" w14:textId="77777777" w:rsidR="00190CA4" w:rsidRPr="00150152" w:rsidRDefault="004862A5" w:rsidP="00190CA4">
      <w:pPr>
        <w:pStyle w:val="Sansinterligne"/>
        <w:rPr>
          <w:b/>
          <w:strike/>
          <w:color w:val="1F497D" w:themeColor="text2"/>
        </w:rPr>
      </w:pPr>
      <w:r w:rsidRPr="00150152">
        <w:rPr>
          <w:b/>
          <w:strike/>
          <w:color w:val="1F497D" w:themeColor="text2"/>
        </w:rPr>
        <w:t>Art. 197.</w:t>
      </w:r>
      <w:r w:rsidRPr="00150152">
        <w:rPr>
          <w:strike/>
          <w:color w:val="1F497D" w:themeColor="text2"/>
        </w:rPr>
        <w:t xml:space="preserve"> </w:t>
      </w:r>
      <w:r w:rsidRPr="00150152">
        <w:rPr>
          <w:b/>
          <w:strike/>
          <w:color w:val="1F497D" w:themeColor="text2"/>
        </w:rPr>
        <w:t>§ 1.</w:t>
      </w:r>
      <w:r w:rsidRPr="00150152">
        <w:rPr>
          <w:strike/>
          <w:color w:val="1F497D" w:themeColor="text2"/>
        </w:rPr>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150152" w:rsidRDefault="004862A5" w:rsidP="00F43EE2">
      <w:pPr>
        <w:pStyle w:val="Numrotation"/>
        <w:rPr>
          <w:b/>
          <w:strike/>
          <w:color w:val="1F497D" w:themeColor="text2"/>
        </w:rPr>
      </w:pPr>
      <w:r w:rsidRPr="00150152">
        <w:rPr>
          <w:strike/>
          <w:color w:val="1F497D" w:themeColor="text2"/>
        </w:rPr>
        <w:t>1° de aanvraag wordt onderworpen aan de speciale regelen van openbaarmaking bedoeld in artikelen 150 en 151;</w:t>
      </w:r>
    </w:p>
    <w:p w14:paraId="4EE16277" w14:textId="77777777" w:rsidR="00190CA4" w:rsidRPr="00150152" w:rsidRDefault="004862A5" w:rsidP="00F43EE2">
      <w:pPr>
        <w:pStyle w:val="Numrotation"/>
        <w:rPr>
          <w:b/>
          <w:strike/>
          <w:color w:val="1F497D" w:themeColor="text2"/>
        </w:rPr>
      </w:pPr>
      <w:r w:rsidRPr="00150152">
        <w:rPr>
          <w:strike/>
          <w:color w:val="1F497D" w:themeColor="text2"/>
        </w:rPr>
        <w:t>2° de gemeenteraad neemt kennis van het resultaat van het onderzoek en neemt een besluit over de zaak van de wegen alvorens het college van burgemeester en schepenen over de vergunningsaanvraag beslist.</w:t>
      </w:r>
    </w:p>
    <w:p w14:paraId="378B489F" w14:textId="77777777" w:rsidR="00190CA4" w:rsidRPr="00150152" w:rsidRDefault="004862A5" w:rsidP="00190CA4">
      <w:pPr>
        <w:pStyle w:val="Sansinterligne"/>
        <w:rPr>
          <w:b/>
          <w:strike/>
          <w:color w:val="1F497D" w:themeColor="text2"/>
        </w:rPr>
      </w:pPr>
      <w:r w:rsidRPr="00150152">
        <w:rPr>
          <w:b/>
          <w:strike/>
          <w:color w:val="1F497D" w:themeColor="text2"/>
        </w:rPr>
        <w:t>§ 2.</w:t>
      </w:r>
      <w:r w:rsidRPr="00150152">
        <w:rPr>
          <w:strike/>
          <w:color w:val="1F497D" w:themeColor="text2"/>
        </w:rPr>
        <w:t xml:space="preserve"> Heeft de gemeenteraad over de zaak van de wegen geen beslissing moeten nemen of zich van beslissing over de zaak van de wegen onthouden en is beroep ingesteld, dan roept de Regering de gemeenteraad samen </w:t>
      </w:r>
      <w:r w:rsidR="00B40A5E" w:rsidRPr="00150152">
        <w:rPr>
          <w:strike/>
          <w:color w:val="1F497D" w:themeColor="text2"/>
        </w:rPr>
        <w:t>(...)</w:t>
      </w:r>
      <w:r w:rsidRPr="00150152">
        <w:rPr>
          <w:strike/>
          <w:color w:val="1F497D" w:themeColor="text2"/>
        </w:rPr>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150152" w:rsidRDefault="004862A5" w:rsidP="00190CA4">
      <w:pPr>
        <w:pStyle w:val="Sansinterligne"/>
        <w:rPr>
          <w:strike/>
          <w:color w:val="1F497D" w:themeColor="text2"/>
        </w:rPr>
      </w:pPr>
      <w:r w:rsidRPr="00150152">
        <w:rPr>
          <w:strike/>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Pr>
          <w:strike/>
          <w:color w:val="1F497D" w:themeColor="text2"/>
        </w:rPr>
        <w:t xml:space="preserve"> </w:t>
      </w:r>
    </w:p>
    <w:p w14:paraId="0FEABAAA" w14:textId="77777777" w:rsidR="00190CA4" w:rsidRPr="00190CA4" w:rsidRDefault="00190CA4" w:rsidP="00190CA4">
      <w:pPr>
        <w:pStyle w:val="Sansinterligne"/>
      </w:pPr>
    </w:p>
    <w:p w14:paraId="3B07D7D0" w14:textId="77777777" w:rsidR="00190CA4" w:rsidRPr="008A1635" w:rsidRDefault="004862A5" w:rsidP="00190CA4">
      <w:pPr>
        <w:pStyle w:val="Titre3"/>
      </w:pPr>
      <w:r w:rsidRPr="004862A5">
        <w:t>HOOFDSTUK III</w:t>
      </w:r>
      <w:r w:rsidRPr="0077235D">
        <w:rPr>
          <w:i/>
        </w:rPr>
        <w:t>bis</w:t>
      </w:r>
      <w:r w:rsidRPr="004862A5">
        <w:t xml:space="preserve">. - Speciale regelen voor de indiening en behandeling van de </w:t>
      </w:r>
      <w:r w:rsidRPr="008A1635">
        <w:rPr>
          <w:strike/>
          <w:color w:val="00B050"/>
        </w:rPr>
        <w:t>vergunningsaanvragen en beroepen betreffende schoolgebouwen</w:t>
      </w:r>
      <w:r w:rsidR="008A1635">
        <w:rPr>
          <w:color w:val="00B050"/>
        </w:rPr>
        <w:t xml:space="preserve"> </w:t>
      </w:r>
      <w:r w:rsidR="008A1635" w:rsidRPr="008A1635">
        <w:rPr>
          <w:color w:val="00B050"/>
        </w:rPr>
        <w:t>aanvragen om stedenbouwkundige vergunning en beroep</w:t>
      </w:r>
      <w:r w:rsidR="008A1635">
        <w:rPr>
          <w:color w:val="00B050"/>
        </w:rPr>
        <w:t>en betreffende schoolgebouwen. </w:t>
      </w:r>
    </w:p>
    <w:p w14:paraId="36EF080D" w14:textId="77777777" w:rsidR="00190CA4" w:rsidRPr="00190CA4" w:rsidRDefault="00190CA4" w:rsidP="00190CA4">
      <w:pPr>
        <w:pStyle w:val="Sansinterligne"/>
      </w:pPr>
    </w:p>
    <w:p w14:paraId="0B14AB20" w14:textId="77777777" w:rsidR="00190CA4" w:rsidRPr="00190CA4" w:rsidRDefault="004862A5" w:rsidP="00190CA4">
      <w:pPr>
        <w:pStyle w:val="Titre3"/>
      </w:pPr>
      <w:r w:rsidRPr="004862A5">
        <w:t>Afdeling I. - Strekking van hoofdstuk III</w:t>
      </w:r>
      <w:r w:rsidRPr="0077235D">
        <w:rPr>
          <w:i/>
        </w:rPr>
        <w:t>bis</w:t>
      </w:r>
    </w:p>
    <w:p w14:paraId="32F59A48" w14:textId="77777777" w:rsidR="00190CA4" w:rsidRPr="00190CA4" w:rsidRDefault="00190CA4" w:rsidP="00190CA4">
      <w:pPr>
        <w:pStyle w:val="Sansinterligne"/>
      </w:pPr>
    </w:p>
    <w:p w14:paraId="132C83B7" w14:textId="77777777" w:rsidR="00190CA4" w:rsidRDefault="004862A5" w:rsidP="008A1635">
      <w:pPr>
        <w:pStyle w:val="Abrog"/>
        <w:rPr>
          <w:strike w:val="0"/>
        </w:rPr>
      </w:pPr>
      <w:r w:rsidRPr="008A1F8B">
        <w:rPr>
          <w:b/>
        </w:rPr>
        <w:t>Art. 197/1.</w:t>
      </w:r>
      <w:r w:rsidRPr="004862A5">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Pr>
          <w:strike w:val="0"/>
        </w:rPr>
        <w:t xml:space="preserve"> </w:t>
      </w:r>
    </w:p>
    <w:p w14:paraId="2DC5C8DE" w14:textId="77777777" w:rsidR="008A1635" w:rsidRPr="008A1635" w:rsidRDefault="008A1635" w:rsidP="008A1635">
      <w:pPr>
        <w:pStyle w:val="Abrog"/>
        <w:rPr>
          <w:strike w:val="0"/>
        </w:rPr>
      </w:pPr>
      <w:r w:rsidRPr="008A1635">
        <w:rPr>
          <w:b/>
          <w:strike w:val="0"/>
        </w:rPr>
        <w:t xml:space="preserve">Art. 197/1. </w:t>
      </w:r>
      <w:r w:rsidRPr="008A1635">
        <w:rPr>
          <w:strike w:val="0"/>
        </w:rPr>
        <w:t>In afwijking van hoofdstuk III van deze titel, zijn de bepalingen van hoofdstuk IIIbis van toepassing op aanvragen om stedenbouwkundige vergunning ingediend tussen 1 april 2014 en 30 juni 2020 betreffende handelingen en werken bedoeld om de opvangcapaciteit van een schoolvoorziening, d.w.z. een inrichting van het kleurter-, basis- of middelbaar onderwijs, met inbegrip van het bijzonder onderwijs, te creëren of te vergroten.</w:t>
      </w:r>
    </w:p>
    <w:p w14:paraId="17B7A7C5" w14:textId="77777777" w:rsidR="008A1635" w:rsidRPr="008A1635" w:rsidRDefault="008A1635" w:rsidP="008A1635">
      <w:pPr>
        <w:pStyle w:val="Abrog"/>
        <w:rPr>
          <w:strike w:val="0"/>
        </w:rPr>
      </w:pPr>
      <w:r w:rsidRPr="008A1635">
        <w:rPr>
          <w:strike w:val="0"/>
        </w:rPr>
        <w:t>Deze bepalingen zijn niet toepasselijk op aanvragen om stedenbouwkundige vergunning :</w:t>
      </w:r>
    </w:p>
    <w:p w14:paraId="7BABF01A" w14:textId="2271EB9C" w:rsidR="008A1635" w:rsidRDefault="00AE1FCE" w:rsidP="008A1635">
      <w:pPr>
        <w:pStyle w:val="Numrotationmodifie"/>
        <w:rPr>
          <w:strike/>
        </w:rPr>
      </w:pPr>
      <w:r>
        <w:t>1° voor een gemengd project</w:t>
      </w:r>
      <w:r w:rsidR="008A1635" w:rsidRPr="008A1635">
        <w:t>;</w:t>
      </w:r>
    </w:p>
    <w:p w14:paraId="0E2716DA" w14:textId="521B30AB" w:rsidR="008A1635" w:rsidRPr="008A1635" w:rsidRDefault="008A1635" w:rsidP="008A1635">
      <w:pPr>
        <w:pStyle w:val="Numrotationmodifie"/>
      </w:pPr>
      <w:r w:rsidRPr="008A1635">
        <w:t>2° onderw</w:t>
      </w:r>
      <w:r w:rsidR="00AE1FCE">
        <w:t>orpen aan een effectenonderzoek</w:t>
      </w:r>
      <w:r w:rsidRPr="008A1635">
        <w:t>;</w:t>
      </w:r>
    </w:p>
    <w:p w14:paraId="0CA450FC" w14:textId="77777777" w:rsidR="008A1635" w:rsidRPr="008A1635" w:rsidRDefault="008A1635" w:rsidP="008A1635">
      <w:pPr>
        <w:pStyle w:val="Numrotationmodifie"/>
        <w:rPr>
          <w:strike/>
        </w:rPr>
      </w:pPr>
      <w:r w:rsidRPr="008A1635">
        <w:t>3° voor een onroerend goed dat ingeschreven is op de bewaarlijst of beschermd is of waarvoor de inschrijvings- of beschermingsprocedure geopend is.</w:t>
      </w:r>
    </w:p>
    <w:p w14:paraId="16C39855" w14:textId="77777777" w:rsidR="00190CA4" w:rsidRPr="00190CA4" w:rsidRDefault="00190CA4" w:rsidP="00190CA4">
      <w:pPr>
        <w:pStyle w:val="Sansinterligne"/>
      </w:pPr>
    </w:p>
    <w:p w14:paraId="68B7C4FA" w14:textId="77777777" w:rsidR="00190CA4" w:rsidRPr="00190CA4" w:rsidRDefault="004862A5" w:rsidP="00190CA4">
      <w:pPr>
        <w:pStyle w:val="Titre3"/>
      </w:pPr>
      <w:r w:rsidRPr="004862A5">
        <w:t>Afdeling II. - Indiening en behandeling van de vergunningsaanvraag</w:t>
      </w:r>
    </w:p>
    <w:p w14:paraId="6D0C8B53" w14:textId="77777777" w:rsidR="00190CA4" w:rsidRPr="00190CA4" w:rsidRDefault="00190CA4" w:rsidP="00190CA4">
      <w:pPr>
        <w:pStyle w:val="Sansinterligne"/>
      </w:pPr>
    </w:p>
    <w:p w14:paraId="1549ED8F" w14:textId="77777777" w:rsidR="00190CA4" w:rsidRPr="00190CA4" w:rsidRDefault="004862A5" w:rsidP="00190CA4">
      <w:pPr>
        <w:pStyle w:val="Sansinterligne"/>
        <w:rPr>
          <w:b/>
        </w:rPr>
      </w:pPr>
      <w:r w:rsidRPr="008A1F8B">
        <w:rPr>
          <w:b/>
        </w:rPr>
        <w:t>Art. 197/2.</w:t>
      </w:r>
      <w:r w:rsidRPr="004862A5">
        <w:t xml:space="preserve"> De gemachtigde ambtenaar, die bevoegd is om zich uit te spreken over de aanvraag met toepassing van artikel </w:t>
      </w:r>
      <w:r w:rsidRPr="008A1635">
        <w:rPr>
          <w:rStyle w:val="AbrogCar"/>
        </w:rPr>
        <w:t>175</w:t>
      </w:r>
      <w:r w:rsidR="008A1635">
        <w:rPr>
          <w:rStyle w:val="AbrogCar"/>
          <w:strike w:val="0"/>
        </w:rPr>
        <w:t xml:space="preserve"> </w:t>
      </w:r>
      <w:r w:rsidR="008A1635" w:rsidRPr="008A1635">
        <w:rPr>
          <w:rStyle w:val="AbrogCar"/>
          <w:strike w:val="0"/>
        </w:rPr>
        <w:t>123/2</w:t>
      </w:r>
      <w:r w:rsidRPr="004862A5">
        <w:t>, ontvangt, bij een ter post aangetekende brief, langs elektronische weg of na neerlegging bij het bestuur, de vergunningsaanvraag, vergezeld van een volledig dossier, overeenkomstig artikel 124</w:t>
      </w:r>
      <w:r w:rsidRPr="008A1635">
        <w:rPr>
          <w:rStyle w:val="AbrogCar"/>
        </w:rPr>
        <w:t>, § 1</w:t>
      </w:r>
      <w:r w:rsidRPr="00002864">
        <w:rPr>
          <w:b/>
        </w:rPr>
        <w:t>.</w:t>
      </w:r>
      <w:r w:rsidRPr="004862A5">
        <w:t xml:space="preserve"> In dat laatste geval wordt er onmiddellijk een indieningsbewijs afgegeven.</w:t>
      </w:r>
    </w:p>
    <w:p w14:paraId="502B4AE9" w14:textId="77777777" w:rsidR="00190CA4" w:rsidRPr="00190CA4" w:rsidRDefault="004862A5" w:rsidP="00190CA4">
      <w:pPr>
        <w:pStyle w:val="Sansinterligne"/>
        <w:rPr>
          <w:b/>
        </w:rPr>
      </w:pPr>
      <w:r w:rsidRPr="004862A5">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190CA4" w:rsidRDefault="004862A5" w:rsidP="00190CA4">
      <w:pPr>
        <w:pStyle w:val="Sansinterligne"/>
        <w:rPr>
          <w:b/>
        </w:rPr>
      </w:pPr>
      <w:r w:rsidRPr="004862A5">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190CA4" w:rsidRDefault="00190CA4" w:rsidP="00190CA4">
      <w:pPr>
        <w:pStyle w:val="Sansinterligne"/>
      </w:pPr>
    </w:p>
    <w:p w14:paraId="46167456" w14:textId="77777777" w:rsidR="00190CA4" w:rsidRPr="00190CA4" w:rsidRDefault="004862A5" w:rsidP="00190CA4">
      <w:pPr>
        <w:pStyle w:val="Sansinterligne"/>
        <w:rPr>
          <w:b/>
        </w:rPr>
      </w:pPr>
      <w:r w:rsidRPr="008A1F8B">
        <w:rPr>
          <w:b/>
        </w:rPr>
        <w:t>Art. 197/3.</w:t>
      </w:r>
      <w:r w:rsidRPr="004862A5">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190CA4" w:rsidRDefault="004862A5" w:rsidP="00190CA4">
      <w:pPr>
        <w:pStyle w:val="Sansinterligne"/>
        <w:rPr>
          <w:b/>
        </w:rPr>
      </w:pPr>
      <w:r w:rsidRPr="004862A5">
        <w:t>De gemachtigde ambtenaar vraagt tegelijk om het advies van het college van burgemeester en schepenen van de gemeente waar het goed waarop de aanvraag betrekking heeft, is gelegen.</w:t>
      </w:r>
    </w:p>
    <w:p w14:paraId="6F409754" w14:textId="77777777" w:rsidR="00190CA4" w:rsidRPr="00190CA4" w:rsidRDefault="004862A5" w:rsidP="00190CA4">
      <w:pPr>
        <w:pStyle w:val="Sansinterligne"/>
        <w:rPr>
          <w:b/>
        </w:rPr>
      </w:pPr>
      <w:r w:rsidRPr="004862A5">
        <w:t>Die adviesaanvragen kunnen via elektronische weg worden ingediend door de gemachtigde ambtenaar, overeenkomstig de ordonnantie bedoeld in artikel 197/2, tweede lid.</w:t>
      </w:r>
    </w:p>
    <w:p w14:paraId="1BFA6EE0" w14:textId="07BF35FC" w:rsidR="00190CA4" w:rsidRPr="00190CA4" w:rsidRDefault="004862A5" w:rsidP="00190CA4">
      <w:pPr>
        <w:pStyle w:val="Sansinterligne"/>
        <w:rPr>
          <w:b/>
        </w:rPr>
      </w:pPr>
      <w:r w:rsidRPr="004862A5">
        <w:t xml:space="preserve">Indien de gemachtigde ambtenaar het gevraagde advies niet binnen twintig dagen na ontvangst van de adviesaanvraag heeft ontvangen van het betrokken bestuur of de betrokken instantie, wordt </w:t>
      </w:r>
      <w:r w:rsidRPr="008A1635">
        <w:rPr>
          <w:rStyle w:val="AbrogCar"/>
        </w:rPr>
        <w:t>het advies geacht gunstig te zijn</w:t>
      </w:r>
      <w:r w:rsidR="008A1635">
        <w:rPr>
          <w:rStyle w:val="AbrogCar"/>
          <w:strike w:val="0"/>
        </w:rPr>
        <w:t xml:space="preserve"> </w:t>
      </w:r>
      <w:r w:rsidR="008A1635" w:rsidRPr="008A1635">
        <w:rPr>
          <w:rStyle w:val="AbrogCar"/>
          <w:strike w:val="0"/>
        </w:rPr>
        <w:t>de procedure voortgezet zonder dat een laattijdig uitgebracht advies in</w:t>
      </w:r>
      <w:r w:rsidR="00AE1FCE">
        <w:rPr>
          <w:rStyle w:val="AbrogCar"/>
          <w:strike w:val="0"/>
        </w:rPr>
        <w:t xml:space="preserve"> aanmerking moet worden genomen</w:t>
      </w:r>
      <w:r w:rsidRPr="004862A5">
        <w:t>.</w:t>
      </w:r>
    </w:p>
    <w:p w14:paraId="717C3681" w14:textId="77777777" w:rsidR="00190CA4" w:rsidRPr="00190CA4" w:rsidRDefault="00190CA4" w:rsidP="00190CA4">
      <w:pPr>
        <w:pStyle w:val="Sansinterligne"/>
      </w:pPr>
    </w:p>
    <w:p w14:paraId="4543D65E" w14:textId="77777777" w:rsidR="00190CA4" w:rsidRPr="00190CA4" w:rsidRDefault="004862A5" w:rsidP="00190CA4">
      <w:pPr>
        <w:pStyle w:val="Sansinterligne"/>
        <w:rPr>
          <w:b/>
        </w:rPr>
      </w:pPr>
      <w:r w:rsidRPr="008A1F8B">
        <w:rPr>
          <w:b/>
        </w:rPr>
        <w:t>Art. 197/4.</w:t>
      </w:r>
      <w:r w:rsidRPr="004862A5">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190CA4" w:rsidRDefault="00190CA4" w:rsidP="00190CA4">
      <w:pPr>
        <w:pStyle w:val="Sansinterligne"/>
      </w:pPr>
    </w:p>
    <w:p w14:paraId="15F8861A" w14:textId="44A9286F" w:rsidR="00190CA4" w:rsidRPr="00190CA4" w:rsidRDefault="004862A5" w:rsidP="00190CA4">
      <w:pPr>
        <w:pStyle w:val="Sansinterligne"/>
        <w:rPr>
          <w:b/>
        </w:rPr>
      </w:pPr>
      <w:r w:rsidRPr="008A1F8B">
        <w:rPr>
          <w:b/>
        </w:rPr>
        <w:t>Art. 197/5.</w:t>
      </w:r>
      <w:r w:rsidRPr="004862A5">
        <w:t xml:space="preserve"> Wanneer met toepassing van dit Wetboek </w:t>
      </w:r>
      <w:r w:rsidR="00B31D36" w:rsidRPr="00B31D36">
        <w:rPr>
          <w:color w:val="C00000"/>
        </w:rPr>
        <w:t xml:space="preserve">en openbaar onderzoek wordt voorgeschreven </w:t>
      </w:r>
      <w:r w:rsidRPr="00B31D36">
        <w:rPr>
          <w:strike/>
          <w:color w:val="C00000"/>
        </w:rPr>
        <w:t>s</w:t>
      </w:r>
      <w:r w:rsidRPr="001913F3">
        <w:rPr>
          <w:strike/>
          <w:color w:val="C00000"/>
        </w:rPr>
        <w:t>peciale regelen van openbaarmaking worden voorgeschreven</w:t>
      </w:r>
      <w:r w:rsidRPr="004862A5">
        <w:t xml:space="preserve">, belast de gemachtigde ambtenaar de vergunningsaanvrager met het aanplakken, volgens het model van aanplakbiljet dat de Regering ter uitvoering van dit Wetboek heeft vastgesteld </w:t>
      </w:r>
      <w:r w:rsidRPr="00AB13BB">
        <w:rPr>
          <w:strike/>
          <w:color w:val="C00000"/>
        </w:rPr>
        <w:t>voor de openbare onderzoeken die erin worden voorgeschreven</w:t>
      </w:r>
      <w:r w:rsidRPr="004862A5">
        <w:t>, van het bericht ter attentie van de bevolking :</w:t>
      </w:r>
    </w:p>
    <w:p w14:paraId="7A3D4545" w14:textId="77777777" w:rsidR="00190CA4" w:rsidRPr="00190CA4" w:rsidRDefault="004862A5" w:rsidP="00F43EE2">
      <w:pPr>
        <w:pStyle w:val="Numrotation"/>
        <w:rPr>
          <w:b/>
        </w:rPr>
      </w:pPr>
      <w:r w:rsidRPr="004862A5">
        <w:t>- het bestaan en de wezenlijke kenmerken van de aanvraag;</w:t>
      </w:r>
    </w:p>
    <w:p w14:paraId="1B976041" w14:textId="77777777" w:rsidR="00190CA4" w:rsidRPr="00190CA4" w:rsidRDefault="004862A5" w:rsidP="00F43EE2">
      <w:pPr>
        <w:pStyle w:val="Numrotation"/>
        <w:rPr>
          <w:b/>
        </w:rPr>
      </w:pPr>
      <w:r w:rsidRPr="004862A5">
        <w:t>- de mogelijkheid voor de bevolking om kennis te nemen van het dossier en van de regels met betrekking tot die mogelijkheid;</w:t>
      </w:r>
    </w:p>
    <w:p w14:paraId="19545E94" w14:textId="77777777" w:rsidR="00190CA4" w:rsidRPr="00190CA4" w:rsidRDefault="004862A5" w:rsidP="00F43EE2">
      <w:pPr>
        <w:pStyle w:val="Numrotation"/>
        <w:rPr>
          <w:b/>
        </w:rPr>
      </w:pPr>
      <w:r w:rsidRPr="004862A5">
        <w:t>- de nadere regels voor het indienen van opmerkingen of klachten over de aanvraag;</w:t>
      </w:r>
    </w:p>
    <w:p w14:paraId="54BD19BF" w14:textId="77777777" w:rsidR="00190CA4" w:rsidRPr="00190CA4" w:rsidRDefault="004862A5" w:rsidP="00F43EE2">
      <w:pPr>
        <w:pStyle w:val="Numrotation"/>
        <w:rPr>
          <w:b/>
        </w:rPr>
      </w:pPr>
      <w:r w:rsidRPr="004862A5">
        <w:t>- de datum van de vergadering van de overlegcommissie waarop de aanvraag zal worden behandeld.</w:t>
      </w:r>
    </w:p>
    <w:p w14:paraId="7591A740" w14:textId="77777777" w:rsidR="00190CA4" w:rsidRPr="00190CA4" w:rsidRDefault="004862A5" w:rsidP="00190CA4">
      <w:pPr>
        <w:pStyle w:val="Sansinterligne"/>
        <w:rPr>
          <w:b/>
        </w:rPr>
      </w:pPr>
      <w:r w:rsidRPr="004862A5">
        <w:t>De aanplakking door de vergunningsaanvrager van het in het eerste lid bedoelde bericht wordt gecontroleerd door het Bestuur.</w:t>
      </w:r>
    </w:p>
    <w:p w14:paraId="6FCA2D8B" w14:textId="77777777" w:rsidR="00190CA4" w:rsidRPr="00190CA4" w:rsidRDefault="004862A5" w:rsidP="00190CA4">
      <w:pPr>
        <w:pStyle w:val="Sansinterligne"/>
        <w:rPr>
          <w:b/>
        </w:rPr>
      </w:pPr>
      <w:r w:rsidRPr="004862A5">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190CA4" w:rsidRDefault="004862A5" w:rsidP="00190CA4">
      <w:pPr>
        <w:pStyle w:val="Sansinterligne"/>
        <w:rPr>
          <w:b/>
        </w:rPr>
      </w:pPr>
      <w:r w:rsidRPr="004862A5">
        <w:t>Uiterlijk vijf dagen vóór de vastgestelde datum van de vergadering van de overlegcommissie, kan elke belanghebbende klachten of opmerkingen sturen naar de gemachtigde ambtenaar.</w:t>
      </w:r>
    </w:p>
    <w:p w14:paraId="1880F689" w14:textId="77777777" w:rsidR="00190CA4" w:rsidRPr="00190CA4" w:rsidRDefault="00190CA4" w:rsidP="00190CA4">
      <w:pPr>
        <w:pStyle w:val="Sansinterligne"/>
      </w:pPr>
    </w:p>
    <w:p w14:paraId="267E9F2B" w14:textId="77777777" w:rsidR="00190CA4" w:rsidRPr="00190CA4" w:rsidRDefault="004862A5" w:rsidP="00190CA4">
      <w:pPr>
        <w:pStyle w:val="Sansinterligne"/>
        <w:rPr>
          <w:b/>
        </w:rPr>
      </w:pPr>
      <w:r w:rsidRPr="008A1F8B">
        <w:rPr>
          <w:b/>
        </w:rPr>
        <w:t>Art. 197/6.</w:t>
      </w:r>
      <w:r w:rsidRPr="004862A5">
        <w:t xml:space="preserve"> De gemachtigde ambtenaar stelt het proces-verbaal van sluiting van de kennisgeving aan de bevolking op.</w:t>
      </w:r>
    </w:p>
    <w:p w14:paraId="62ACED57" w14:textId="77777777" w:rsidR="00190CA4" w:rsidRPr="00190CA4" w:rsidRDefault="004862A5" w:rsidP="00190CA4">
      <w:pPr>
        <w:pStyle w:val="Sansinterligne"/>
        <w:rPr>
          <w:b/>
        </w:rPr>
      </w:pPr>
      <w:r w:rsidRPr="004862A5">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190CA4" w:rsidRDefault="00190CA4" w:rsidP="00190CA4">
      <w:pPr>
        <w:pStyle w:val="Sansinterligne"/>
      </w:pPr>
    </w:p>
    <w:p w14:paraId="45D931D9" w14:textId="77777777" w:rsidR="00190CA4" w:rsidRPr="00190CA4" w:rsidRDefault="004862A5" w:rsidP="00190CA4">
      <w:pPr>
        <w:pStyle w:val="Sansinterligne"/>
        <w:rPr>
          <w:b/>
        </w:rPr>
      </w:pPr>
      <w:r w:rsidRPr="008A1F8B">
        <w:rPr>
          <w:b/>
        </w:rPr>
        <w:t>Art. 197/7.</w:t>
      </w:r>
      <w:r w:rsidRPr="004862A5">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190CA4" w:rsidRDefault="004862A5" w:rsidP="00190CA4">
      <w:pPr>
        <w:pStyle w:val="Sansinterligne"/>
        <w:rPr>
          <w:b/>
        </w:rPr>
      </w:pPr>
      <w:r w:rsidRPr="004862A5">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190CA4" w:rsidRDefault="00190CA4" w:rsidP="00190CA4">
      <w:pPr>
        <w:pStyle w:val="Sansinterligne"/>
      </w:pPr>
    </w:p>
    <w:p w14:paraId="17D57B9A" w14:textId="77777777" w:rsidR="00190CA4" w:rsidRPr="00190CA4" w:rsidRDefault="004862A5" w:rsidP="00B8420C">
      <w:pPr>
        <w:pStyle w:val="Abrog"/>
        <w:rPr>
          <w:b/>
        </w:rPr>
      </w:pPr>
      <w:r w:rsidRPr="008A1F8B">
        <w:rPr>
          <w:b/>
        </w:rPr>
        <w:t>Art. 197/8.</w:t>
      </w:r>
      <w:r w:rsidRPr="004862A5">
        <w:t xml:space="preserve"> Wanneer de overlegcommissie de Regering aanbeveelt om een effectenstudie te laten uitvoeren, wordt </w:t>
      </w:r>
      <w:r w:rsidRPr="00F43EE2">
        <w:t>artikel 148, §§ 1 tot 3 toegepast.</w:t>
      </w:r>
    </w:p>
    <w:p w14:paraId="73F38D7F" w14:textId="77777777" w:rsidR="00190CA4" w:rsidRPr="00190CA4" w:rsidRDefault="004862A5" w:rsidP="00B8420C">
      <w:pPr>
        <w:pStyle w:val="Abrog"/>
        <w:rPr>
          <w:b/>
        </w:rPr>
      </w:pPr>
      <w:r w:rsidRPr="004862A5">
        <w:t>Indien er een effectenstudie is uitgevoerd, wordt de aanvraag opnieuw onderworpen aan de speciale regelen van openbaarmaking, overeenkomstig de artikelen 197/5 tot 197/7.</w:t>
      </w:r>
    </w:p>
    <w:p w14:paraId="61883712" w14:textId="77777777" w:rsidR="00190CA4" w:rsidRPr="00190CA4" w:rsidRDefault="004862A5" w:rsidP="00B8420C">
      <w:pPr>
        <w:pStyle w:val="Abrog"/>
        <w:rPr>
          <w:b/>
        </w:rPr>
      </w:pPr>
      <w:r w:rsidRPr="004862A5">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190CA4" w:rsidRDefault="00190CA4" w:rsidP="00B8420C">
      <w:pPr>
        <w:pStyle w:val="Abrog"/>
      </w:pPr>
    </w:p>
    <w:p w14:paraId="714D29E6" w14:textId="77777777" w:rsidR="00190CA4" w:rsidRPr="00190CA4" w:rsidRDefault="004862A5" w:rsidP="00B8420C">
      <w:pPr>
        <w:pStyle w:val="Abrog"/>
        <w:rPr>
          <w:b/>
        </w:rPr>
      </w:pPr>
      <w:r w:rsidRPr="008A1F8B">
        <w:rPr>
          <w:b/>
        </w:rPr>
        <w:t>Art. 197/9.</w:t>
      </w:r>
      <w:r w:rsidRPr="004862A5">
        <w:t xml:space="preserve"> In de gevallen bedoeld in </w:t>
      </w:r>
      <w:r w:rsidRPr="007F3BF8">
        <w:t>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w:t>
      </w:r>
      <w:r w:rsidRPr="004862A5">
        <w:t xml:space="preserve"> volgende vergadering de beslissing herroepen die de gemachtigde ambtenaar van plan is mee te delen aan de betrokkenen. Die beslissing tot herroeping werkt opschortend.</w:t>
      </w:r>
    </w:p>
    <w:p w14:paraId="384D624D" w14:textId="77777777" w:rsidR="00190CA4" w:rsidRPr="00190CA4" w:rsidRDefault="004862A5" w:rsidP="00B8420C">
      <w:pPr>
        <w:pStyle w:val="Abrog"/>
        <w:rPr>
          <w:b/>
        </w:rPr>
      </w:pPr>
      <w:r w:rsidRPr="004862A5">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190CA4" w:rsidRDefault="004862A5" w:rsidP="00B8420C">
      <w:pPr>
        <w:pStyle w:val="Abrog"/>
        <w:rPr>
          <w:b/>
        </w:rPr>
      </w:pPr>
      <w:r w:rsidRPr="004862A5">
        <w:t>De gemachtigde ambtenaar deelt de door de Regering bevestigde of gewijzigde beslissing aan de betrokkenen mee.</w:t>
      </w:r>
    </w:p>
    <w:p w14:paraId="072916FA" w14:textId="77777777" w:rsidR="00190CA4" w:rsidRPr="00190CA4" w:rsidRDefault="004862A5" w:rsidP="00B8420C">
      <w:pPr>
        <w:pStyle w:val="Abrog"/>
        <w:rPr>
          <w:b/>
        </w:rPr>
      </w:pPr>
      <w:r w:rsidRPr="004862A5">
        <w:t>Bij ontstentenis van een beslissing van de Regering, deelt de gemachtigde ambtenaar zijn beslissing aan de betrokkenen mee.</w:t>
      </w:r>
    </w:p>
    <w:p w14:paraId="4E633449" w14:textId="77777777" w:rsidR="00190CA4" w:rsidRPr="00190CA4" w:rsidRDefault="00190CA4" w:rsidP="00B8420C">
      <w:pPr>
        <w:pStyle w:val="Abrog"/>
      </w:pPr>
    </w:p>
    <w:p w14:paraId="4ED9A897" w14:textId="77777777" w:rsidR="00190CA4" w:rsidRPr="00190CA4" w:rsidRDefault="004862A5" w:rsidP="00B8420C">
      <w:pPr>
        <w:pStyle w:val="Abrog"/>
        <w:rPr>
          <w:b/>
        </w:rPr>
      </w:pPr>
      <w:r w:rsidRPr="008A1F8B">
        <w:rPr>
          <w:b/>
        </w:rPr>
        <w:t>Art. 197/10.</w:t>
      </w:r>
      <w:r w:rsidRPr="004862A5">
        <w:t xml:space="preserve"> </w:t>
      </w:r>
      <w:r w:rsidRPr="00002864">
        <w:rPr>
          <w:b/>
        </w:rPr>
        <w:t>§ 1.</w:t>
      </w:r>
      <w:r w:rsidRPr="004862A5">
        <w:t xml:space="preserve"> Voorafgaand aan de beslissing van de gemachtigde ambtenaar, kan de aanvrager gewijzigde plannen indienen evenals, in voorkomend geval, een aanvulling bij het effectenverslag.</w:t>
      </w:r>
    </w:p>
    <w:p w14:paraId="0F257B0E" w14:textId="77777777" w:rsidR="00190CA4" w:rsidRPr="00190CA4" w:rsidRDefault="004862A5" w:rsidP="00B8420C">
      <w:pPr>
        <w:pStyle w:val="Abrog"/>
        <w:rPr>
          <w:b/>
        </w:rPr>
      </w:pPr>
      <w:r w:rsidRPr="00002864">
        <w:rPr>
          <w:b/>
        </w:rPr>
        <w:t>§ 2.</w:t>
      </w:r>
      <w:r w:rsidRPr="004862A5">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190CA4" w:rsidRDefault="004862A5" w:rsidP="00B8420C">
      <w:pPr>
        <w:pStyle w:val="Abrog"/>
        <w:rPr>
          <w:b/>
        </w:rPr>
      </w:pPr>
      <w:r w:rsidRPr="00002864">
        <w:rPr>
          <w:b/>
        </w:rPr>
        <w:t>§ 3.</w:t>
      </w:r>
      <w:r w:rsidRPr="004862A5">
        <w:t xml:space="preserve"> Voor </w:t>
      </w:r>
      <w:r w:rsidRPr="007F3BF8">
        <w:t>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190CA4" w:rsidRDefault="00190CA4" w:rsidP="00B8420C">
      <w:pPr>
        <w:pStyle w:val="Abrog"/>
      </w:pPr>
    </w:p>
    <w:p w14:paraId="3051E465" w14:textId="77777777" w:rsidR="00190CA4" w:rsidRPr="00190CA4" w:rsidRDefault="004862A5" w:rsidP="00B8420C">
      <w:pPr>
        <w:pStyle w:val="Abrog"/>
        <w:rPr>
          <w:b/>
        </w:rPr>
      </w:pPr>
      <w:r w:rsidRPr="008A1F8B">
        <w:rPr>
          <w:b/>
        </w:rPr>
        <w:t>Art. 197/11.</w:t>
      </w:r>
      <w:r w:rsidRPr="004862A5">
        <w:t xml:space="preserve"> De gemachtigde ambtenaar kan de vergunning afgeven, de afgifte ervan afhankelijk stellen van voorwaarden om een goede plaatselijke aanleg te waarborgen of de vergunning weigeren.</w:t>
      </w:r>
    </w:p>
    <w:p w14:paraId="50B3D088" w14:textId="77777777" w:rsidR="00190CA4" w:rsidRPr="00190CA4" w:rsidRDefault="004862A5" w:rsidP="00B8420C">
      <w:pPr>
        <w:pStyle w:val="Abrog"/>
        <w:rPr>
          <w:b/>
        </w:rPr>
      </w:pPr>
      <w:r w:rsidRPr="004862A5">
        <w:t xml:space="preserve">Hij kan </w:t>
      </w:r>
      <w:r w:rsidRPr="007F3BF8">
        <w:t>eveneens afwijkingen toestaan overeenkomstig artikel 153, § 2, en artikel 155, § 2, zonder dat in het tweede geval het college van burgemeester en schepenen hem een voorstel in die zin moet hebben gedaan.</w:t>
      </w:r>
    </w:p>
    <w:p w14:paraId="1D53C315" w14:textId="77777777" w:rsidR="00190CA4" w:rsidRPr="00190CA4" w:rsidRDefault="004862A5" w:rsidP="00B8420C">
      <w:pPr>
        <w:pStyle w:val="Abrog"/>
        <w:rPr>
          <w:b/>
        </w:rPr>
      </w:pPr>
      <w:r w:rsidRPr="007F3BF8">
        <w:t>De beslissing van de gemachtigde</w:t>
      </w:r>
      <w:r w:rsidRPr="004862A5">
        <w:t xml:space="preserve"> ambtenaar wordt met redenen omkleed.</w:t>
      </w:r>
    </w:p>
    <w:p w14:paraId="316FAFA8" w14:textId="77777777" w:rsidR="00190CA4" w:rsidRPr="00190CA4" w:rsidRDefault="004862A5" w:rsidP="00B8420C">
      <w:pPr>
        <w:pStyle w:val="Abrog"/>
        <w:rPr>
          <w:b/>
        </w:rPr>
      </w:pPr>
      <w:r w:rsidRPr="004862A5">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190CA4" w:rsidRDefault="00190CA4" w:rsidP="00B8420C">
      <w:pPr>
        <w:pStyle w:val="Abrog"/>
      </w:pPr>
    </w:p>
    <w:p w14:paraId="710845BA" w14:textId="77777777" w:rsidR="00190CA4" w:rsidRPr="00190CA4" w:rsidRDefault="004862A5" w:rsidP="00B8420C">
      <w:pPr>
        <w:pStyle w:val="Abrog"/>
        <w:rPr>
          <w:b/>
        </w:rPr>
      </w:pPr>
      <w:r w:rsidRPr="008A1F8B">
        <w:rPr>
          <w:b/>
        </w:rPr>
        <w:t>Art. 197/12.</w:t>
      </w:r>
      <w:r w:rsidRPr="004862A5">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190CA4" w:rsidRDefault="004862A5" w:rsidP="00B8420C">
      <w:pPr>
        <w:pStyle w:val="Abrog"/>
        <w:rPr>
          <w:b/>
        </w:rPr>
      </w:pPr>
      <w:r w:rsidRPr="004862A5">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190CA4" w:rsidRDefault="00190CA4" w:rsidP="00190CA4">
      <w:pPr>
        <w:pStyle w:val="Sansinterligne"/>
      </w:pPr>
    </w:p>
    <w:p w14:paraId="0210004F" w14:textId="77777777" w:rsidR="00190CA4" w:rsidRPr="00190CA4" w:rsidRDefault="004862A5" w:rsidP="00190CA4">
      <w:pPr>
        <w:pStyle w:val="Sansinterligne"/>
        <w:rPr>
          <w:b/>
        </w:rPr>
      </w:pPr>
      <w:r w:rsidRPr="008A1F8B">
        <w:rPr>
          <w:b/>
        </w:rPr>
        <w:t>Art. 197/13.</w:t>
      </w:r>
      <w:r w:rsidRPr="004862A5">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190CA4" w:rsidRDefault="00190CA4" w:rsidP="00190CA4">
      <w:pPr>
        <w:pStyle w:val="Sansinterligne"/>
      </w:pPr>
    </w:p>
    <w:p w14:paraId="042C877E" w14:textId="77777777" w:rsidR="00190CA4" w:rsidRPr="00190CA4" w:rsidRDefault="004862A5" w:rsidP="00190CA4">
      <w:pPr>
        <w:pStyle w:val="Sansinterligne"/>
        <w:rPr>
          <w:b/>
        </w:rPr>
      </w:pPr>
      <w:r w:rsidRPr="008A1F8B">
        <w:rPr>
          <w:b/>
        </w:rPr>
        <w:t>Art. 197/14.</w:t>
      </w:r>
      <w:r w:rsidRPr="004862A5">
        <w:t xml:space="preserve"> De termijn van dertig dagen bedoeld in artikel 197/4 wordt verlengd met vijftien dagen als die voor minstens de helft valt in de zomervakantieperiode van de scholen.</w:t>
      </w:r>
    </w:p>
    <w:p w14:paraId="3B56B05C" w14:textId="77777777" w:rsidR="00190CA4" w:rsidRPr="00190CA4" w:rsidRDefault="00190CA4" w:rsidP="00190CA4">
      <w:pPr>
        <w:pStyle w:val="Sansinterligne"/>
      </w:pPr>
    </w:p>
    <w:p w14:paraId="07B88D1F" w14:textId="77777777" w:rsidR="00190CA4" w:rsidRPr="00190CA4" w:rsidRDefault="004862A5" w:rsidP="00190CA4">
      <w:pPr>
        <w:pStyle w:val="Titre3"/>
      </w:pPr>
      <w:r w:rsidRPr="004862A5">
        <w:t>Afdeling III. - Beroep bij de Regering</w:t>
      </w:r>
    </w:p>
    <w:p w14:paraId="4E0A8D9E" w14:textId="77777777" w:rsidR="00190CA4" w:rsidRPr="00190CA4" w:rsidRDefault="00190CA4" w:rsidP="00190CA4">
      <w:pPr>
        <w:pStyle w:val="Sansinterligne"/>
      </w:pPr>
    </w:p>
    <w:p w14:paraId="05E7B873" w14:textId="77777777" w:rsidR="00190CA4" w:rsidRPr="00190CA4" w:rsidRDefault="004862A5" w:rsidP="00190CA4">
      <w:pPr>
        <w:pStyle w:val="Sansinterligne"/>
        <w:rPr>
          <w:b/>
        </w:rPr>
      </w:pPr>
      <w:r w:rsidRPr="008A1F8B">
        <w:rPr>
          <w:b/>
        </w:rPr>
        <w:t>Art. 197/15.</w:t>
      </w:r>
      <w:r w:rsidRPr="004862A5">
        <w:t xml:space="preserve"> </w:t>
      </w:r>
      <w:r w:rsidRPr="00002864">
        <w:rPr>
          <w:b/>
        </w:rPr>
        <w:t>§ 1.</w:t>
      </w:r>
      <w:r w:rsidRPr="004862A5">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190CA4" w:rsidRDefault="004862A5" w:rsidP="00190CA4">
      <w:pPr>
        <w:pStyle w:val="Sansinterligne"/>
        <w:rPr>
          <w:b/>
        </w:rPr>
      </w:pPr>
      <w:r w:rsidRPr="004862A5">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190CA4" w:rsidRDefault="004862A5" w:rsidP="00190CA4">
      <w:pPr>
        <w:pStyle w:val="Sansinterligne"/>
        <w:rPr>
          <w:b/>
        </w:rPr>
      </w:pPr>
      <w:r w:rsidRPr="00002864">
        <w:rPr>
          <w:b/>
        </w:rPr>
        <w:t>§ 2.</w:t>
      </w:r>
      <w:r w:rsidRPr="004862A5">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190CA4" w:rsidRDefault="004862A5" w:rsidP="00190CA4">
      <w:pPr>
        <w:pStyle w:val="Sansinterligne"/>
        <w:rPr>
          <w:b/>
        </w:rPr>
      </w:pPr>
      <w:r w:rsidRPr="004862A5">
        <w:t>Dat beroep, evenals de termijn voor de instelling ervan, werkt opschortend. Het wordt via een ter post aangetekende brief tegelijkertijd naar de aanvrager en de gemachtigde ambtenaar gestuurd.</w:t>
      </w:r>
    </w:p>
    <w:p w14:paraId="5DA94D1F" w14:textId="77777777" w:rsidR="00190CA4" w:rsidRPr="00190CA4" w:rsidRDefault="004862A5" w:rsidP="00190CA4">
      <w:pPr>
        <w:pStyle w:val="Sansinterligne"/>
        <w:rPr>
          <w:b/>
        </w:rPr>
      </w:pPr>
      <w:r w:rsidRPr="00002864">
        <w:rPr>
          <w:b/>
        </w:rPr>
        <w:t>§ 3.</w:t>
      </w:r>
      <w:r w:rsidRPr="004862A5">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190CA4" w:rsidRDefault="004862A5" w:rsidP="00190CA4">
      <w:pPr>
        <w:pStyle w:val="Sansinterligne"/>
        <w:rPr>
          <w:b/>
        </w:rPr>
      </w:pPr>
      <w:r w:rsidRPr="00002864">
        <w:rPr>
          <w:b/>
        </w:rPr>
        <w:t>§ 4.</w:t>
      </w:r>
      <w:r w:rsidRPr="004862A5">
        <w:t xml:space="preserve"> De Regering deelt haar beslissing mee aan de partijen binnen dertig dagen na ontvangst van het beroep.</w:t>
      </w:r>
    </w:p>
    <w:p w14:paraId="06EC2E03" w14:textId="77777777" w:rsidR="00190CA4" w:rsidRPr="00190CA4" w:rsidRDefault="004862A5" w:rsidP="00190CA4">
      <w:pPr>
        <w:pStyle w:val="Sansinterligne"/>
        <w:rPr>
          <w:b/>
        </w:rPr>
      </w:pPr>
      <w:r w:rsidRPr="004862A5">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190CA4" w:rsidRDefault="00190CA4" w:rsidP="00190CA4">
      <w:pPr>
        <w:pStyle w:val="Sansinterligne"/>
      </w:pPr>
    </w:p>
    <w:p w14:paraId="04C21805" w14:textId="77777777" w:rsidR="00190CA4" w:rsidRPr="00190CA4" w:rsidRDefault="004862A5" w:rsidP="00190CA4">
      <w:pPr>
        <w:pStyle w:val="Sansinterligne"/>
        <w:rPr>
          <w:b/>
        </w:rPr>
      </w:pPr>
      <w:r w:rsidRPr="008A1F8B">
        <w:rPr>
          <w:b/>
        </w:rPr>
        <w:t>Art. 197/16.</w:t>
      </w:r>
      <w:r w:rsidRPr="004862A5">
        <w:t xml:space="preserve"> </w:t>
      </w:r>
      <w:r w:rsidRPr="00002864">
        <w:rPr>
          <w:b/>
        </w:rPr>
        <w:t>§ 1.</w:t>
      </w:r>
      <w:r w:rsidRPr="004862A5">
        <w:t xml:space="preserve"> Voorafgaand aan de beslissing van de Regering, kan de aanvrager gewijzigde plannen indienen evenals, in voorkomend geval, een aanvulling bij het effectenverslag.</w:t>
      </w:r>
    </w:p>
    <w:p w14:paraId="25203064" w14:textId="77777777" w:rsidR="00190CA4" w:rsidRPr="00190CA4" w:rsidRDefault="004862A5" w:rsidP="00190CA4">
      <w:pPr>
        <w:pStyle w:val="Sansinterligne"/>
        <w:rPr>
          <w:b/>
        </w:rPr>
      </w:pPr>
      <w:r w:rsidRPr="00002864">
        <w:rPr>
          <w:b/>
        </w:rPr>
        <w:t>§ 2.</w:t>
      </w:r>
      <w:r w:rsidRPr="004862A5">
        <w:t xml:space="preserve"> Voorafgaand aan haar beslissing kan de Regering de vergunningsaanvrager voorwaarden opleggen die wijzigingen inhouden van de plannen die werden ingediend ter ondersteuning van de aanvraag, of een </w:t>
      </w:r>
      <w:r w:rsidRPr="003B06AE">
        <w:t>aanvulling bij het effectenverslag doen indienen.</w:t>
      </w:r>
    </w:p>
    <w:p w14:paraId="5EED251F" w14:textId="77777777" w:rsidR="00190CA4" w:rsidRPr="00190CA4" w:rsidRDefault="004862A5" w:rsidP="00190CA4">
      <w:pPr>
        <w:pStyle w:val="Sansinterligne"/>
        <w:rPr>
          <w:b/>
        </w:rPr>
      </w:pPr>
      <w:r w:rsidRPr="003B06AE">
        <w:rPr>
          <w:b/>
        </w:rPr>
        <w:t>§ 3.</w:t>
      </w:r>
      <w:r w:rsidRPr="003B06AE">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190CA4" w:rsidRDefault="00190CA4" w:rsidP="00190CA4">
      <w:pPr>
        <w:pStyle w:val="Sansinterligne"/>
      </w:pPr>
    </w:p>
    <w:p w14:paraId="44B6F9DA" w14:textId="77777777" w:rsidR="00190CA4" w:rsidRPr="00AE1FCE" w:rsidRDefault="004862A5" w:rsidP="00B8420C">
      <w:pPr>
        <w:pStyle w:val="Abrog"/>
        <w:rPr>
          <w:b/>
          <w:strike w:val="0"/>
        </w:rPr>
      </w:pPr>
      <w:r w:rsidRPr="00AE1FCE">
        <w:rPr>
          <w:b/>
          <w:strike w:val="0"/>
        </w:rPr>
        <w:t>Art. 197/17.</w:t>
      </w:r>
      <w:r w:rsidRPr="00AE1FCE">
        <w:rPr>
          <w:strike w:val="0"/>
        </w:rPr>
        <w:t xml:space="preserve"> De Regering kan de vergunning afgeven, de afgifte ervan afhankelijk stellen van voorwaarden om een goede plaatselijke aanleg te waarborgen of de vergunning weigeren.</w:t>
      </w:r>
    </w:p>
    <w:p w14:paraId="3A9C0905" w14:textId="53F637C1" w:rsidR="00190CA4" w:rsidRPr="00AE1FCE" w:rsidRDefault="004862A5" w:rsidP="00B8420C">
      <w:pPr>
        <w:pStyle w:val="Abrog"/>
        <w:rPr>
          <w:b/>
          <w:strike w:val="0"/>
        </w:rPr>
      </w:pPr>
      <w:r w:rsidRPr="00AE1FCE">
        <w:rPr>
          <w:strike w:val="0"/>
        </w:rPr>
        <w:t xml:space="preserve">Ze kan eveneens afwijkingen toestaan </w:t>
      </w:r>
      <w:r w:rsidR="00CF1B85" w:rsidRPr="00CF1B85">
        <w:rPr>
          <w:strike w:val="0"/>
          <w:color w:val="C00000"/>
        </w:rPr>
        <w:t xml:space="preserve">in artikel 126, § 11 </w:t>
      </w:r>
      <w:r w:rsidRPr="00CF1B85">
        <w:rPr>
          <w:color w:val="C00000"/>
        </w:rPr>
        <w:t>overeenkomstig artikel 153, § 2, en artikel 155, § 2</w:t>
      </w:r>
      <w:r w:rsidRPr="00CF1B85">
        <w:rPr>
          <w:strike w:val="0"/>
        </w:rPr>
        <w:t xml:space="preserve">, </w:t>
      </w:r>
      <w:r w:rsidRPr="00AE1FCE">
        <w:rPr>
          <w:strike w:val="0"/>
        </w:rPr>
        <w:t>zonder dat in het tweede geval het college van burgemeester en schepenen haar een voorstel in die zin moet hebben gedaan.</w:t>
      </w:r>
    </w:p>
    <w:p w14:paraId="0F12E314" w14:textId="77777777" w:rsidR="00190CA4" w:rsidRPr="00AE1FCE" w:rsidRDefault="004862A5" w:rsidP="00B8420C">
      <w:pPr>
        <w:pStyle w:val="Abrog"/>
        <w:rPr>
          <w:b/>
          <w:strike w:val="0"/>
        </w:rPr>
      </w:pPr>
      <w:r w:rsidRPr="00AE1FCE">
        <w:rPr>
          <w:strike w:val="0"/>
        </w:rPr>
        <w:t>De beslissing van de Regering wordt met redenen omkleed.</w:t>
      </w:r>
    </w:p>
    <w:p w14:paraId="629E3D12" w14:textId="77777777" w:rsidR="00190CA4" w:rsidRPr="00190CA4" w:rsidRDefault="004862A5" w:rsidP="00B8420C">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6B99CE54" w14:textId="77777777" w:rsidR="00190CA4" w:rsidRPr="00AE1FCE" w:rsidRDefault="004862A5" w:rsidP="00B8420C">
      <w:pPr>
        <w:pStyle w:val="Abrog"/>
        <w:rPr>
          <w:b/>
          <w:strike w:val="0"/>
        </w:rPr>
      </w:pPr>
      <w:r w:rsidRPr="00AE1FCE">
        <w:rPr>
          <w:strike w:val="0"/>
        </w:rPr>
        <w:t>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068D50D9" w14:textId="77777777" w:rsidR="00190CA4" w:rsidRPr="00190CA4" w:rsidRDefault="00190CA4" w:rsidP="00190CA4">
      <w:pPr>
        <w:pStyle w:val="Sansinterligne"/>
      </w:pPr>
    </w:p>
    <w:p w14:paraId="766350B2" w14:textId="77777777" w:rsidR="004862A5" w:rsidRPr="004862A5" w:rsidRDefault="004862A5" w:rsidP="00190CA4">
      <w:pPr>
        <w:pStyle w:val="Titre3"/>
      </w:pPr>
      <w:r w:rsidRPr="004862A5">
        <w:t>HOOFDSTUK IV. - Stedenbouwkundig attest.</w:t>
      </w:r>
    </w:p>
    <w:p w14:paraId="5B1BC1E3" w14:textId="77777777" w:rsidR="00190CA4" w:rsidRPr="00190CA4" w:rsidRDefault="00190CA4" w:rsidP="00190CA4">
      <w:pPr>
        <w:pStyle w:val="Sansinterligne"/>
      </w:pPr>
    </w:p>
    <w:p w14:paraId="52E9F9CE" w14:textId="77777777" w:rsidR="004862A5" w:rsidRPr="004862A5" w:rsidRDefault="004862A5" w:rsidP="00190CA4">
      <w:pPr>
        <w:pStyle w:val="Titre3"/>
      </w:pPr>
      <w:r w:rsidRPr="004862A5">
        <w:t>Afdeling I. - Begrip.</w:t>
      </w:r>
    </w:p>
    <w:p w14:paraId="75213397" w14:textId="77777777" w:rsidR="00190CA4" w:rsidRPr="00190CA4" w:rsidRDefault="00190CA4" w:rsidP="00190CA4">
      <w:pPr>
        <w:pStyle w:val="Sansinterligne"/>
      </w:pPr>
    </w:p>
    <w:p w14:paraId="15C52D4E" w14:textId="77777777" w:rsidR="004862A5" w:rsidRPr="004862A5" w:rsidRDefault="004862A5" w:rsidP="00190CA4">
      <w:pPr>
        <w:pStyle w:val="Sansinterligne"/>
      </w:pPr>
      <w:r w:rsidRPr="008A1F8B">
        <w:rPr>
          <w:b/>
        </w:rPr>
        <w:t>Art. 198.</w:t>
      </w:r>
      <w:r w:rsidRPr="004862A5">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190CA4" w:rsidRDefault="00190CA4" w:rsidP="00190CA4">
      <w:pPr>
        <w:pStyle w:val="Sansinterligne"/>
      </w:pPr>
    </w:p>
    <w:p w14:paraId="51A8E7DE" w14:textId="77777777" w:rsidR="004862A5" w:rsidRPr="004862A5" w:rsidRDefault="004862A5" w:rsidP="00190CA4">
      <w:pPr>
        <w:pStyle w:val="Titre3"/>
      </w:pPr>
      <w:r w:rsidRPr="004862A5">
        <w:t>Afdeling II. - Afgifteprocedure.</w:t>
      </w:r>
    </w:p>
    <w:p w14:paraId="57D413FA" w14:textId="77777777" w:rsidR="00190CA4" w:rsidRPr="00190CA4" w:rsidRDefault="00190CA4" w:rsidP="00190CA4">
      <w:pPr>
        <w:pStyle w:val="Sansinterligne"/>
      </w:pPr>
    </w:p>
    <w:p w14:paraId="7E0F3FF9" w14:textId="77777777" w:rsidR="004862A5" w:rsidRPr="004862A5" w:rsidRDefault="004862A5" w:rsidP="00190CA4">
      <w:pPr>
        <w:pStyle w:val="Sansinterligne"/>
      </w:pPr>
      <w:r w:rsidRPr="008A1F8B">
        <w:rPr>
          <w:b/>
        </w:rPr>
        <w:t>Art. 199.</w:t>
      </w:r>
      <w:r w:rsidRPr="004862A5">
        <w:t xml:space="preserve"> De Regering stelt de samenstelling van het aanvraagdossier en de vorm van de beslissingen inzake het stedenbouwkundig attest vast. </w:t>
      </w:r>
    </w:p>
    <w:p w14:paraId="2A1631B6" w14:textId="77777777" w:rsidR="00190CA4" w:rsidRPr="00190CA4" w:rsidRDefault="00190CA4" w:rsidP="00190CA4">
      <w:pPr>
        <w:pStyle w:val="Sansinterligne"/>
      </w:pPr>
    </w:p>
    <w:p w14:paraId="307DEF81" w14:textId="77777777" w:rsidR="00190CA4" w:rsidRPr="00B8420C" w:rsidRDefault="004862A5" w:rsidP="00190CA4">
      <w:pPr>
        <w:pStyle w:val="Sansinterligne"/>
        <w:rPr>
          <w:b/>
          <w:strike/>
          <w:color w:val="00B050"/>
        </w:rPr>
      </w:pPr>
      <w:r w:rsidRPr="00B8420C">
        <w:rPr>
          <w:b/>
          <w:strike/>
          <w:color w:val="00B050"/>
        </w:rPr>
        <w:t>Art. 200.</w:t>
      </w:r>
      <w:r w:rsidRPr="00B8420C">
        <w:rPr>
          <w:strike/>
          <w:color w:val="00B050"/>
        </w:rPr>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B8420C" w:rsidRDefault="004862A5" w:rsidP="00190CA4">
      <w:pPr>
        <w:pStyle w:val="Sansinterligne"/>
        <w:rPr>
          <w:b/>
          <w:strike/>
          <w:color w:val="00B050"/>
        </w:rPr>
      </w:pPr>
      <w:r w:rsidRPr="00B8420C">
        <w:rPr>
          <w:strike/>
          <w:color w:val="00B050"/>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B8420C" w:rsidRDefault="004862A5" w:rsidP="00F43EE2">
      <w:pPr>
        <w:pStyle w:val="Numrotation"/>
        <w:rPr>
          <w:b/>
          <w:strike/>
          <w:color w:val="00B050"/>
        </w:rPr>
      </w:pPr>
      <w:r w:rsidRPr="00B8420C">
        <w:rPr>
          <w:strike/>
          <w:color w:val="00B050"/>
        </w:rPr>
        <w:t>1° vijfenveertig dagen indien de aanvraag het voorafgaand advies van de gemachtigde ambtenaar niet vereist;</w:t>
      </w:r>
    </w:p>
    <w:p w14:paraId="63D3EB47" w14:textId="77777777" w:rsidR="00190CA4" w:rsidRPr="00B8420C" w:rsidRDefault="004862A5" w:rsidP="00F43EE2">
      <w:pPr>
        <w:pStyle w:val="Numrotation"/>
        <w:rPr>
          <w:b/>
          <w:strike/>
          <w:color w:val="00B050"/>
        </w:rPr>
      </w:pPr>
      <w:r w:rsidRPr="00B8420C">
        <w:rPr>
          <w:strike/>
          <w:color w:val="00B050"/>
        </w:rPr>
        <w:t>2° negentig dagen indien de aanvraag niet het voorafgaand advies van de gemachtigde ambtenaar vereist.</w:t>
      </w:r>
    </w:p>
    <w:p w14:paraId="53F5F043" w14:textId="77777777" w:rsidR="00190CA4" w:rsidRPr="00B8420C" w:rsidRDefault="004862A5" w:rsidP="00190CA4">
      <w:pPr>
        <w:pStyle w:val="Sansinterligne"/>
        <w:rPr>
          <w:b/>
          <w:strike/>
          <w:color w:val="00B050"/>
        </w:rPr>
      </w:pPr>
      <w:r w:rsidRPr="00B8420C">
        <w:rPr>
          <w:strike/>
          <w:color w:val="00B050"/>
        </w:rPr>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Default="004862A5" w:rsidP="00190CA4">
      <w:pPr>
        <w:pStyle w:val="Sansinterligne"/>
        <w:rPr>
          <w:color w:val="00B050"/>
        </w:rPr>
      </w:pPr>
      <w:r w:rsidRPr="00B8420C">
        <w:rPr>
          <w:strike/>
          <w:color w:val="00B050"/>
        </w:rPr>
        <w:t>De in het tweede lid van dit artikel vermelde termijnen worden opgeschort onder de voorwaarden ve</w:t>
      </w:r>
      <w:r w:rsidR="00002864" w:rsidRPr="00B8420C">
        <w:rPr>
          <w:strike/>
          <w:color w:val="00B050"/>
        </w:rPr>
        <w:t>rmeld in het artikel 194/1.</w:t>
      </w:r>
    </w:p>
    <w:p w14:paraId="68B0C16C" w14:textId="77777777" w:rsidR="00B8420C" w:rsidRPr="00B8420C" w:rsidRDefault="00B8420C" w:rsidP="00190CA4">
      <w:pPr>
        <w:pStyle w:val="Sansinterligne"/>
        <w:rPr>
          <w:b/>
          <w:color w:val="00B050"/>
        </w:rPr>
      </w:pPr>
      <w:r w:rsidRPr="00B8420C">
        <w:rPr>
          <w:b/>
          <w:color w:val="00B050"/>
        </w:rPr>
        <w:t xml:space="preserve">Art. 200. </w:t>
      </w:r>
      <w:r w:rsidRPr="00B8420C">
        <w:rPr>
          <w:color w:val="00B050"/>
        </w:rPr>
        <w:t>Het stedenbouwkundig attest wordt afgegeven volgens dezelfde procedure, binnen dezelfde termijnen en door dezelfde overheden als in dit Wetboek is voorzien voor de stedenbouwkundige en de verkavelingsvergunningen.</w:t>
      </w:r>
    </w:p>
    <w:p w14:paraId="5FF92FE3" w14:textId="77777777" w:rsidR="00190CA4" w:rsidRPr="00190CA4" w:rsidRDefault="00190CA4" w:rsidP="00190CA4">
      <w:pPr>
        <w:pStyle w:val="Sansinterligne"/>
      </w:pPr>
    </w:p>
    <w:p w14:paraId="75AF07A1" w14:textId="77777777" w:rsidR="004862A5" w:rsidRPr="004862A5" w:rsidRDefault="004862A5" w:rsidP="00190CA4">
      <w:pPr>
        <w:pStyle w:val="Sansinterligne"/>
      </w:pPr>
      <w:r w:rsidRPr="008A1F8B">
        <w:rPr>
          <w:b/>
        </w:rPr>
        <w:t>Art. 201.</w:t>
      </w:r>
      <w:r w:rsidRPr="004862A5">
        <w:t xml:space="preserve"> Een stedenbouwkundig attest, afgegeven door het college van burgemeester en schepenen, kan door de gemachtigde ambtenaar worden geschorst en door de Regering worden vernietigd in de vorm en binnen de termijnen voorzien in artikelen </w:t>
      </w:r>
      <w:r w:rsidRPr="00B8420C">
        <w:rPr>
          <w:rStyle w:val="AbrogCar"/>
        </w:rPr>
        <w:t>160</w:t>
      </w:r>
      <w:r w:rsidR="00B8420C">
        <w:rPr>
          <w:rStyle w:val="AbrogCar"/>
          <w:strike w:val="0"/>
        </w:rPr>
        <w:t xml:space="preserve"> </w:t>
      </w:r>
      <w:r w:rsidR="00B8420C" w:rsidRPr="00B8420C">
        <w:rPr>
          <w:rStyle w:val="AbrogCar"/>
          <w:strike w:val="0"/>
        </w:rPr>
        <w:t>161</w:t>
      </w:r>
      <w:r w:rsidRPr="004862A5">
        <w:t xml:space="preserve"> tot 163 voor de schorsing en de vernietiging van de vergunningen. </w:t>
      </w:r>
    </w:p>
    <w:p w14:paraId="56C4A878" w14:textId="77777777" w:rsidR="00190CA4" w:rsidRPr="00190CA4" w:rsidRDefault="00190CA4" w:rsidP="00190CA4">
      <w:pPr>
        <w:pStyle w:val="Sansinterligne"/>
      </w:pPr>
    </w:p>
    <w:p w14:paraId="517FDC88" w14:textId="77777777" w:rsidR="00190CA4" w:rsidRPr="00B8420C" w:rsidRDefault="004862A5" w:rsidP="00190CA4">
      <w:pPr>
        <w:pStyle w:val="Sansinterligne"/>
        <w:rPr>
          <w:rStyle w:val="AbrogCar"/>
        </w:rPr>
      </w:pPr>
      <w:r w:rsidRPr="008A1F8B">
        <w:rPr>
          <w:b/>
        </w:rPr>
        <w:t>Art. 202.</w:t>
      </w:r>
      <w:r w:rsidRPr="004862A5">
        <w:t xml:space="preserve"> </w:t>
      </w:r>
      <w:r w:rsidRPr="00B8420C">
        <w:rPr>
          <w:rStyle w:val="AbrogCar"/>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53F40219" w:rsidR="00190CA4" w:rsidRPr="00190CA4" w:rsidRDefault="004862A5" w:rsidP="00190CA4">
      <w:pPr>
        <w:pStyle w:val="Sansinterligne"/>
        <w:rPr>
          <w:b/>
        </w:rPr>
      </w:pPr>
      <w:r w:rsidRPr="004862A5">
        <w:t xml:space="preserve">De aanvrager, het college van burgemeester en schepenen en de gemachtigde ambtenaar kunnen in beroep gaan tegen een afgegeven attest, </w:t>
      </w:r>
      <w:r w:rsidRPr="00B8420C">
        <w:rPr>
          <w:rStyle w:val="AbrogCar"/>
        </w:rPr>
        <w:t>onder de voorwaarden voorzien in artikelen 164 tot 172 en 180 tot 182</w:t>
      </w:r>
      <w:r w:rsidR="00B8420C">
        <w:rPr>
          <w:rStyle w:val="AbrogCar"/>
          <w:strike w:val="0"/>
        </w:rPr>
        <w:t xml:space="preserve"> </w:t>
      </w:r>
      <w:r w:rsidR="00B8420C" w:rsidRPr="00B8420C">
        <w:rPr>
          <w:rStyle w:val="AbrogCar"/>
          <w:strike w:val="0"/>
        </w:rPr>
        <w:t xml:space="preserve">overeenkomstig de procedure beschreven </w:t>
      </w:r>
      <w:r w:rsidR="00611520">
        <w:rPr>
          <w:rStyle w:val="AbrogCar"/>
          <w:strike w:val="0"/>
        </w:rPr>
        <w:t>in de artikelen 188/1 tot 188/5</w:t>
      </w:r>
      <w:r w:rsidRPr="004862A5">
        <w:t>.</w:t>
      </w:r>
    </w:p>
    <w:p w14:paraId="6F386556" w14:textId="77777777" w:rsidR="00190CA4" w:rsidRPr="00B8420C" w:rsidRDefault="004862A5" w:rsidP="00190CA4">
      <w:pPr>
        <w:pStyle w:val="Sansinterligne"/>
        <w:rPr>
          <w:b/>
          <w:strike/>
          <w:color w:val="00B050"/>
        </w:rPr>
      </w:pPr>
      <w:r w:rsidRPr="00B8420C">
        <w:rPr>
          <w:strike/>
          <w:color w:val="00B050"/>
        </w:rPr>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B8420C" w:rsidRDefault="004862A5" w:rsidP="00190CA4">
      <w:pPr>
        <w:pStyle w:val="Sansinterligne"/>
        <w:rPr>
          <w:b/>
          <w:strike/>
          <w:color w:val="00B050"/>
        </w:rPr>
      </w:pPr>
      <w:r w:rsidRPr="00B8420C">
        <w:rPr>
          <w:strike/>
          <w:color w:val="00B050"/>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B8420C" w:rsidRDefault="004862A5" w:rsidP="00F43EE2">
      <w:pPr>
        <w:pStyle w:val="Numrotation"/>
        <w:rPr>
          <w:b/>
          <w:strike/>
          <w:color w:val="00B050"/>
        </w:rPr>
      </w:pPr>
      <w:r w:rsidRPr="00B8420C">
        <w:rPr>
          <w:strike/>
          <w:color w:val="00B050"/>
        </w:rPr>
        <w:t>1° wordt de beslissing die het voorwerp uitmaakt van het beroep, bevestigd;</w:t>
      </w:r>
    </w:p>
    <w:p w14:paraId="030055E5" w14:textId="77777777" w:rsidR="004862A5" w:rsidRPr="00B8420C" w:rsidRDefault="004862A5" w:rsidP="00F43EE2">
      <w:pPr>
        <w:pStyle w:val="Numrotation"/>
        <w:rPr>
          <w:strike/>
          <w:color w:val="00B050"/>
        </w:rPr>
      </w:pPr>
      <w:r w:rsidRPr="00B8420C">
        <w:rPr>
          <w:strike/>
          <w:color w:val="00B050"/>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Pr>
          <w:strike/>
          <w:color w:val="00B050"/>
        </w:rPr>
        <w:t xml:space="preserve"> </w:t>
      </w:r>
    </w:p>
    <w:p w14:paraId="3EEBD63B" w14:textId="77777777" w:rsidR="00190CA4" w:rsidRPr="00190CA4" w:rsidRDefault="00190CA4" w:rsidP="00190CA4">
      <w:pPr>
        <w:pStyle w:val="Sansinterligne"/>
      </w:pPr>
    </w:p>
    <w:p w14:paraId="78867D6F" w14:textId="77777777" w:rsidR="004862A5" w:rsidRPr="004862A5" w:rsidRDefault="004862A5" w:rsidP="00190CA4">
      <w:pPr>
        <w:pStyle w:val="Titre3"/>
      </w:pPr>
      <w:r w:rsidRPr="004862A5">
        <w:t>Afdeling III. - Gevolgen van het stedenbouwkundig attest.</w:t>
      </w:r>
    </w:p>
    <w:p w14:paraId="5A8700A9" w14:textId="77777777" w:rsidR="00190CA4" w:rsidRPr="00190CA4" w:rsidRDefault="00190CA4" w:rsidP="00190CA4">
      <w:pPr>
        <w:pStyle w:val="Sansinterligne"/>
      </w:pPr>
    </w:p>
    <w:p w14:paraId="08313E9F" w14:textId="77777777" w:rsidR="004862A5" w:rsidRPr="004862A5" w:rsidRDefault="004862A5" w:rsidP="00190CA4">
      <w:pPr>
        <w:pStyle w:val="Sansinterligne"/>
      </w:pPr>
      <w:r w:rsidRPr="008A1F8B">
        <w:rPr>
          <w:b/>
        </w:rPr>
        <w:t>Art. 203.</w:t>
      </w:r>
      <w:r w:rsidRPr="004862A5">
        <w:t xml:space="preserve"> Onder voorbehoud van de resultaten van de grondige behandeling die zou plaatsvinden indien een vergunningsaanvraag zou worden ingediend, duidt het stedenbouwkundig attest aan in welke mate de </w:t>
      </w:r>
      <w:r w:rsidRPr="00B8420C">
        <w:rPr>
          <w:rStyle w:val="AbrogCar"/>
        </w:rPr>
        <w:t>voorgenomen</w:t>
      </w:r>
      <w:r w:rsidRPr="004862A5">
        <w:t xml:space="preserve"> bestemming </w:t>
      </w:r>
      <w:r w:rsidR="00B8420C">
        <w:rPr>
          <w:color w:val="00B050"/>
        </w:rPr>
        <w:t>en, in voor</w:t>
      </w:r>
      <w:r w:rsidR="00B8420C" w:rsidRPr="00B8420C">
        <w:rPr>
          <w:color w:val="00B050"/>
        </w:rPr>
        <w:t xml:space="preserve">komend geval, het voorgenomen gebruik </w:t>
      </w:r>
      <w:r w:rsidRPr="004862A5">
        <w:t xml:space="preserve">voor het goed en de handelingen en werken die erop zouden worden uitgevoerd, kunnen worden aanvaard. </w:t>
      </w:r>
    </w:p>
    <w:p w14:paraId="643C0A77" w14:textId="77777777" w:rsidR="00190CA4" w:rsidRPr="00190CA4" w:rsidRDefault="00190CA4" w:rsidP="00190CA4">
      <w:pPr>
        <w:pStyle w:val="Sansinterligne"/>
      </w:pPr>
    </w:p>
    <w:p w14:paraId="6E6A539D" w14:textId="77777777" w:rsidR="00190CA4" w:rsidRPr="00190CA4" w:rsidRDefault="004862A5" w:rsidP="00190CA4">
      <w:pPr>
        <w:pStyle w:val="Sansinterligne"/>
        <w:rPr>
          <w:b/>
        </w:rPr>
      </w:pPr>
      <w:r w:rsidRPr="008A1F8B">
        <w:rPr>
          <w:b/>
        </w:rPr>
        <w:t>Art. 204.</w:t>
      </w:r>
      <w:r w:rsidRPr="004862A5">
        <w:t xml:space="preserve"> </w:t>
      </w:r>
      <w:r w:rsidRPr="00002864">
        <w:rPr>
          <w:b/>
        </w:rPr>
        <w:t>§ 1.</w:t>
      </w:r>
      <w:r w:rsidRPr="004862A5">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190CA4" w:rsidRDefault="004862A5" w:rsidP="00190CA4">
      <w:pPr>
        <w:pStyle w:val="Sansinterligne"/>
        <w:rPr>
          <w:b/>
        </w:rPr>
      </w:pPr>
      <w:r w:rsidRPr="00002864">
        <w:rPr>
          <w:b/>
        </w:rPr>
        <w:t>§ 2.</w:t>
      </w:r>
      <w:r w:rsidRPr="004862A5">
        <w:t xml:space="preserve"> Betreft het een gemengd project, dan wordt het stedenbouwkundig attest geschorst zolang geen definitief milieuattest verkregen werd.</w:t>
      </w:r>
    </w:p>
    <w:p w14:paraId="00F08E4B" w14:textId="77777777" w:rsidR="00190CA4" w:rsidRPr="00190CA4" w:rsidRDefault="004862A5" w:rsidP="00190CA4">
      <w:pPr>
        <w:pStyle w:val="Sansinterligne"/>
        <w:rPr>
          <w:b/>
        </w:rPr>
      </w:pPr>
      <w:r w:rsidRPr="004862A5">
        <w:t>Het afgeven van een negatief milieuattest houdt van rechtswege de nietigheid van het stedenbouwkundig attest in.</w:t>
      </w:r>
    </w:p>
    <w:p w14:paraId="278F87D9" w14:textId="77777777" w:rsidR="004862A5" w:rsidRPr="004862A5" w:rsidRDefault="004862A5" w:rsidP="00190CA4">
      <w:pPr>
        <w:pStyle w:val="Sansinterligne"/>
      </w:pPr>
      <w:r w:rsidRPr="004862A5">
        <w:t xml:space="preserve">De in </w:t>
      </w:r>
      <w:r w:rsidRPr="00002864">
        <w:t>§ 1 bedoelde termijn van twee jaar wordt geschorst zolang het overeenkomstige definitieve milieuattest niet is verkregen.</w:t>
      </w:r>
      <w:r w:rsidRPr="004862A5">
        <w:t xml:space="preserve"> </w:t>
      </w:r>
    </w:p>
    <w:p w14:paraId="485B6498" w14:textId="77777777" w:rsidR="00190CA4" w:rsidRPr="00190CA4" w:rsidRDefault="00190CA4" w:rsidP="00190CA4">
      <w:pPr>
        <w:pStyle w:val="Sansinterligne"/>
      </w:pPr>
    </w:p>
    <w:p w14:paraId="752EF26F" w14:textId="77777777" w:rsidR="004862A5" w:rsidRDefault="004862A5" w:rsidP="00190CA4">
      <w:pPr>
        <w:pStyle w:val="Sansinterligne"/>
      </w:pPr>
      <w:r w:rsidRPr="008A1F8B">
        <w:rPr>
          <w:b/>
        </w:rPr>
        <w:t>Art. 205.</w:t>
      </w:r>
      <w:r w:rsidRPr="004862A5">
        <w:t xml:space="preserve"> </w:t>
      </w:r>
      <w:r w:rsidR="00B8420C" w:rsidRPr="00B8420C">
        <w:rPr>
          <w:b/>
          <w:color w:val="00B050"/>
        </w:rPr>
        <w:t>§1.</w:t>
      </w:r>
      <w:r w:rsidR="00B8420C" w:rsidRPr="00B8420C">
        <w:rPr>
          <w:color w:val="00B050"/>
        </w:rPr>
        <w:t xml:space="preserve"> </w:t>
      </w:r>
      <w:r w:rsidRPr="004862A5">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p>
    <w:p w14:paraId="251776A6" w14:textId="77777777" w:rsidR="00B8420C" w:rsidRPr="00B8420C" w:rsidRDefault="00B8420C" w:rsidP="00B8420C">
      <w:pPr>
        <w:pStyle w:val="Sansinterligne"/>
        <w:rPr>
          <w:color w:val="00B050"/>
        </w:rPr>
      </w:pPr>
      <w:r w:rsidRPr="00B8420C">
        <w:rPr>
          <w:b/>
          <w:color w:val="00B050"/>
        </w:rPr>
        <w:t>§2.</w:t>
      </w:r>
      <w:r w:rsidRPr="00B8420C">
        <w:rPr>
          <w:color w:val="00B050"/>
        </w:rPr>
        <w:t xml:space="preserve"> Wanneer de aanvraag voor een stedenbouwkundig attest werd onderworpen aan een effectenbeoordeling en de vergunningsaanvraag die werd ingediend binnen de in artikel 204 ingestelde termijn overeenstemt met het afgegeven attest of er enkel van afwijkt voor aspecten die niet vallen onder het toepassingsgebied van bijlage A of B van onderhavig Wetboek, wordt de vergunningsaanvraag vrijgesteld van de formaliteiten inzake de effectenbeoordeling.</w:t>
      </w:r>
    </w:p>
    <w:p w14:paraId="102F8E8E" w14:textId="77777777" w:rsidR="00B8420C" w:rsidRPr="00B8420C" w:rsidRDefault="00B8420C" w:rsidP="00B8420C">
      <w:pPr>
        <w:pStyle w:val="Sansinterligne"/>
        <w:rPr>
          <w:color w:val="00B050"/>
        </w:rPr>
      </w:pPr>
      <w:r w:rsidRPr="00B8420C">
        <w:rPr>
          <w:color w:val="00B050"/>
        </w:rPr>
        <w:t>Wanneer de wijzigingen die in het project werden aangebracht tussen de afgifte van het attest en de indiening van de in het voorgaande lid bedoelde vergunningsaanvraag, vallen onder het toepassingsgebied van :</w:t>
      </w:r>
    </w:p>
    <w:p w14:paraId="0B7CA5AC" w14:textId="0B35CDFC" w:rsidR="00B8420C" w:rsidRPr="00B8420C" w:rsidRDefault="00B8420C" w:rsidP="00611520">
      <w:pPr>
        <w:pStyle w:val="Numrotationmodifie"/>
        <w:numPr>
          <w:ilvl w:val="0"/>
          <w:numId w:val="46"/>
        </w:numPr>
      </w:pPr>
      <w:r w:rsidRPr="00B8420C">
        <w:t>bijlage A van onderhavig Wetboek, is de vergunningsaanvraag onderworpen aan een effectenbeoordeling overeenkomstig de artikelen 175/2 en volgende ;</w:t>
      </w:r>
    </w:p>
    <w:p w14:paraId="47EC60EB" w14:textId="131B8B86" w:rsidR="00B8420C" w:rsidRPr="00B8420C" w:rsidRDefault="00B8420C" w:rsidP="00611520">
      <w:pPr>
        <w:pStyle w:val="Numrotationmodifie"/>
        <w:numPr>
          <w:ilvl w:val="0"/>
          <w:numId w:val="46"/>
        </w:numPr>
      </w:pPr>
      <w:r w:rsidRPr="00B8420C">
        <w:t>bijlage B van onderhavig Wetboek, moet bij de vergunningsaanvraag een effectenrapport worden gevoegd overeenkomstig de artikelen 175/15 en volgende.</w:t>
      </w:r>
    </w:p>
    <w:p w14:paraId="524F025E" w14:textId="77777777" w:rsidR="00190CA4" w:rsidRPr="00190CA4" w:rsidRDefault="00190CA4" w:rsidP="00190CA4">
      <w:pPr>
        <w:pStyle w:val="Sansinterligne"/>
      </w:pPr>
    </w:p>
    <w:p w14:paraId="3C1AB8AD" w14:textId="77777777" w:rsidR="00190CA4" w:rsidRPr="00B8420C" w:rsidRDefault="004862A5" w:rsidP="00B8420C">
      <w:pPr>
        <w:pStyle w:val="Titre3"/>
        <w:rPr>
          <w:strike/>
          <w:color w:val="00B050"/>
        </w:rPr>
      </w:pPr>
      <w:r w:rsidRPr="00B8420C">
        <w:rPr>
          <w:strike/>
          <w:color w:val="00B050"/>
        </w:rPr>
        <w:t>HOOFDSTUK V. - De stedenbouwkundige verklaring</w:t>
      </w:r>
    </w:p>
    <w:p w14:paraId="682B873B" w14:textId="77777777" w:rsidR="00190CA4" w:rsidRPr="00190CA4" w:rsidRDefault="00190CA4" w:rsidP="00B8420C">
      <w:pPr>
        <w:pStyle w:val="Abrog"/>
      </w:pPr>
    </w:p>
    <w:p w14:paraId="68EFE016" w14:textId="77777777" w:rsidR="00190CA4" w:rsidRPr="00190CA4" w:rsidRDefault="004862A5" w:rsidP="00B8420C">
      <w:pPr>
        <w:pStyle w:val="Abrog"/>
        <w:rPr>
          <w:b/>
        </w:rPr>
      </w:pPr>
      <w:r w:rsidRPr="008A1F8B">
        <w:rPr>
          <w:b/>
        </w:rPr>
        <w:t>Art. 205/1.</w:t>
      </w:r>
      <w:r w:rsidRPr="004862A5">
        <w:t xml:space="preserve"> </w:t>
      </w:r>
      <w:r w:rsidRPr="00002864">
        <w:rPr>
          <w:b/>
        </w:rPr>
        <w:t>§ 1.</w:t>
      </w:r>
      <w:r w:rsidRPr="004862A5">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14:paraId="55749D48" w14:textId="77777777" w:rsidR="00190CA4" w:rsidRPr="00190CA4" w:rsidRDefault="004862A5" w:rsidP="00B8420C">
      <w:pPr>
        <w:pStyle w:val="Abrog"/>
        <w:rPr>
          <w:b/>
        </w:rPr>
      </w:pPr>
      <w:r w:rsidRPr="004862A5">
        <w:t>Dit artikel is niet van toepassing op de groothandel.</w:t>
      </w:r>
    </w:p>
    <w:p w14:paraId="75C2C592" w14:textId="77777777" w:rsidR="00190CA4" w:rsidRPr="00190CA4" w:rsidRDefault="004862A5" w:rsidP="00B8420C">
      <w:pPr>
        <w:pStyle w:val="Abrog"/>
        <w:rPr>
          <w:b/>
        </w:rPr>
      </w:pPr>
      <w:r w:rsidRPr="004862A5">
        <w:t>Deze verklaring geldt niet als stedenbouwkundige vergunning voor de handelingen en werken waarvoor een dergelijke vergunning vereist is.</w:t>
      </w:r>
    </w:p>
    <w:p w14:paraId="4C2259E4" w14:textId="77777777" w:rsidR="00190CA4" w:rsidRPr="00190CA4" w:rsidRDefault="004862A5" w:rsidP="00B8420C">
      <w:pPr>
        <w:pStyle w:val="Abrog"/>
        <w:rPr>
          <w:b/>
        </w:rPr>
      </w:pPr>
      <w:r w:rsidRPr="00002864">
        <w:rPr>
          <w:b/>
        </w:rPr>
        <w:t>§ 2.</w:t>
      </w:r>
      <w:r w:rsidRPr="004862A5">
        <w:t xml:space="preserve"> De verklaring gebeurt door middel van een formulier gericht aan het college van burgemeester en schepenen, per aangetekende brief of per drager.</w:t>
      </w:r>
    </w:p>
    <w:p w14:paraId="5CDF5060" w14:textId="77777777" w:rsidR="00190CA4" w:rsidRPr="00190CA4" w:rsidRDefault="004862A5" w:rsidP="00B8420C">
      <w:pPr>
        <w:pStyle w:val="Abrog"/>
        <w:rPr>
          <w:b/>
        </w:rPr>
      </w:pPr>
      <w:r w:rsidRPr="004862A5">
        <w:t>De Regering bepaalt de inhoud en het model van het formulier van verklaring.</w:t>
      </w:r>
    </w:p>
    <w:p w14:paraId="7E1B56D3" w14:textId="77777777" w:rsidR="00190CA4" w:rsidRPr="00190CA4" w:rsidRDefault="004862A5" w:rsidP="00B8420C">
      <w:pPr>
        <w:pStyle w:val="Abrog"/>
        <w:rPr>
          <w:b/>
        </w:rPr>
      </w:pPr>
      <w:r w:rsidRPr="004862A5">
        <w:t>Zodra het college van burgemeester en schepenen de stedenbouwkundige verklaring ontvangt, reikt het een afgiftebewijs uit.</w:t>
      </w:r>
    </w:p>
    <w:p w14:paraId="79DEE8B1" w14:textId="77777777" w:rsidR="00190CA4" w:rsidRPr="00190CA4" w:rsidRDefault="004862A5" w:rsidP="00B8420C">
      <w:pPr>
        <w:pStyle w:val="Abrog"/>
        <w:rPr>
          <w:b/>
        </w:rPr>
      </w:pPr>
      <w:r w:rsidRPr="00002864">
        <w:rPr>
          <w:b/>
        </w:rPr>
        <w:t>§ 3.</w:t>
      </w:r>
      <w:r w:rsidRPr="004862A5">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190CA4" w:rsidRDefault="004862A5" w:rsidP="00B8420C">
      <w:pPr>
        <w:pStyle w:val="Abrog"/>
        <w:rPr>
          <w:b/>
        </w:rPr>
      </w:pPr>
      <w:r w:rsidRPr="004862A5">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t xml:space="preserve">                </w:t>
      </w:r>
      <w:r w:rsidRPr="004862A5">
        <w:t>chouwd, moet de aangifteprocedure volledig opnieuw begonnen worden.</w:t>
      </w:r>
    </w:p>
    <w:p w14:paraId="2CBADE7F" w14:textId="77777777" w:rsidR="00190CA4" w:rsidRPr="00190CA4" w:rsidRDefault="004862A5" w:rsidP="00B8420C">
      <w:pPr>
        <w:pStyle w:val="Abrog"/>
        <w:rPr>
          <w:b/>
        </w:rPr>
      </w:pPr>
      <w:r w:rsidRPr="004862A5">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190CA4" w:rsidRDefault="004862A5" w:rsidP="00B8420C">
      <w:pPr>
        <w:pStyle w:val="Abrog"/>
        <w:rPr>
          <w:b/>
        </w:rPr>
      </w:pPr>
      <w:r w:rsidRPr="004862A5">
        <w:t>Wanneer de aangifte als volledig wordt beschouwd, stuurt het college van burgemeester en schepenen een kopie aan de administraties en instanties waarvan de Regering de lijst opstelt.</w:t>
      </w:r>
    </w:p>
    <w:p w14:paraId="63DD40C1" w14:textId="77777777" w:rsidR="00190CA4" w:rsidRPr="00B8420C" w:rsidRDefault="004862A5" w:rsidP="00B8420C">
      <w:pPr>
        <w:pStyle w:val="Abrog"/>
      </w:pPr>
      <w:r w:rsidRPr="00002864">
        <w:rPr>
          <w:b/>
        </w:rPr>
        <w:t>§ 4.</w:t>
      </w:r>
      <w:r w:rsidRPr="004862A5">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w:t>
      </w:r>
      <w:r w:rsidRPr="00B8420C">
        <w:t>§ 3 heeft uitgevoerd.</w:t>
      </w:r>
    </w:p>
    <w:p w14:paraId="3A0A1C6E" w14:textId="77777777" w:rsidR="00190CA4" w:rsidRPr="00190CA4" w:rsidRDefault="00190CA4" w:rsidP="00190CA4">
      <w:pPr>
        <w:pStyle w:val="Sansinterligne"/>
      </w:pPr>
    </w:p>
    <w:p w14:paraId="30F18C84" w14:textId="77777777" w:rsidR="004862A5" w:rsidRPr="004862A5" w:rsidRDefault="004862A5" w:rsidP="007E56B5">
      <w:pPr>
        <w:pStyle w:val="Titre2"/>
      </w:pPr>
      <w:r w:rsidRPr="004862A5">
        <w:t>TITEL V. - BESCHERMING VAN HET ONROERENDE ERFGOED.</w:t>
      </w:r>
    </w:p>
    <w:p w14:paraId="3DA874A7" w14:textId="77777777" w:rsidR="00190CA4" w:rsidRPr="00190CA4" w:rsidRDefault="00190CA4" w:rsidP="00190CA4">
      <w:pPr>
        <w:pStyle w:val="Sansinterligne"/>
      </w:pPr>
    </w:p>
    <w:p w14:paraId="028FF633" w14:textId="77777777" w:rsidR="004862A5" w:rsidRPr="004862A5" w:rsidRDefault="004862A5" w:rsidP="00190CA4">
      <w:pPr>
        <w:pStyle w:val="Titre3"/>
      </w:pPr>
      <w:r w:rsidRPr="004862A5">
        <w:t>HOOFDSTUK I. - Algemeen.</w:t>
      </w:r>
    </w:p>
    <w:p w14:paraId="67E4B999" w14:textId="77777777" w:rsidR="00190CA4" w:rsidRPr="00190CA4" w:rsidRDefault="00190CA4" w:rsidP="00190CA4">
      <w:pPr>
        <w:pStyle w:val="Sansinterligne"/>
      </w:pPr>
    </w:p>
    <w:p w14:paraId="4CB10FD4" w14:textId="77777777" w:rsidR="00190CA4" w:rsidRPr="00190CA4" w:rsidRDefault="004862A5" w:rsidP="00190CA4">
      <w:pPr>
        <w:pStyle w:val="Sansinterligne"/>
        <w:rPr>
          <w:b/>
        </w:rPr>
      </w:pPr>
      <w:r w:rsidRPr="008A1F8B">
        <w:rPr>
          <w:b/>
        </w:rPr>
        <w:t>Art. 206.</w:t>
      </w:r>
      <w:r w:rsidRPr="004862A5">
        <w:t>Voor de toepassing van deze titel</w:t>
      </w:r>
      <w:r w:rsidR="00002864">
        <w:t xml:space="preserve"> </w:t>
      </w:r>
      <w:r w:rsidRPr="004862A5">
        <w:t>moet worden verstaan onder :</w:t>
      </w:r>
    </w:p>
    <w:p w14:paraId="3FB9226A" w14:textId="77777777" w:rsidR="00190CA4" w:rsidRPr="00190CA4" w:rsidRDefault="004862A5" w:rsidP="00F43EE2">
      <w:pPr>
        <w:pStyle w:val="Numrotation"/>
        <w:rPr>
          <w:b/>
        </w:rPr>
      </w:pPr>
      <w:r w:rsidRPr="004862A5">
        <w:t>1° onroerend erfgoed : het geheel van de onroerende goederen met een historische, archeologische, artistieke, esthetische, wetenschappelijke, sociale, technische</w:t>
      </w:r>
      <w:r w:rsidR="0066430D">
        <w:t xml:space="preserve"> </w:t>
      </w:r>
      <w:r w:rsidR="0066430D" w:rsidRPr="0066430D">
        <w:rPr>
          <w:color w:val="00B050"/>
        </w:rPr>
        <w:t>landschappelijke, stedenbouwkundige</w:t>
      </w:r>
      <w:r w:rsidRPr="0066430D">
        <w:rPr>
          <w:color w:val="00B050"/>
        </w:rPr>
        <w:t xml:space="preserve"> </w:t>
      </w:r>
      <w:r w:rsidRPr="004862A5">
        <w:t>of volkskundige waarde, te weten :</w:t>
      </w:r>
    </w:p>
    <w:p w14:paraId="3C6A13A6" w14:textId="77777777" w:rsidR="00190CA4" w:rsidRPr="00190CA4" w:rsidRDefault="004862A5" w:rsidP="00F43EE2">
      <w:pPr>
        <w:pStyle w:val="Numrotation"/>
        <w:ind w:left="851"/>
        <w:rPr>
          <w:b/>
        </w:rPr>
      </w:pPr>
      <w:r w:rsidRPr="004862A5">
        <w:t xml:space="preserve">a) als monument : elk </w:t>
      </w:r>
      <w:r w:rsidR="0066430D" w:rsidRPr="0066430D">
        <w:rPr>
          <w:color w:val="00B050"/>
        </w:rPr>
        <w:t xml:space="preserve">bijzonder </w:t>
      </w:r>
      <w:r w:rsidRPr="004862A5">
        <w:t>merkwaardig werk, met inbegrip van de uitrusting of decoratieve elementen die er integrerend deel van uitmaken;</w:t>
      </w:r>
    </w:p>
    <w:p w14:paraId="4C80AAA9" w14:textId="77777777" w:rsidR="00190CA4" w:rsidRPr="00190CA4" w:rsidRDefault="004862A5" w:rsidP="00F43EE2">
      <w:pPr>
        <w:pStyle w:val="Numrotation"/>
        <w:ind w:left="851"/>
        <w:rPr>
          <w:b/>
        </w:rPr>
      </w:pPr>
      <w:r w:rsidRPr="004862A5">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190CA4" w:rsidRDefault="004862A5" w:rsidP="00F43EE2">
      <w:pPr>
        <w:pStyle w:val="Numrotation"/>
        <w:ind w:left="851"/>
        <w:rPr>
          <w:b/>
        </w:rPr>
      </w:pPr>
      <w:r w:rsidRPr="004862A5">
        <w:t>c) als landschap : elk werk van de natuur of van de mens of van beide samen, met geen of gedeeltelijke bebouwing en dat een ruimtelijke samenhang vertoont;</w:t>
      </w:r>
    </w:p>
    <w:p w14:paraId="0654EC0B" w14:textId="77777777" w:rsidR="00190CA4" w:rsidRPr="00190CA4" w:rsidRDefault="004862A5" w:rsidP="00F43EE2">
      <w:pPr>
        <w:pStyle w:val="Numrotation"/>
        <w:ind w:left="851"/>
        <w:rPr>
          <w:b/>
        </w:rPr>
      </w:pPr>
      <w:r w:rsidRPr="004862A5">
        <w:t>d) als archeologische vindplaats : elk terrein, geologische formatie, gebouw, geheel of landschap dat archeologische goederen bevat of kan bevatten;</w:t>
      </w:r>
    </w:p>
    <w:p w14:paraId="02F01314" w14:textId="77777777" w:rsidR="00190CA4" w:rsidRPr="00190CA4" w:rsidRDefault="004862A5" w:rsidP="00F43EE2">
      <w:pPr>
        <w:pStyle w:val="Numrotation"/>
        <w:rPr>
          <w:b/>
        </w:rPr>
      </w:pPr>
      <w:r w:rsidRPr="004862A5">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14:paraId="4F1898C4" w14:textId="77777777" w:rsidR="00190CA4" w:rsidRPr="00190CA4" w:rsidRDefault="004862A5" w:rsidP="00F43EE2">
      <w:pPr>
        <w:pStyle w:val="Numrotation"/>
        <w:rPr>
          <w:b/>
        </w:rPr>
      </w:pPr>
      <w:r w:rsidRPr="004862A5">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190CA4" w:rsidRDefault="004862A5" w:rsidP="00F43EE2">
      <w:pPr>
        <w:pStyle w:val="Numrotation"/>
        <w:rPr>
          <w:b/>
        </w:rPr>
      </w:pPr>
      <w:r w:rsidRPr="004862A5">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190CA4" w:rsidRDefault="004862A5" w:rsidP="00F43EE2">
      <w:pPr>
        <w:pStyle w:val="Numrotation"/>
        <w:rPr>
          <w:b/>
        </w:rPr>
      </w:pPr>
      <w:r w:rsidRPr="004862A5">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190CA4" w:rsidRDefault="004862A5" w:rsidP="00F43EE2">
      <w:pPr>
        <w:pStyle w:val="Numrotation"/>
        <w:rPr>
          <w:b/>
        </w:rPr>
      </w:pPr>
      <w:r w:rsidRPr="004862A5">
        <w:t>6° prospectie : handeling bestemd om een archeologische site te lokaliseren zonder er wijzigingen aan aan te brengen;</w:t>
      </w:r>
    </w:p>
    <w:p w14:paraId="684E3165" w14:textId="77777777" w:rsidR="00190CA4" w:rsidRPr="00190CA4" w:rsidRDefault="004862A5" w:rsidP="00F43EE2">
      <w:pPr>
        <w:pStyle w:val="Numrotation"/>
        <w:rPr>
          <w:b/>
        </w:rPr>
      </w:pPr>
      <w:r w:rsidRPr="004862A5">
        <w:t>7° peiling : handeling die een wijziging van de toestand van een site inhoudt, om zich een beeld te vormen van het bestaan, de aard, de uitgestrektheid of de toestand van een archeologische site;</w:t>
      </w:r>
    </w:p>
    <w:p w14:paraId="1AC9E422" w14:textId="77777777" w:rsidR="00190CA4" w:rsidRPr="00190CA4" w:rsidRDefault="004862A5" w:rsidP="00F43EE2">
      <w:pPr>
        <w:pStyle w:val="Numrotation"/>
        <w:rPr>
          <w:b/>
        </w:rPr>
      </w:pPr>
      <w:r w:rsidRPr="004862A5">
        <w:t>8° opgravingen : het geheel van de handelingen en werken met het oog op de exploratie, de analyse en de studie in situ van het geheel of een deel van een archeologische site;</w:t>
      </w:r>
    </w:p>
    <w:p w14:paraId="4E41AA2B" w14:textId="77777777" w:rsidR="00190CA4" w:rsidRPr="00190CA4" w:rsidRDefault="004862A5" w:rsidP="00F43EE2">
      <w:pPr>
        <w:pStyle w:val="Numrotation"/>
        <w:rPr>
          <w:b/>
        </w:rPr>
      </w:pPr>
      <w:r w:rsidRPr="004862A5">
        <w:t>9° ontdekkingen : het blootleggen van archeologische goederen op een andere manier dan via opgravingen of peilingen.</w:t>
      </w:r>
    </w:p>
    <w:p w14:paraId="482A07D7" w14:textId="77777777" w:rsidR="00190CA4" w:rsidRPr="00190CA4" w:rsidRDefault="004862A5" w:rsidP="00F43EE2">
      <w:pPr>
        <w:pStyle w:val="Numrotation"/>
        <w:rPr>
          <w:b/>
        </w:rPr>
      </w:pPr>
      <w:r w:rsidRPr="004862A5">
        <w:t xml:space="preserve">10° </w:t>
      </w:r>
      <w:r w:rsidR="00B40A5E">
        <w:t>(...)</w:t>
      </w:r>
      <w:r w:rsidRPr="004862A5">
        <w:t>;</w:t>
      </w:r>
    </w:p>
    <w:p w14:paraId="0F7BA33E" w14:textId="77777777" w:rsidR="00190CA4" w:rsidRDefault="004862A5" w:rsidP="00F43EE2">
      <w:pPr>
        <w:pStyle w:val="Numrotation"/>
        <w:rPr>
          <w:color w:val="00B050"/>
        </w:rPr>
      </w:pPr>
      <w:r w:rsidRPr="0066430D">
        <w:rPr>
          <w:strike/>
          <w:color w:val="00B050"/>
        </w:rPr>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153236BA" w14:textId="77777777" w:rsidR="0066430D" w:rsidRPr="0066430D" w:rsidRDefault="0066430D" w:rsidP="0066430D">
      <w:pPr>
        <w:pStyle w:val="Numrotation"/>
        <w:rPr>
          <w:color w:val="00B050"/>
        </w:rPr>
      </w:pPr>
      <w:r w:rsidRPr="00611520">
        <w:rPr>
          <w:color w:val="00B050"/>
        </w:rPr>
        <w:t>11°</w:t>
      </w:r>
      <w:r w:rsidRPr="0066430D">
        <w:rPr>
          <w:b/>
          <w:color w:val="00B050"/>
        </w:rPr>
        <w:t xml:space="preserve"> </w:t>
      </w:r>
      <w:r w:rsidRPr="0066430D">
        <w:rPr>
          <w:color w:val="00B050"/>
        </w:rPr>
        <w:t>klein erfgoed :</w:t>
      </w:r>
    </w:p>
    <w:p w14:paraId="426A2FB3" w14:textId="77777777" w:rsidR="0066430D" w:rsidRPr="0066430D" w:rsidRDefault="0066430D" w:rsidP="0066430D">
      <w:pPr>
        <w:pStyle w:val="Numrotation"/>
        <w:rPr>
          <w:color w:val="00B050"/>
        </w:rPr>
      </w:pPr>
      <w:r>
        <w:rPr>
          <w:color w:val="00B050"/>
        </w:rPr>
        <w:t xml:space="preserve">a) </w:t>
      </w:r>
      <w:r w:rsidRPr="0066430D">
        <w:rPr>
          <w:color w:val="00B050"/>
        </w:rPr>
        <w:t>de bijzonder op</w:t>
      </w:r>
      <w:r>
        <w:rPr>
          <w:color w:val="00B050"/>
        </w:rPr>
        <w:t>merkelijke sierelementen toege</w:t>
      </w:r>
      <w:r w:rsidRPr="0066430D">
        <w:rPr>
          <w:color w:val="00B050"/>
        </w:rPr>
        <w:t>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w:t>
      </w:r>
      <w:r w:rsidRPr="0066430D">
        <w:t xml:space="preserve"> </w:t>
      </w:r>
      <w:r w:rsidRPr="0066430D">
        <w:rPr>
          <w:color w:val="00B050"/>
        </w:rPr>
        <w:t xml:space="preserve">gevelmaterialen, die bijdragen tot de verfraaiing of de identiteit van de </w:t>
      </w:r>
      <w:r>
        <w:rPr>
          <w:color w:val="00B050"/>
        </w:rPr>
        <w:t>gevel, en de bijzonder opmerke</w:t>
      </w:r>
      <w:r w:rsidRPr="0066430D">
        <w:rPr>
          <w:color w:val="00B050"/>
        </w:rPr>
        <w:t>lijke elementen die integraal deel uitmaken van de omheining of de decoratie van de aan de straatzijde gelegen voortuintjes ;</w:t>
      </w:r>
    </w:p>
    <w:p w14:paraId="7EB4AD5B" w14:textId="77777777" w:rsidR="0066430D" w:rsidRPr="0066430D" w:rsidRDefault="0066430D" w:rsidP="0066430D">
      <w:pPr>
        <w:pStyle w:val="Numrotation"/>
        <w:rPr>
          <w:color w:val="00B050"/>
        </w:rPr>
      </w:pPr>
      <w:r>
        <w:rPr>
          <w:color w:val="00B050"/>
        </w:rPr>
        <w:t xml:space="preserve">b) </w:t>
      </w:r>
      <w:r w:rsidRPr="0066430D">
        <w:rPr>
          <w:color w:val="00B050"/>
        </w:rPr>
        <w:t>uitzonderlijk</w:t>
      </w:r>
      <w:r w:rsidR="004A7994">
        <w:rPr>
          <w:color w:val="00B050"/>
        </w:rPr>
        <w:t xml:space="preserve"> </w:t>
      </w:r>
      <w:r w:rsidRPr="0066430D">
        <w:rPr>
          <w:color w:val="00B050"/>
        </w:rPr>
        <w:t>buitenschrijnwerk</w:t>
      </w:r>
      <w:r w:rsidR="004A7994">
        <w:rPr>
          <w:color w:val="00B050"/>
        </w:rPr>
        <w:t xml:space="preserve"> </w:t>
      </w:r>
      <w:r w:rsidRPr="0066430D">
        <w:rPr>
          <w:color w:val="00B050"/>
        </w:rPr>
        <w:t>dat</w:t>
      </w:r>
      <w:r w:rsidR="004A7994">
        <w:rPr>
          <w:color w:val="00B050"/>
        </w:rPr>
        <w:t xml:space="preserve"> </w:t>
      </w:r>
      <w:r w:rsidRPr="0066430D">
        <w:rPr>
          <w:color w:val="00B050"/>
        </w:rPr>
        <w:t>deel</w:t>
      </w:r>
      <w:r w:rsidR="004A7994">
        <w:rPr>
          <w:color w:val="00B050"/>
        </w:rPr>
        <w:t xml:space="preserve"> </w:t>
      </w:r>
      <w:r w:rsidRPr="0066430D">
        <w:rPr>
          <w:color w:val="00B050"/>
        </w:rPr>
        <w:t>uitmaakt van de gevel van het gebouw aan de straatzijde ;</w:t>
      </w:r>
    </w:p>
    <w:p w14:paraId="746B7943" w14:textId="77777777" w:rsidR="0066430D" w:rsidRDefault="0066430D" w:rsidP="0066430D">
      <w:pPr>
        <w:pStyle w:val="Numrotation"/>
        <w:rPr>
          <w:color w:val="00B050"/>
        </w:rPr>
      </w:pPr>
      <w:r>
        <w:rPr>
          <w:color w:val="00B050"/>
        </w:rPr>
        <w:t xml:space="preserve">c) </w:t>
      </w:r>
      <w:r w:rsidRPr="0066430D">
        <w:rPr>
          <w:color w:val="00B050"/>
        </w:rPr>
        <w:t>bomen die zijn ingeschreven in de</w:t>
      </w:r>
      <w:r w:rsidR="004A7994">
        <w:rPr>
          <w:color w:val="00B050"/>
        </w:rPr>
        <w:t xml:space="preserve"> </w:t>
      </w:r>
      <w:r w:rsidRPr="0066430D">
        <w:rPr>
          <w:color w:val="00B050"/>
        </w:rPr>
        <w:t>in</w:t>
      </w:r>
      <w:r w:rsidR="004A7994">
        <w:rPr>
          <w:color w:val="00B050"/>
        </w:rPr>
        <w:t xml:space="preserve"> </w:t>
      </w:r>
      <w:r w:rsidRPr="0066430D">
        <w:rPr>
          <w:color w:val="00B050"/>
        </w:rPr>
        <w:t>artikel 207 tot 209 bedoelde inventaris van het onroerend erfgoed. </w:t>
      </w:r>
    </w:p>
    <w:p w14:paraId="5A17ED42" w14:textId="77777777" w:rsidR="00190CA4" w:rsidRDefault="004862A5" w:rsidP="00F43EE2">
      <w:pPr>
        <w:pStyle w:val="Numrotation"/>
      </w:pPr>
      <w:r w:rsidRPr="004862A5">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t xml:space="preserve"> ter zake aan te moedigen.</w:t>
      </w:r>
      <w:r w:rsidR="004A7994">
        <w:t xml:space="preserve"> </w:t>
      </w:r>
    </w:p>
    <w:p w14:paraId="62F5E8CC" w14:textId="77777777" w:rsidR="00B8420C" w:rsidRPr="00190CA4" w:rsidRDefault="00B8420C" w:rsidP="00F43EE2">
      <w:pPr>
        <w:pStyle w:val="Numrotation"/>
        <w:rPr>
          <w:b/>
        </w:rPr>
      </w:pPr>
    </w:p>
    <w:p w14:paraId="0EF0C290" w14:textId="77777777" w:rsidR="004862A5" w:rsidRPr="004862A5" w:rsidRDefault="004862A5" w:rsidP="0066430D">
      <w:pPr>
        <w:pStyle w:val="Abrog"/>
      </w:pPr>
      <w:r w:rsidRPr="004862A5">
        <w:t>HOOFDSTUK II. - De inventaris en het register van het onroerende erfgoed.</w:t>
      </w:r>
    </w:p>
    <w:p w14:paraId="4564C9BB" w14:textId="77777777" w:rsidR="00190CA4" w:rsidRPr="00190CA4" w:rsidRDefault="00190CA4" w:rsidP="0066430D">
      <w:pPr>
        <w:pStyle w:val="Abrog"/>
      </w:pPr>
    </w:p>
    <w:p w14:paraId="469BE659" w14:textId="77777777" w:rsidR="00190CA4" w:rsidRPr="00190CA4" w:rsidRDefault="004862A5" w:rsidP="0066430D">
      <w:pPr>
        <w:pStyle w:val="Abrog"/>
        <w:rPr>
          <w:b/>
        </w:rPr>
      </w:pPr>
      <w:r w:rsidRPr="008A1F8B">
        <w:rPr>
          <w:b/>
        </w:rPr>
        <w:t>Art. 207.</w:t>
      </w:r>
      <w:r w:rsidRPr="004862A5">
        <w:t xml:space="preserve"> </w:t>
      </w:r>
      <w:r w:rsidRPr="00002864">
        <w:rPr>
          <w:b/>
        </w:rPr>
        <w:t>§ 1.</w:t>
      </w:r>
      <w:r w:rsidRPr="004862A5">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190CA4" w:rsidRDefault="004862A5" w:rsidP="0066430D">
      <w:pPr>
        <w:pStyle w:val="Abrog"/>
        <w:rPr>
          <w:b/>
        </w:rPr>
      </w:pPr>
      <w:r w:rsidRPr="004862A5">
        <w:t>De Koninklijke Commissie voor Monumenten en Landschappen</w:t>
      </w:r>
      <w:r w:rsidR="00002864">
        <w:t xml:space="preserve"> </w:t>
      </w:r>
      <w:r w:rsidRPr="004862A5">
        <w:t>of het college van burgemeester en schepenen van de gemeente waar het goed gelegen is kan voorstellen dat een goed wordt ingeschreven in de inventaris van het onroerend erfgoed.</w:t>
      </w:r>
    </w:p>
    <w:p w14:paraId="77A20A09" w14:textId="77777777" w:rsidR="00190CA4" w:rsidRPr="00190CA4" w:rsidRDefault="004862A5" w:rsidP="0066430D">
      <w:pPr>
        <w:pStyle w:val="Abrog"/>
        <w:rPr>
          <w:b/>
        </w:rPr>
      </w:pPr>
      <w:r w:rsidRPr="004862A5">
        <w:t>De Regering legt de procedure vast betreffende het opmaken, het bijhouden en het bekendmaken van de inventaris van het onroerend erfgoed.</w:t>
      </w:r>
    </w:p>
    <w:p w14:paraId="1E67F7BA" w14:textId="77777777" w:rsidR="00190CA4" w:rsidRPr="00190CA4" w:rsidRDefault="004862A5" w:rsidP="0066430D">
      <w:pPr>
        <w:pStyle w:val="Abrog"/>
        <w:rPr>
          <w:b/>
        </w:rPr>
      </w:pPr>
      <w:r w:rsidRPr="004862A5">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190CA4" w:rsidRDefault="004862A5" w:rsidP="0066430D">
      <w:pPr>
        <w:pStyle w:val="Abrog"/>
        <w:rPr>
          <w:b/>
        </w:rPr>
      </w:pPr>
      <w:r w:rsidRPr="004862A5">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4862A5" w:rsidRDefault="004862A5" w:rsidP="0066430D">
      <w:pPr>
        <w:pStyle w:val="Abrog"/>
      </w:pPr>
      <w:r w:rsidRPr="00002864">
        <w:rPr>
          <w:b/>
        </w:rPr>
        <w:t>§ 2.</w:t>
      </w:r>
      <w:r w:rsidRPr="004862A5">
        <w:t xml:space="preserve"> De Regering maakt een register op van het onroerende erfgoed, dat ingeschreven is op de bewaarlijst, beschermd is of dat het voorwerp van een beschermingsprocedure is, en houdt dit register bij.</w:t>
      </w:r>
      <w:r w:rsidR="004A7994">
        <w:t xml:space="preserve"> </w:t>
      </w:r>
    </w:p>
    <w:p w14:paraId="64C56CB7" w14:textId="77777777" w:rsidR="00190CA4" w:rsidRPr="00190CA4" w:rsidRDefault="00190CA4" w:rsidP="0066430D">
      <w:pPr>
        <w:pStyle w:val="Abrog"/>
      </w:pPr>
    </w:p>
    <w:p w14:paraId="04E88B51" w14:textId="77777777" w:rsidR="00190CA4" w:rsidRPr="00190CA4" w:rsidRDefault="004862A5" w:rsidP="0066430D">
      <w:pPr>
        <w:pStyle w:val="Abrog"/>
        <w:rPr>
          <w:b/>
        </w:rPr>
      </w:pPr>
      <w:r w:rsidRPr="008A1F8B">
        <w:rPr>
          <w:b/>
        </w:rPr>
        <w:t>Art. 208.</w:t>
      </w:r>
      <w:r w:rsidRPr="004862A5">
        <w:t xml:space="preserve"> De Regering legt de vorm van de inventaris en van het register van het onroerend erfgoed vast, en bepaalt welke vermeldingen erin moeten voorkomen.</w:t>
      </w:r>
    </w:p>
    <w:p w14:paraId="683545F1" w14:textId="77777777" w:rsidR="00190CA4" w:rsidRPr="00190CA4" w:rsidRDefault="004862A5" w:rsidP="0066430D">
      <w:pPr>
        <w:pStyle w:val="Abrog"/>
        <w:rPr>
          <w:b/>
        </w:rPr>
      </w:pPr>
      <w:r w:rsidRPr="004862A5">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4862A5" w:rsidRDefault="004862A5" w:rsidP="0066430D">
      <w:pPr>
        <w:pStyle w:val="Abrog"/>
      </w:pPr>
      <w:r w:rsidRPr="004862A5">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190CA4" w:rsidRDefault="00190CA4" w:rsidP="0066430D">
      <w:pPr>
        <w:pStyle w:val="Abrog"/>
      </w:pPr>
    </w:p>
    <w:p w14:paraId="6D3AA5EC" w14:textId="77777777" w:rsidR="004862A5" w:rsidRDefault="004862A5" w:rsidP="0066430D">
      <w:pPr>
        <w:pStyle w:val="Abrog"/>
      </w:pPr>
      <w:r w:rsidRPr="008A1F8B">
        <w:rPr>
          <w:b/>
        </w:rPr>
        <w:t>Art. 209.</w:t>
      </w:r>
      <w:r w:rsidRPr="004862A5">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Default="0066430D" w:rsidP="0066430D">
      <w:pPr>
        <w:pStyle w:val="Abrog"/>
      </w:pPr>
    </w:p>
    <w:p w14:paraId="4EBE74F0" w14:textId="77777777" w:rsidR="0066430D" w:rsidRPr="0066430D" w:rsidRDefault="0066430D" w:rsidP="0066430D">
      <w:pPr>
        <w:pStyle w:val="Titre3"/>
        <w:rPr>
          <w:color w:val="00B050"/>
        </w:rPr>
      </w:pPr>
      <w:r w:rsidRPr="0066430D">
        <w:rPr>
          <w:color w:val="00B050"/>
        </w:rPr>
        <w:t>HOOFDSTUK II – DE INVENTARIS VAN HET ONROERENDE ERFGOED</w:t>
      </w:r>
    </w:p>
    <w:p w14:paraId="7B98FAB8" w14:textId="77777777" w:rsidR="0066430D" w:rsidRDefault="0066430D" w:rsidP="0066430D">
      <w:pPr>
        <w:pStyle w:val="Abrog"/>
        <w:rPr>
          <w:strike w:val="0"/>
        </w:rPr>
      </w:pPr>
    </w:p>
    <w:p w14:paraId="64967700" w14:textId="77777777" w:rsidR="00611520" w:rsidRPr="00611520" w:rsidRDefault="00611520" w:rsidP="00611520">
      <w:pPr>
        <w:pStyle w:val="Sansinterligne"/>
        <w:rPr>
          <w:color w:val="00B050"/>
        </w:rPr>
      </w:pPr>
      <w:r w:rsidRPr="00611520">
        <w:rPr>
          <w:b/>
          <w:color w:val="00B050"/>
        </w:rPr>
        <w:t>Art. 207. § 1.</w:t>
      </w:r>
      <w:r w:rsidRPr="00611520">
        <w:rPr>
          <w:color w:val="00B050"/>
        </w:rPr>
        <w:t xml:space="preserve"> De Regering maakt een inventaris op van het onroerende erfgoed van het Gewest, houdt hem bij en maakt hem bekend.</w:t>
      </w:r>
    </w:p>
    <w:p w14:paraId="7B60241F" w14:textId="77777777" w:rsidR="00611520" w:rsidRPr="00611520" w:rsidRDefault="00611520" w:rsidP="00611520">
      <w:pPr>
        <w:pStyle w:val="Sansinterligne"/>
        <w:rPr>
          <w:color w:val="00B050"/>
        </w:rPr>
      </w:pPr>
      <w:r w:rsidRPr="00611520">
        <w:rPr>
          <w:color w:val="00B050"/>
        </w:rPr>
        <w:t xml:space="preserve">  De Regering legt de vorm van de inventaris van het onroerend erfgoed en de vermeldingen die erin moeten worden opgenomen vast, evenals de procedure betreffende het opmaken, het bijhouden en het bekendmaken van de inventaris. De inventaris van het onroerend erfgoed moet vrij toegankelijk zijn op een daartoe aangemaakte website en worden bijgehouden door het bestuur belast met Monumenten en Landschappen.</w:t>
      </w:r>
    </w:p>
    <w:p w14:paraId="3256B365" w14:textId="77777777" w:rsidR="00611520" w:rsidRPr="00611520" w:rsidRDefault="00611520" w:rsidP="00611520">
      <w:pPr>
        <w:pStyle w:val="Sansinterligne"/>
        <w:rPr>
          <w:color w:val="00B050"/>
        </w:rPr>
      </w:pPr>
      <w:r w:rsidRPr="00611520">
        <w:rPr>
          <w:b/>
          <w:color w:val="00B050"/>
        </w:rPr>
        <w:t xml:space="preserve">  § 2</w:t>
      </w:r>
      <w:r w:rsidRPr="00611520">
        <w:rPr>
          <w:color w:val="00B050"/>
        </w:rPr>
        <w:t>. De Koninklijke Commissie voor Monumenten en Landschappen of het college van burgemeester en schepenen van de gemeente waar het goed gelegen is, kan voorstellen dat een goed wordt ingeschreven op de inventaris van het onroerend erfgoed.</w:t>
      </w:r>
    </w:p>
    <w:p w14:paraId="432D0687" w14:textId="77777777" w:rsidR="00611520" w:rsidRPr="00611520" w:rsidRDefault="00611520" w:rsidP="00611520">
      <w:pPr>
        <w:pStyle w:val="Sansinterligne"/>
        <w:rPr>
          <w:color w:val="00B050"/>
        </w:rPr>
      </w:pPr>
      <w:r w:rsidRPr="00611520">
        <w:rPr>
          <w:color w:val="00B050"/>
        </w:rPr>
        <w:t xml:space="preserve">  </w:t>
      </w:r>
      <w:r w:rsidRPr="00611520">
        <w:rPr>
          <w:b/>
          <w:color w:val="00B050"/>
        </w:rPr>
        <w:t>§ 3.</w:t>
      </w:r>
      <w:r w:rsidRPr="00611520">
        <w:rPr>
          <w:color w:val="00B050"/>
        </w:rPr>
        <w:t xml:space="preserve"> Elke vergunningsaanvraag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316044E8" w14:textId="77777777" w:rsidR="00611520" w:rsidRPr="00611520" w:rsidRDefault="00611520" w:rsidP="00611520">
      <w:pPr>
        <w:pStyle w:val="Sansinterligne"/>
        <w:rPr>
          <w:color w:val="00B050"/>
        </w:rPr>
      </w:pPr>
      <w:r w:rsidRPr="00611520">
        <w:rPr>
          <w:color w:val="00B050"/>
        </w:rPr>
        <w:t xml:space="preserve">  De Regering kan de lijst bepalen van de handelingen en werken die, door hun geringe omvang of de niet-relevantie van dit advies, vrijgesteld zijn van het voorafgaand advies van de overlegcommissie of van de speciale regelen van openbaarmaking.</w:t>
      </w:r>
    </w:p>
    <w:p w14:paraId="55404648" w14:textId="77777777" w:rsidR="00611520" w:rsidRPr="00611520" w:rsidRDefault="00611520" w:rsidP="00611520">
      <w:pPr>
        <w:pStyle w:val="Sansinterligne"/>
        <w:rPr>
          <w:color w:val="00B050"/>
        </w:rPr>
      </w:pPr>
      <w:r w:rsidRPr="00611520">
        <w:rPr>
          <w:color w:val="00B050"/>
        </w:rPr>
        <w:t xml:space="preserve">  Wanneer ze wordt geraadpleegd met toepassing van het eerste lid, maakt de Koninklijke Commissie voor Monumenten en Landschappen haar advies aan de vergunnende overheid over binnen dertig dagen vanaf de ontvangst van de adviesaanvraag. Bij ontstentenis, wordt de procedure voorgezet zonder dat een laattijdig uitgebracht advies nog in aanmerking moet worden genomen.</w:t>
      </w:r>
    </w:p>
    <w:p w14:paraId="3DDA29F1" w14:textId="2920A4DF" w:rsidR="00190CA4" w:rsidRPr="00611520" w:rsidRDefault="00611520" w:rsidP="00611520">
      <w:pPr>
        <w:pStyle w:val="Sansinterligne"/>
        <w:rPr>
          <w:color w:val="00B050"/>
        </w:rPr>
      </w:pPr>
      <w:r w:rsidRPr="00611520">
        <w:rPr>
          <w:color w:val="00B050"/>
        </w:rPr>
        <w:t xml:space="preserve">  </w:t>
      </w:r>
      <w:r w:rsidRPr="00611520">
        <w:rPr>
          <w:b/>
          <w:color w:val="00B050"/>
        </w:rPr>
        <w:t>§ 4</w:t>
      </w:r>
      <w:r w:rsidRPr="00611520">
        <w:rPr>
          <w:color w:val="00B050"/>
        </w:rPr>
        <w:t xml:space="preserve"> De inschrijving op de inventaris van een goed dat tot het onroerende erfgoed behoort, heeft uitwerking vanaf de dag waarop het bij wege van vermelding in het Belgisch Staatsblad wordt bekendgemaakt.</w:t>
      </w:r>
    </w:p>
    <w:p w14:paraId="6461C119" w14:textId="77777777" w:rsidR="00611520" w:rsidRPr="00190CA4" w:rsidRDefault="00611520" w:rsidP="00611520">
      <w:pPr>
        <w:pStyle w:val="Sansinterligne"/>
      </w:pPr>
    </w:p>
    <w:p w14:paraId="7587E321" w14:textId="77777777" w:rsidR="004862A5" w:rsidRPr="004862A5" w:rsidRDefault="004862A5" w:rsidP="00190CA4">
      <w:pPr>
        <w:pStyle w:val="Titre3"/>
      </w:pPr>
      <w:r w:rsidRPr="004862A5">
        <w:t>HOOFDSTUK III. - De bewaarlijst.</w:t>
      </w:r>
    </w:p>
    <w:p w14:paraId="79216E5C" w14:textId="77777777" w:rsidR="00190CA4" w:rsidRPr="00190CA4" w:rsidRDefault="00190CA4" w:rsidP="00190CA4">
      <w:pPr>
        <w:pStyle w:val="Sansinterligne"/>
      </w:pPr>
    </w:p>
    <w:p w14:paraId="1293A58D" w14:textId="77777777" w:rsidR="004862A5" w:rsidRPr="004862A5" w:rsidRDefault="004862A5" w:rsidP="00190CA4">
      <w:pPr>
        <w:pStyle w:val="Titre3"/>
      </w:pPr>
      <w:r w:rsidRPr="004862A5">
        <w:t>Afdeling 1. - Het inschrijven op de bewaarlijst en het opleggen van bijzondere behoudsvoorwaarden.</w:t>
      </w:r>
    </w:p>
    <w:p w14:paraId="4542DBE1" w14:textId="77777777" w:rsidR="00190CA4" w:rsidRPr="00190CA4" w:rsidRDefault="00190CA4" w:rsidP="00190CA4">
      <w:pPr>
        <w:pStyle w:val="Sansinterligne"/>
      </w:pPr>
    </w:p>
    <w:p w14:paraId="30FA0F6C" w14:textId="77777777" w:rsidR="00190CA4" w:rsidRPr="00190CA4" w:rsidRDefault="004862A5" w:rsidP="00190CA4">
      <w:pPr>
        <w:pStyle w:val="Sansinterligne"/>
        <w:rPr>
          <w:b/>
        </w:rPr>
      </w:pPr>
      <w:r w:rsidRPr="008A1F8B">
        <w:rPr>
          <w:b/>
        </w:rPr>
        <w:t>Art. 210.</w:t>
      </w:r>
      <w:r w:rsidRPr="004862A5">
        <w:t xml:space="preserve"> </w:t>
      </w:r>
      <w:r w:rsidRPr="00002864">
        <w:rPr>
          <w:b/>
        </w:rPr>
        <w:t>§ 1.</w:t>
      </w:r>
      <w:r w:rsidRPr="004862A5">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190CA4" w:rsidRDefault="004862A5" w:rsidP="00190CA4">
      <w:pPr>
        <w:pStyle w:val="Sansinterligne"/>
        <w:rPr>
          <w:b/>
        </w:rPr>
      </w:pPr>
      <w:r w:rsidRPr="00002864">
        <w:rPr>
          <w:b/>
        </w:rPr>
        <w:t>§ 2.</w:t>
      </w:r>
      <w:r w:rsidRPr="004862A5">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190CA4" w:rsidRDefault="004862A5" w:rsidP="00F43EE2">
      <w:pPr>
        <w:pStyle w:val="Numrotation"/>
        <w:rPr>
          <w:b/>
        </w:rPr>
      </w:pPr>
      <w:r w:rsidRPr="004862A5">
        <w:t>1° hetzij op verzoek van het college van burgemeester en schepenen van de gemeente waar het goed gelegen is;</w:t>
      </w:r>
    </w:p>
    <w:p w14:paraId="0B3BC010" w14:textId="77777777" w:rsidR="00190CA4" w:rsidRPr="00190CA4" w:rsidRDefault="004862A5" w:rsidP="00F43EE2">
      <w:pPr>
        <w:pStyle w:val="Numrotation"/>
        <w:rPr>
          <w:b/>
        </w:rPr>
      </w:pPr>
      <w:r w:rsidRPr="004862A5">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190CA4" w:rsidRDefault="004862A5" w:rsidP="00F43EE2">
      <w:pPr>
        <w:pStyle w:val="Numrotation"/>
        <w:rPr>
          <w:b/>
        </w:rPr>
      </w:pPr>
      <w:r w:rsidRPr="004862A5">
        <w:t>3° hetzij op verzoek van de eigenaar.</w:t>
      </w:r>
    </w:p>
    <w:p w14:paraId="59F70B70" w14:textId="77777777" w:rsidR="00190CA4" w:rsidRPr="00190CA4" w:rsidRDefault="004862A5" w:rsidP="00190CA4">
      <w:pPr>
        <w:pStyle w:val="Sansinterligne"/>
        <w:rPr>
          <w:b/>
        </w:rPr>
      </w:pPr>
      <w:r w:rsidRPr="004862A5">
        <w:t>De Regering bepaalt de vorm en de inhoud van de in het eerste lid bedoelde verzoeken.</w:t>
      </w:r>
    </w:p>
    <w:p w14:paraId="757EAFA6" w14:textId="77777777" w:rsidR="00190CA4" w:rsidRPr="00190CA4" w:rsidRDefault="004862A5" w:rsidP="00190CA4">
      <w:pPr>
        <w:pStyle w:val="Sansinterligne"/>
        <w:rPr>
          <w:b/>
        </w:rPr>
      </w:pPr>
      <w:r w:rsidRPr="004862A5">
        <w:t>De Koninklijke Commissie voor Monumenten en Landschappen brengt haar advies uit binnen negentig dagen nadat zij hierom verzocht is. Na het verstrijken van die termijn wordt de procedure voortgezet.</w:t>
      </w:r>
    </w:p>
    <w:p w14:paraId="1825614D" w14:textId="77777777" w:rsidR="00190CA4" w:rsidRPr="00190CA4" w:rsidRDefault="004862A5" w:rsidP="00190CA4">
      <w:pPr>
        <w:pStyle w:val="Sansinterligne"/>
        <w:rPr>
          <w:b/>
        </w:rPr>
      </w:pPr>
      <w:r w:rsidRPr="00002864">
        <w:rPr>
          <w:b/>
        </w:rPr>
        <w:t>§ 3.</w:t>
      </w:r>
      <w:r w:rsidRPr="004862A5">
        <w:t xml:space="preserve"> De Regering deelt haar beslissing om de procedure voor de inschrijving op de bewaarlijst aan te vatten mee aan de gemachtigde ambtenaar. </w:t>
      </w:r>
    </w:p>
    <w:p w14:paraId="6D129352" w14:textId="77777777" w:rsidR="00190CA4" w:rsidRPr="00190CA4" w:rsidRDefault="004862A5" w:rsidP="00190CA4">
      <w:pPr>
        <w:pStyle w:val="Sansinterligne"/>
        <w:rPr>
          <w:b/>
        </w:rPr>
      </w:pPr>
      <w:r w:rsidRPr="004862A5">
        <w:t>Zij geeft bij een ter post aangetekende brief kennis van deze beslissing aan :</w:t>
      </w:r>
    </w:p>
    <w:p w14:paraId="7CAAB482" w14:textId="77777777" w:rsidR="00190CA4" w:rsidRPr="00190CA4" w:rsidRDefault="004862A5" w:rsidP="00F43EE2">
      <w:pPr>
        <w:pStyle w:val="Numrotation"/>
        <w:rPr>
          <w:b/>
        </w:rPr>
      </w:pPr>
      <w:r w:rsidRPr="004862A5">
        <w:t>1° de Koninklijke Commissie voor Monumenten en Landschappen;</w:t>
      </w:r>
    </w:p>
    <w:p w14:paraId="3BDBEC04" w14:textId="77777777" w:rsidR="00190CA4" w:rsidRPr="00190CA4" w:rsidRDefault="004862A5" w:rsidP="00F43EE2">
      <w:pPr>
        <w:pStyle w:val="Numrotation"/>
        <w:rPr>
          <w:b/>
        </w:rPr>
      </w:pPr>
      <w:r w:rsidRPr="004862A5">
        <w:t>2° de gemeente waar het goed gelegen is;</w:t>
      </w:r>
    </w:p>
    <w:p w14:paraId="7EFA3AFA" w14:textId="77777777" w:rsidR="00190CA4" w:rsidRPr="00190CA4" w:rsidRDefault="004862A5" w:rsidP="00F43EE2">
      <w:pPr>
        <w:pStyle w:val="Numrotation"/>
        <w:rPr>
          <w:b/>
        </w:rPr>
      </w:pPr>
      <w:r w:rsidRPr="004862A5">
        <w:t>3° de eigenaar;</w:t>
      </w:r>
    </w:p>
    <w:p w14:paraId="60B58DBE" w14:textId="77777777" w:rsidR="00190CA4" w:rsidRPr="00190CA4" w:rsidRDefault="004862A5" w:rsidP="00F43EE2">
      <w:pPr>
        <w:pStyle w:val="Numrotation"/>
        <w:rPr>
          <w:b/>
        </w:rPr>
      </w:pPr>
      <w:r w:rsidRPr="004862A5">
        <w:t xml:space="preserve">4° </w:t>
      </w:r>
      <w:r w:rsidRPr="003B06AE">
        <w:t>de vereniging zonder winstoogmerk bedoeld bij § 2, 2°;</w:t>
      </w:r>
    </w:p>
    <w:p w14:paraId="300B94DB" w14:textId="77777777" w:rsidR="00190CA4" w:rsidRPr="00190CA4" w:rsidRDefault="004862A5" w:rsidP="00F43EE2">
      <w:pPr>
        <w:pStyle w:val="Numrotation"/>
        <w:rPr>
          <w:b/>
        </w:rPr>
      </w:pPr>
      <w:r w:rsidRPr="003B06AE">
        <w:t>5° alle andere personen van wie de Regering het nuttig acht dat zij worden ingelicht.</w:t>
      </w:r>
    </w:p>
    <w:p w14:paraId="475A5F70" w14:textId="77777777" w:rsidR="00190CA4" w:rsidRPr="00190CA4" w:rsidRDefault="004862A5" w:rsidP="00190CA4">
      <w:pPr>
        <w:pStyle w:val="Sansinterligne"/>
        <w:rPr>
          <w:b/>
        </w:rPr>
      </w:pPr>
      <w:r w:rsidRPr="003B06AE">
        <w:t>De kennisgeving bevat volgende elementen :</w:t>
      </w:r>
    </w:p>
    <w:p w14:paraId="710C2945" w14:textId="77777777" w:rsidR="00190CA4" w:rsidRPr="00190CA4" w:rsidRDefault="004862A5" w:rsidP="00F43EE2">
      <w:pPr>
        <w:pStyle w:val="Numrotation"/>
        <w:rPr>
          <w:b/>
        </w:rPr>
      </w:pPr>
      <w:r w:rsidRPr="003B06AE">
        <w:t>1° een korte beschrijving</w:t>
      </w:r>
      <w:r w:rsidRPr="004862A5">
        <w:t xml:space="preserve"> alsmede de eventuele benaming van het goed;</w:t>
      </w:r>
    </w:p>
    <w:p w14:paraId="7A98373F" w14:textId="77777777" w:rsidR="00190CA4" w:rsidRPr="00190CA4" w:rsidRDefault="004862A5" w:rsidP="00F43EE2">
      <w:pPr>
        <w:pStyle w:val="Numrotation"/>
        <w:rPr>
          <w:b/>
        </w:rPr>
      </w:pPr>
      <w:r w:rsidRPr="004862A5">
        <w:t>2° de kadastrale aanduiding van het goed;</w:t>
      </w:r>
    </w:p>
    <w:p w14:paraId="3C8C5D67" w14:textId="77777777" w:rsidR="00190CA4" w:rsidRPr="00190CA4" w:rsidRDefault="004862A5" w:rsidP="00F43EE2">
      <w:pPr>
        <w:pStyle w:val="Numrotation"/>
        <w:rPr>
          <w:b/>
        </w:rPr>
      </w:pPr>
      <w:r w:rsidRPr="004862A5">
        <w:t>3° de waarde van het goed, volgens de maatstaven bepaald in artikel 206, 1°.</w:t>
      </w:r>
    </w:p>
    <w:p w14:paraId="6FE81973" w14:textId="77777777" w:rsidR="00190CA4" w:rsidRPr="00190CA4" w:rsidRDefault="004862A5" w:rsidP="00190CA4">
      <w:pPr>
        <w:pStyle w:val="Sansinterligne"/>
        <w:rPr>
          <w:b/>
        </w:rPr>
      </w:pPr>
      <w:r w:rsidRPr="004862A5">
        <w:t>De kennisgeving aan de eigenaar die vermeldt staat op de kadastrale legger en op het hierop vermelde adres, wordt geacht geldig te zijn.</w:t>
      </w:r>
    </w:p>
    <w:p w14:paraId="3625333C" w14:textId="77777777" w:rsidR="00190CA4" w:rsidRPr="00190CA4" w:rsidRDefault="004862A5" w:rsidP="00190CA4">
      <w:pPr>
        <w:pStyle w:val="Sansinterligne"/>
        <w:rPr>
          <w:b/>
        </w:rPr>
      </w:pPr>
      <w:r w:rsidRPr="004862A5">
        <w:t>Het besluit van de Regering dat de procedure voor de inschrijving op de bewaarlijst aanvat, wordt bovendien bij wege van vermelding in het Belgisch Staatsblad bekendgemaakt.</w:t>
      </w:r>
    </w:p>
    <w:p w14:paraId="4C2B5259" w14:textId="77777777" w:rsidR="00190CA4" w:rsidRPr="00190CA4" w:rsidRDefault="004862A5" w:rsidP="00190CA4">
      <w:pPr>
        <w:pStyle w:val="Sansinterligne"/>
        <w:rPr>
          <w:b/>
        </w:rPr>
      </w:pPr>
      <w:r w:rsidRPr="00002864">
        <w:rPr>
          <w:b/>
        </w:rPr>
        <w:t>§ 4.</w:t>
      </w:r>
      <w:r w:rsidRPr="004862A5">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190CA4" w:rsidRDefault="004862A5" w:rsidP="00190CA4">
      <w:pPr>
        <w:pStyle w:val="Sansinterligne"/>
        <w:rPr>
          <w:b/>
        </w:rPr>
      </w:pPr>
      <w:r w:rsidRPr="00002864">
        <w:rPr>
          <w:b/>
        </w:rPr>
        <w:t>§ 5.</w:t>
      </w:r>
      <w:r w:rsidRPr="004862A5">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190CA4" w:rsidRDefault="004862A5" w:rsidP="00190CA4">
      <w:pPr>
        <w:pStyle w:val="Sansinterligne"/>
        <w:rPr>
          <w:b/>
        </w:rPr>
      </w:pPr>
      <w:r w:rsidRPr="00002864">
        <w:rPr>
          <w:b/>
        </w:rPr>
        <w:t>§ 5/1.</w:t>
      </w:r>
      <w:r w:rsidRPr="004862A5">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190CA4" w:rsidRDefault="004862A5" w:rsidP="00190CA4">
      <w:pPr>
        <w:pStyle w:val="Sansinterligne"/>
        <w:rPr>
          <w:b/>
        </w:rPr>
      </w:pPr>
      <w:r w:rsidRPr="004862A5">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190CA4" w:rsidRDefault="004862A5" w:rsidP="00190CA4">
      <w:pPr>
        <w:pStyle w:val="Sansinterligne"/>
        <w:rPr>
          <w:b/>
        </w:rPr>
      </w:pPr>
      <w:r w:rsidRPr="00002864">
        <w:rPr>
          <w:b/>
        </w:rPr>
        <w:t>§ 6.</w:t>
      </w:r>
      <w:r w:rsidRPr="004862A5">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190CA4" w:rsidRDefault="004862A5" w:rsidP="00190CA4">
      <w:pPr>
        <w:pStyle w:val="Sansinterligne"/>
        <w:rPr>
          <w:b/>
        </w:rPr>
      </w:pPr>
      <w:r w:rsidRPr="00002864">
        <w:rPr>
          <w:b/>
        </w:rPr>
        <w:t>§ 7.</w:t>
      </w:r>
      <w:r w:rsidRPr="004862A5">
        <w:t xml:space="preserve"> Wanneer de aanvraag om inschrijving op de bewaarlijst van de eigenaar uitgaat of wanneer ze, in het geval van mede-eigendom of van splitsing van het eigendomsrecht, unaniem gebeurt, kan de Regering, in plaats van de beslissing </w:t>
      </w:r>
      <w:r w:rsidRPr="003B06AE">
        <w:t>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4862A5" w:rsidRDefault="004862A5" w:rsidP="00190CA4">
      <w:pPr>
        <w:pStyle w:val="Sansinterligne"/>
      </w:pPr>
      <w:r w:rsidRPr="003B06AE">
        <w:t>De Koninklijke Commissie voor Monumenten</w:t>
      </w:r>
      <w:r w:rsidRPr="004862A5">
        <w:t xml:space="preserve"> en Landschappen brengt haar advies uit binnen negentig dagen na de aanhangigmaking van de aanvraag. Bij ongunstig advies binnen deze termijn, wordt de procedure </w:t>
      </w:r>
      <w:r w:rsidRPr="003B06AE">
        <w:t>voortgezet in naleving van de in de §§ 3 tot 6 van dit artikel vastgelegde modaliteiten.</w:t>
      </w:r>
      <w:r w:rsidR="004A7994">
        <w:t xml:space="preserve"> </w:t>
      </w:r>
    </w:p>
    <w:p w14:paraId="522E3621" w14:textId="77777777" w:rsidR="00190CA4" w:rsidRPr="00190CA4" w:rsidRDefault="00190CA4" w:rsidP="00190CA4">
      <w:pPr>
        <w:pStyle w:val="Sansinterligne"/>
      </w:pPr>
    </w:p>
    <w:p w14:paraId="51DF6DDF" w14:textId="77777777" w:rsidR="00190CA4" w:rsidRPr="00190CA4" w:rsidRDefault="004862A5" w:rsidP="00190CA4">
      <w:pPr>
        <w:pStyle w:val="Sansinterligne"/>
        <w:rPr>
          <w:b/>
        </w:rPr>
      </w:pPr>
      <w:r w:rsidRPr="008A1F8B">
        <w:rPr>
          <w:b/>
        </w:rPr>
        <w:t>Art. 211.</w:t>
      </w:r>
      <w:r w:rsidRPr="004862A5">
        <w:t xml:space="preserve"> </w:t>
      </w:r>
      <w:r w:rsidRPr="00002864">
        <w:rPr>
          <w:b/>
        </w:rPr>
        <w:t>§ 1.</w:t>
      </w:r>
      <w:r w:rsidRPr="004862A5">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190CA4" w:rsidRDefault="004862A5" w:rsidP="00F43EE2">
      <w:pPr>
        <w:pStyle w:val="Numrotation"/>
        <w:rPr>
          <w:b/>
        </w:rPr>
      </w:pPr>
      <w:r w:rsidRPr="004862A5">
        <w:t>1° een korte beschrijving alsook de eventuele benaming van het goed;</w:t>
      </w:r>
    </w:p>
    <w:p w14:paraId="6B667E6C" w14:textId="77777777" w:rsidR="00190CA4" w:rsidRPr="00190CA4" w:rsidRDefault="004862A5" w:rsidP="00F43EE2">
      <w:pPr>
        <w:pStyle w:val="Numrotation"/>
        <w:rPr>
          <w:b/>
        </w:rPr>
      </w:pPr>
      <w:r w:rsidRPr="004862A5">
        <w:t>2° de kadastrale aanduiding van het goed;</w:t>
      </w:r>
    </w:p>
    <w:p w14:paraId="560CD7B0" w14:textId="77777777" w:rsidR="00190CA4" w:rsidRPr="00190CA4" w:rsidRDefault="004862A5" w:rsidP="00F43EE2">
      <w:pPr>
        <w:pStyle w:val="Numrotation"/>
        <w:rPr>
          <w:b/>
        </w:rPr>
      </w:pPr>
      <w:r w:rsidRPr="004862A5">
        <w:t>3° de waarde van het goed, volgens de maatstaven bepaald in artikel 206, 1°.</w:t>
      </w:r>
    </w:p>
    <w:p w14:paraId="45BB6EDA" w14:textId="77777777" w:rsidR="00190CA4" w:rsidRPr="00190CA4" w:rsidRDefault="004862A5" w:rsidP="00190CA4">
      <w:pPr>
        <w:pStyle w:val="Sansinterligne"/>
        <w:rPr>
          <w:b/>
        </w:rPr>
      </w:pPr>
      <w:r w:rsidRPr="004862A5">
        <w:t>Met betrekking tot de gehelen, landschappen en archeologische vindplaatsen wordt bij dit besluit een plan van afbakening gevoegd.</w:t>
      </w:r>
    </w:p>
    <w:p w14:paraId="42987AF6" w14:textId="77777777" w:rsidR="00190CA4" w:rsidRPr="00190CA4" w:rsidRDefault="004862A5" w:rsidP="00190CA4">
      <w:pPr>
        <w:pStyle w:val="Sansinterligne"/>
        <w:rPr>
          <w:b/>
        </w:rPr>
      </w:pPr>
      <w:r w:rsidRPr="00002864">
        <w:rPr>
          <w:b/>
        </w:rPr>
        <w:t>§ 2.</w:t>
      </w:r>
      <w:r w:rsidRPr="004862A5">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4862A5" w:rsidRDefault="004862A5" w:rsidP="00190CA4">
      <w:pPr>
        <w:pStyle w:val="Sansinterligne"/>
      </w:pPr>
      <w:r w:rsidRPr="004862A5">
        <w:t xml:space="preserve">Deze voorwaarden kunnen beperkingen betreffende het eigendomsrecht inhouden, met inbegrip van het volledig of gedeeltelijk bouwverbod, verbouwverbod of afbraakverbod. </w:t>
      </w:r>
    </w:p>
    <w:p w14:paraId="3CD3620D" w14:textId="77777777" w:rsidR="00190CA4" w:rsidRPr="00190CA4" w:rsidRDefault="00190CA4" w:rsidP="00190CA4">
      <w:pPr>
        <w:pStyle w:val="Sansinterligne"/>
      </w:pPr>
    </w:p>
    <w:p w14:paraId="14655A93" w14:textId="77777777" w:rsidR="00190CA4" w:rsidRPr="00190CA4" w:rsidRDefault="004862A5" w:rsidP="00190CA4">
      <w:pPr>
        <w:pStyle w:val="Sansinterligne"/>
        <w:rPr>
          <w:b/>
        </w:rPr>
      </w:pPr>
      <w:r w:rsidRPr="008A1F8B">
        <w:rPr>
          <w:b/>
        </w:rPr>
        <w:t>Art. 212.</w:t>
      </w:r>
      <w:r w:rsidRPr="004862A5">
        <w:t xml:space="preserve"> </w:t>
      </w:r>
      <w:r w:rsidRPr="00002864">
        <w:rPr>
          <w:b/>
        </w:rPr>
        <w:t>§ 1.</w:t>
      </w:r>
      <w:r w:rsidRPr="004862A5">
        <w:t xml:space="preserve"> De Regering doet het besluit tot inschrijving op de bewaarlijst toekomen aan de gemachtigde ambtenaar.</w:t>
      </w:r>
    </w:p>
    <w:p w14:paraId="0F5088AE" w14:textId="77777777" w:rsidR="00190CA4" w:rsidRPr="00190CA4" w:rsidRDefault="004862A5" w:rsidP="00190CA4">
      <w:pPr>
        <w:pStyle w:val="Sansinterligne"/>
        <w:rPr>
          <w:b/>
        </w:rPr>
      </w:pPr>
      <w:r w:rsidRPr="004862A5">
        <w:t>Bovendien brengt zij dit ter kennis, bij een ter post aangetekende brief, van :</w:t>
      </w:r>
    </w:p>
    <w:p w14:paraId="1F98356F" w14:textId="77777777" w:rsidR="00190CA4" w:rsidRPr="00190CA4" w:rsidRDefault="004862A5" w:rsidP="00F43EE2">
      <w:pPr>
        <w:pStyle w:val="Numrotation"/>
        <w:rPr>
          <w:b/>
        </w:rPr>
      </w:pPr>
      <w:r w:rsidRPr="004862A5">
        <w:t>1° de Koninklijke Commissie voor Monumenten en Landschappen ;</w:t>
      </w:r>
    </w:p>
    <w:p w14:paraId="2D469BF9" w14:textId="77777777" w:rsidR="00190CA4" w:rsidRPr="00190CA4" w:rsidRDefault="004862A5" w:rsidP="00F43EE2">
      <w:pPr>
        <w:pStyle w:val="Numrotation"/>
        <w:rPr>
          <w:b/>
        </w:rPr>
      </w:pPr>
      <w:r w:rsidRPr="004862A5">
        <w:t>2° de gemeente;</w:t>
      </w:r>
    </w:p>
    <w:p w14:paraId="08DA5F3A" w14:textId="77777777" w:rsidR="00190CA4" w:rsidRPr="00190CA4" w:rsidRDefault="004862A5" w:rsidP="00F43EE2">
      <w:pPr>
        <w:pStyle w:val="Numrotation"/>
        <w:rPr>
          <w:b/>
        </w:rPr>
      </w:pPr>
      <w:r w:rsidRPr="004862A5">
        <w:t>3° de eigenaar;</w:t>
      </w:r>
    </w:p>
    <w:p w14:paraId="3C83D74A" w14:textId="77777777" w:rsidR="00190CA4" w:rsidRPr="00190CA4" w:rsidRDefault="004862A5" w:rsidP="00F43EE2">
      <w:pPr>
        <w:pStyle w:val="Numrotation"/>
        <w:rPr>
          <w:b/>
        </w:rPr>
      </w:pPr>
      <w:r w:rsidRPr="004862A5">
        <w:t xml:space="preserve">4° de vereniging zonder winstoogmerk bedoeld bij artikel 210, </w:t>
      </w:r>
      <w:r w:rsidRPr="00002864">
        <w:rPr>
          <w:b/>
        </w:rPr>
        <w:t>§ 2, 2°;</w:t>
      </w:r>
    </w:p>
    <w:p w14:paraId="28E6F399" w14:textId="77777777" w:rsidR="00190CA4" w:rsidRPr="00190CA4" w:rsidRDefault="004862A5" w:rsidP="00F43EE2">
      <w:pPr>
        <w:pStyle w:val="Numrotation"/>
      </w:pPr>
      <w:r w:rsidRPr="00002864">
        <w:t>5° eenieder van wie de Regering het nuttig acht dat hij wordt ingelicht.</w:t>
      </w:r>
    </w:p>
    <w:p w14:paraId="3F1BF386"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E5A2556" w14:textId="77777777" w:rsidR="00190CA4" w:rsidRPr="00190CA4" w:rsidRDefault="004862A5" w:rsidP="00190CA4">
      <w:pPr>
        <w:pStyle w:val="Sansinterligne"/>
        <w:rPr>
          <w:b/>
        </w:rPr>
      </w:pPr>
      <w:r w:rsidRPr="00002864">
        <w:rPr>
          <w:b/>
        </w:rPr>
        <w:t>§ 2.</w:t>
      </w:r>
      <w:r w:rsidRPr="004862A5">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4862A5" w:rsidRDefault="004862A5" w:rsidP="00190CA4">
      <w:pPr>
        <w:pStyle w:val="Sansinterligne"/>
      </w:pPr>
      <w:r w:rsidRPr="004862A5">
        <w:t xml:space="preserve">Deze verplichting dient te worden vermeld in de akte van kennisgeving van het besluit. </w:t>
      </w:r>
    </w:p>
    <w:p w14:paraId="4FFD6AEA" w14:textId="77777777" w:rsidR="00190CA4" w:rsidRPr="00190CA4" w:rsidRDefault="00190CA4" w:rsidP="00190CA4">
      <w:pPr>
        <w:pStyle w:val="Sansinterligne"/>
      </w:pPr>
    </w:p>
    <w:p w14:paraId="47FB8366" w14:textId="77777777" w:rsidR="00190CA4" w:rsidRPr="00190CA4" w:rsidRDefault="004862A5" w:rsidP="00190CA4">
      <w:pPr>
        <w:pStyle w:val="Sansinterligne"/>
        <w:rPr>
          <w:b/>
        </w:rPr>
      </w:pPr>
      <w:r w:rsidRPr="008A1F8B">
        <w:rPr>
          <w:b/>
        </w:rPr>
        <w:t>Art. 213.</w:t>
      </w:r>
      <w:r w:rsidRPr="004862A5">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14:paraId="16ECCB94" w14:textId="77777777" w:rsidR="004862A5" w:rsidRPr="004862A5" w:rsidRDefault="004862A5" w:rsidP="00190CA4">
      <w:pPr>
        <w:pStyle w:val="Sansinterligne"/>
      </w:pPr>
      <w:r w:rsidRPr="004862A5">
        <w:t xml:space="preserve">Ten aanzien van de overheden en personen bedoeld in artikel 212, </w:t>
      </w:r>
      <w:r w:rsidRPr="00002864">
        <w:t>§ 1, is het besluit bindend te rekenen van de kennisgeving ervan, indien deze aan de bekendmaking in het Belgisch Staatsblad voorafgaat.</w:t>
      </w:r>
      <w:r w:rsidRPr="004862A5">
        <w:t xml:space="preserve"> </w:t>
      </w:r>
    </w:p>
    <w:p w14:paraId="154AB958" w14:textId="77777777" w:rsidR="00190CA4" w:rsidRPr="00190CA4" w:rsidRDefault="00190CA4" w:rsidP="00190CA4">
      <w:pPr>
        <w:pStyle w:val="Sansinterligne"/>
      </w:pPr>
    </w:p>
    <w:p w14:paraId="6EB530DE" w14:textId="77777777" w:rsidR="004862A5" w:rsidRPr="003B06AE" w:rsidRDefault="004862A5" w:rsidP="00190CA4">
      <w:pPr>
        <w:pStyle w:val="Titre3"/>
        <w:rPr>
          <w:rStyle w:val="Titre3Car"/>
        </w:rPr>
      </w:pPr>
      <w:r w:rsidRPr="004862A5">
        <w:t>Afdeling II. - Gevolgen.</w:t>
      </w:r>
    </w:p>
    <w:p w14:paraId="3820B4ED" w14:textId="77777777" w:rsidR="00190CA4" w:rsidRPr="00190CA4" w:rsidRDefault="00190CA4" w:rsidP="00190CA4">
      <w:pPr>
        <w:pStyle w:val="Sansinterligne"/>
      </w:pPr>
    </w:p>
    <w:p w14:paraId="59C9C0BD" w14:textId="77777777" w:rsidR="004862A5" w:rsidRPr="004862A5" w:rsidRDefault="004862A5" w:rsidP="00190CA4">
      <w:pPr>
        <w:pStyle w:val="Sansinterligne"/>
      </w:pPr>
      <w:r w:rsidRPr="008A1F8B">
        <w:rPr>
          <w:b/>
        </w:rPr>
        <w:t>Art. 214.</w:t>
      </w:r>
      <w:r w:rsidRPr="004862A5">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190CA4" w:rsidRDefault="00190CA4" w:rsidP="00190CA4">
      <w:pPr>
        <w:pStyle w:val="Sansinterligne"/>
      </w:pPr>
    </w:p>
    <w:p w14:paraId="47156410" w14:textId="77777777" w:rsidR="00190CA4" w:rsidRPr="00190CA4" w:rsidRDefault="004862A5" w:rsidP="00190CA4">
      <w:pPr>
        <w:pStyle w:val="Sansinterligne"/>
        <w:rPr>
          <w:b/>
        </w:rPr>
      </w:pPr>
      <w:r w:rsidRPr="008A1F8B">
        <w:rPr>
          <w:b/>
        </w:rPr>
        <w:t>Art. 215.</w:t>
      </w:r>
      <w:r w:rsidRPr="004862A5">
        <w:t xml:space="preserve"> In afwijking van de artikelen 133 en 135 van de nieuwe gemeentewet en </w:t>
      </w:r>
      <w:r w:rsidRPr="006628B5">
        <w:rPr>
          <w:rStyle w:val="AbrogCar"/>
        </w:rPr>
        <w:t>artikel 67 van het koninklijk besluit van 10 december 1970 houdende de Huisvestingscode</w:t>
      </w:r>
      <w:r w:rsidRPr="004862A5">
        <w:t>, kan de burgemeester het gedeeltelijk of volledig afbreken van een goed dat ingeschreven is op de bewaarlijst, niet bevelen zonder kennis te geven van zijn beslissing aan de Regering</w:t>
      </w:r>
      <w:r w:rsidR="006628B5">
        <w:t xml:space="preserve"> </w:t>
      </w:r>
      <w:r w:rsidR="006628B5" w:rsidRPr="006628B5">
        <w:rPr>
          <w:color w:val="00B050"/>
        </w:rPr>
        <w:t>alsook, tegelijkertijd, aan de gemachtigde ambtenaar Erfgoed</w:t>
      </w:r>
      <w:r w:rsidRPr="004862A5">
        <w:t>.</w:t>
      </w:r>
    </w:p>
    <w:p w14:paraId="1AAC820C" w14:textId="77777777" w:rsidR="00190CA4" w:rsidRPr="00190CA4" w:rsidRDefault="004862A5" w:rsidP="00190CA4">
      <w:pPr>
        <w:pStyle w:val="Sansinterligne"/>
        <w:rPr>
          <w:b/>
        </w:rPr>
      </w:pPr>
      <w:r w:rsidRPr="004862A5">
        <w:t>De beslissing van de burgemeester behoeft de goedkeuring van de Regering</w:t>
      </w:r>
      <w:r w:rsidR="004E7F4C">
        <w:t>.</w:t>
      </w:r>
    </w:p>
    <w:p w14:paraId="6705BDBB" w14:textId="77777777" w:rsidR="004862A5" w:rsidRPr="004862A5" w:rsidRDefault="004862A5" w:rsidP="00190CA4">
      <w:pPr>
        <w:pStyle w:val="Sansinterligne"/>
      </w:pPr>
      <w:r w:rsidRPr="004862A5">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190CA4" w:rsidRDefault="00190CA4" w:rsidP="00190CA4">
      <w:pPr>
        <w:pStyle w:val="Sansinterligne"/>
      </w:pPr>
    </w:p>
    <w:p w14:paraId="2E7DF637" w14:textId="77777777" w:rsidR="004862A5" w:rsidRPr="004862A5" w:rsidRDefault="004862A5" w:rsidP="00190CA4">
      <w:pPr>
        <w:pStyle w:val="Sansinterligne"/>
      </w:pPr>
      <w:r w:rsidRPr="008A1F8B">
        <w:rPr>
          <w:b/>
        </w:rPr>
        <w:t>Art. 216.</w:t>
      </w:r>
      <w:r w:rsidRPr="004862A5">
        <w:t xml:space="preserve"> Het goed behorend tot het op de bewaarlijst ingeschreven onroerende erfgoed wordt automatisch opgenomen in de inventaris. </w:t>
      </w:r>
    </w:p>
    <w:p w14:paraId="315B5753" w14:textId="77777777" w:rsidR="00190CA4" w:rsidRPr="00190CA4" w:rsidRDefault="00190CA4" w:rsidP="00190CA4">
      <w:pPr>
        <w:pStyle w:val="Sansinterligne"/>
      </w:pPr>
    </w:p>
    <w:p w14:paraId="1831DF99" w14:textId="77777777" w:rsidR="00190CA4" w:rsidRPr="00190CA4" w:rsidRDefault="004862A5" w:rsidP="00190CA4">
      <w:pPr>
        <w:pStyle w:val="Sansinterligne"/>
        <w:rPr>
          <w:b/>
        </w:rPr>
      </w:pPr>
      <w:r w:rsidRPr="008A1F8B">
        <w:rPr>
          <w:b/>
        </w:rPr>
        <w:t>Art. 217.</w:t>
      </w:r>
      <w:r w:rsidRPr="004862A5">
        <w:t xml:space="preserve"> </w:t>
      </w:r>
      <w:r w:rsidRPr="00002864">
        <w:rPr>
          <w:b/>
        </w:rPr>
        <w:t>§ 1.</w:t>
      </w:r>
      <w:r w:rsidRPr="004862A5">
        <w:t xml:space="preserve"> De gevolgen van de inschrijving op de bewaarlijst volgen de goederen die tot het onroerende erfgoed behoren in welke handen ze ook overgaan.</w:t>
      </w:r>
    </w:p>
    <w:p w14:paraId="4C5BBF42" w14:textId="77777777" w:rsidR="00190CA4" w:rsidRPr="00190CA4" w:rsidRDefault="004862A5" w:rsidP="00190CA4">
      <w:pPr>
        <w:pStyle w:val="Sansinterligne"/>
        <w:rPr>
          <w:b/>
        </w:rPr>
      </w:pPr>
      <w:r w:rsidRPr="00002864">
        <w:rPr>
          <w:b/>
        </w:rPr>
        <w:t>§ 2.</w:t>
      </w:r>
      <w:r w:rsidRPr="004862A5">
        <w:t xml:space="preserve"> In geval van overdracht van een goed dat tot het onroerende erfgoed behoort</w:t>
      </w:r>
      <w:r w:rsidR="006628B5" w:rsidRPr="006628B5">
        <w:t xml:space="preserve"> </w:t>
      </w:r>
      <w:r w:rsidR="006628B5" w:rsidRPr="006628B5">
        <w:rPr>
          <w:color w:val="00B050"/>
        </w:rPr>
        <w:t xml:space="preserve">of verhuurd worden voor meer dan negen jaar, of </w:t>
      </w:r>
      <w:r w:rsidR="006628B5" w:rsidRPr="00DA52C3">
        <w:rPr>
          <w:color w:val="00B050"/>
        </w:rPr>
        <w:t>bij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recht van opstal alsook bij domaniale concessie ervan</w:t>
      </w:r>
      <w:r w:rsidRPr="004862A5">
        <w:t>, moet de instrumenterende ambtenaar bij de gemeentebesturen alle informatie verzamelen met betrekking tot de eventuele inschrijving van dit goed op de bewaarlijst.</w:t>
      </w:r>
    </w:p>
    <w:p w14:paraId="76C5162C" w14:textId="77777777" w:rsidR="00190CA4" w:rsidRPr="00190CA4" w:rsidRDefault="004862A5" w:rsidP="00190CA4">
      <w:pPr>
        <w:pStyle w:val="Sansinterligne"/>
        <w:rPr>
          <w:b/>
        </w:rPr>
      </w:pPr>
      <w:r w:rsidRPr="004862A5">
        <w:t xml:space="preserve">Hij maakt melding van die inschrijving in de akte die de overdracht </w:t>
      </w:r>
      <w:r w:rsidR="006628B5" w:rsidRPr="004862A5">
        <w:t>vaststelt</w:t>
      </w:r>
      <w:r w:rsidR="006628B5" w:rsidRPr="006628B5">
        <w:rPr>
          <w:color w:val="00B050"/>
        </w:rPr>
        <w:t xml:space="preserve"> of de verhuring op meer dan negen jaar, of </w:t>
      </w:r>
      <w:r w:rsidR="006628B5" w:rsidRPr="00DA52C3">
        <w:rPr>
          <w:color w:val="00B050"/>
        </w:rPr>
        <w:t>het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het ontstaan van een recht van opstal of een domaniale concessie</w:t>
      </w:r>
      <w:r w:rsidRPr="004862A5">
        <w:t>.</w:t>
      </w:r>
    </w:p>
    <w:p w14:paraId="01F095F7" w14:textId="77777777" w:rsidR="004862A5" w:rsidRPr="004862A5" w:rsidRDefault="004862A5" w:rsidP="00190CA4">
      <w:pPr>
        <w:pStyle w:val="Sansinterligne"/>
      </w:pPr>
      <w:r w:rsidRPr="004862A5">
        <w:t xml:space="preserve">Bij de publiciteit </w:t>
      </w:r>
      <w:r w:rsidRPr="006628B5">
        <w:rPr>
          <w:rStyle w:val="AbrogCar"/>
        </w:rPr>
        <w:t>die met een verkoop van een op de bewaarlijst ingeschreven goed gepaard gaat</w:t>
      </w:r>
      <w:r w:rsidR="006628B5">
        <w:rPr>
          <w:rStyle w:val="AbrogCar"/>
          <w:strike w:val="0"/>
        </w:rPr>
        <w:t xml:space="preserve"> </w:t>
      </w:r>
      <w:r w:rsidR="006628B5" w:rsidRPr="006628B5">
        <w:rPr>
          <w:rStyle w:val="AbrogCar"/>
          <w:strike w:val="0"/>
        </w:rPr>
        <w:t xml:space="preserve">die gepaard gaat met de verkoop van een op de bewaarlijst ingeschreven goed, de verhuring ervan voor meer dan negen jaar of bij het ontstaan van </w:t>
      </w:r>
      <w:r w:rsidR="006628B5" w:rsidRPr="00DA52C3">
        <w:rPr>
          <w:rStyle w:val="AbrogCar"/>
          <w:strike w:val="0"/>
        </w:rPr>
        <w:t>een vruchtgebruik</w:t>
      </w:r>
      <w:r w:rsidR="004E7F4C" w:rsidRPr="00DA52C3">
        <w:rPr>
          <w:rStyle w:val="AbrogCar"/>
          <w:strike w:val="0"/>
        </w:rPr>
        <w:t xml:space="preserve"> </w:t>
      </w:r>
      <w:r w:rsidR="00167519" w:rsidRPr="00DA52C3">
        <w:rPr>
          <w:rStyle w:val="AbrogCar"/>
          <w:strike w:val="0"/>
        </w:rPr>
        <w:t xml:space="preserve">gecreëerd </w:t>
      </w:r>
      <w:r w:rsidR="004E7F4C" w:rsidRPr="00DA52C3">
        <w:rPr>
          <w:rStyle w:val="AbrogCar"/>
          <w:strike w:val="0"/>
        </w:rPr>
        <w:t>onder levenden</w:t>
      </w:r>
      <w:r w:rsidR="006628B5" w:rsidRPr="00DA52C3">
        <w:rPr>
          <w:rStyle w:val="AbrogCar"/>
          <w:strike w:val="0"/>
        </w:rPr>
        <w:t xml:space="preserve">, een </w:t>
      </w:r>
      <w:r w:rsidR="006628B5" w:rsidRPr="006628B5">
        <w:rPr>
          <w:rStyle w:val="AbrogCar"/>
          <w:strike w:val="0"/>
        </w:rPr>
        <w:t>recht van opstal of een domaniale concessie</w:t>
      </w:r>
      <w:r w:rsidRPr="004862A5">
        <w:t>, is de instrumenterende ambtenaar en eenieder die, voor eigen rekening of als tussenpersoon, verkoopt</w:t>
      </w:r>
      <w:r w:rsidR="006628B5" w:rsidRPr="006628B5">
        <w:t xml:space="preserve"> </w:t>
      </w:r>
      <w:r w:rsidR="006628B5" w:rsidRPr="006628B5">
        <w:rPr>
          <w:color w:val="00B050"/>
        </w:rPr>
        <w:t xml:space="preserve">of verhuurt voor meer dan negen jaar, of een recht </w:t>
      </w:r>
      <w:r w:rsidR="006628B5" w:rsidRPr="00DA52C3">
        <w:rPr>
          <w:color w:val="00B050"/>
        </w:rPr>
        <w:t>op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erfpachtrecht </w:t>
      </w:r>
      <w:r w:rsidR="006628B5" w:rsidRPr="006628B5">
        <w:rPr>
          <w:color w:val="00B050"/>
        </w:rPr>
        <w:t>of recht van opstal of een domaniale concessie voorstelt</w:t>
      </w:r>
      <w:r w:rsidRPr="004862A5">
        <w:t xml:space="preserve">, verplicht te vermelden dat dit onroerende erfgoed op de bewaarlijst is ingeschreven. </w:t>
      </w:r>
    </w:p>
    <w:p w14:paraId="05B5E180" w14:textId="77777777" w:rsidR="00190CA4" w:rsidRPr="00190CA4" w:rsidRDefault="00190CA4" w:rsidP="00190CA4">
      <w:pPr>
        <w:pStyle w:val="Sansinterligne"/>
      </w:pPr>
    </w:p>
    <w:p w14:paraId="2D98AAE5" w14:textId="77777777" w:rsidR="00190CA4" w:rsidRPr="00190CA4" w:rsidRDefault="004862A5" w:rsidP="00190CA4">
      <w:pPr>
        <w:pStyle w:val="Sansinterligne"/>
        <w:rPr>
          <w:b/>
        </w:rPr>
      </w:pPr>
      <w:r w:rsidRPr="008A1F8B">
        <w:rPr>
          <w:b/>
        </w:rPr>
        <w:t>Art. 218.</w:t>
      </w:r>
      <w:r w:rsidRPr="004862A5">
        <w:t xml:space="preserve"> De Koninklijke Commissie voor Monumenten en Landschappen</w:t>
      </w:r>
      <w:r w:rsidR="00002864">
        <w:t xml:space="preserve"> </w:t>
      </w:r>
      <w:r w:rsidRPr="004862A5">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4862A5" w:rsidRDefault="004862A5" w:rsidP="00190CA4">
      <w:pPr>
        <w:pStyle w:val="Sansinterligne"/>
      </w:pPr>
      <w:r w:rsidRPr="004862A5">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190CA4" w:rsidRDefault="00190CA4" w:rsidP="00190CA4">
      <w:pPr>
        <w:pStyle w:val="Sansinterligne"/>
      </w:pPr>
    </w:p>
    <w:p w14:paraId="737801DD" w14:textId="77777777" w:rsidR="004862A5" w:rsidRPr="004862A5" w:rsidRDefault="004862A5" w:rsidP="00190CA4">
      <w:pPr>
        <w:pStyle w:val="Sansinterligne"/>
      </w:pPr>
      <w:r w:rsidRPr="008A1F8B">
        <w:rPr>
          <w:b/>
        </w:rPr>
        <w:t>Art. 219.</w:t>
      </w:r>
      <w:r w:rsidRPr="004862A5">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190CA4" w:rsidRDefault="00190CA4" w:rsidP="00190CA4">
      <w:pPr>
        <w:pStyle w:val="Sansinterligne"/>
      </w:pPr>
    </w:p>
    <w:p w14:paraId="532AC917" w14:textId="77777777" w:rsidR="004862A5" w:rsidRPr="004862A5" w:rsidRDefault="004862A5" w:rsidP="00190CA4">
      <w:pPr>
        <w:pStyle w:val="Titre3"/>
      </w:pPr>
      <w:r w:rsidRPr="004862A5">
        <w:t>Afdeling III. - Royering van de bewaarlijst en wijziging van de behoudsvoorwaarden.</w:t>
      </w:r>
    </w:p>
    <w:p w14:paraId="2B714DD3" w14:textId="77777777" w:rsidR="00190CA4" w:rsidRPr="00190CA4" w:rsidRDefault="00190CA4" w:rsidP="00190CA4">
      <w:pPr>
        <w:pStyle w:val="Sansinterligne"/>
      </w:pPr>
    </w:p>
    <w:p w14:paraId="34C362A8" w14:textId="77777777" w:rsidR="00190CA4" w:rsidRPr="00190CA4" w:rsidRDefault="004862A5" w:rsidP="00190CA4">
      <w:pPr>
        <w:pStyle w:val="Sansinterligne"/>
        <w:rPr>
          <w:b/>
        </w:rPr>
      </w:pPr>
      <w:r w:rsidRPr="008A1F8B">
        <w:rPr>
          <w:b/>
        </w:rPr>
        <w:t>Art. 220.</w:t>
      </w:r>
      <w:r w:rsidRPr="004862A5">
        <w:t xml:space="preserve"> </w:t>
      </w:r>
      <w:r w:rsidRPr="00002864">
        <w:rPr>
          <w:b/>
        </w:rPr>
        <w:t>§ 1.</w:t>
      </w:r>
      <w:r w:rsidRPr="004862A5">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 hetzij op aanvraag van :</w:t>
      </w:r>
    </w:p>
    <w:p w14:paraId="669EC873" w14:textId="77777777" w:rsidR="00190CA4" w:rsidRPr="00190CA4" w:rsidRDefault="004862A5" w:rsidP="00F43EE2">
      <w:pPr>
        <w:pStyle w:val="Numrotation"/>
        <w:rPr>
          <w:b/>
        </w:rPr>
      </w:pPr>
      <w:r w:rsidRPr="004862A5">
        <w:t>1° het college van burgemeester en schepenen van de gemeente waar het goed gelegen is;</w:t>
      </w:r>
    </w:p>
    <w:p w14:paraId="747CDAE9"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190CA4" w:rsidRDefault="004862A5" w:rsidP="00F43EE2">
      <w:pPr>
        <w:pStyle w:val="Numrotation"/>
        <w:rPr>
          <w:b/>
        </w:rPr>
      </w:pPr>
      <w:r w:rsidRPr="004862A5">
        <w:t>3° de eigenaar, wanneer hem een stedenbouwkundige of stedebouwkundig attest geweigerd is louter omdat zijn goed is ingeschreven op de bewaarlijst en aan bijzondere behoudsvoorwaarden gebonden is.</w:t>
      </w:r>
    </w:p>
    <w:p w14:paraId="6030CF40" w14:textId="77777777" w:rsidR="00190CA4" w:rsidRPr="00190CA4" w:rsidRDefault="004862A5" w:rsidP="00190CA4">
      <w:pPr>
        <w:pStyle w:val="Sansinterligne"/>
        <w:rPr>
          <w:b/>
        </w:rPr>
      </w:pPr>
      <w:r w:rsidRPr="00002864">
        <w:rPr>
          <w:b/>
        </w:rPr>
        <w:t>§ 2.</w:t>
      </w:r>
      <w:r w:rsidRPr="004862A5">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190CA4" w:rsidRDefault="004862A5" w:rsidP="00190CA4">
      <w:pPr>
        <w:pStyle w:val="Sansinterligne"/>
      </w:pPr>
      <w:r w:rsidRPr="00F43EE2">
        <w:rPr>
          <w:b/>
        </w:rPr>
        <w:t>§ 3.</w:t>
      </w:r>
      <w:r w:rsidRPr="004862A5">
        <w:t xml:space="preserve"> De in </w:t>
      </w:r>
      <w:r w:rsidRPr="00002864">
        <w:t>§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4862A5" w:rsidRDefault="004862A5" w:rsidP="00190CA4">
      <w:pPr>
        <w:pStyle w:val="Sansinterligne"/>
      </w:pPr>
      <w:r w:rsidRPr="00002864">
        <w:rPr>
          <w:b/>
        </w:rPr>
        <w:t>§ 4.</w:t>
      </w:r>
      <w:r w:rsidRPr="004862A5">
        <w:t xml:space="preserve"> Het tot het onroerende erfgoed behorende goed dat van de lijst geroyeerd werd blijft ingeschreven in de inventaris. </w:t>
      </w:r>
    </w:p>
    <w:p w14:paraId="553E72CA" w14:textId="77777777" w:rsidR="00190CA4" w:rsidRPr="00190CA4" w:rsidRDefault="00190CA4" w:rsidP="00190CA4">
      <w:pPr>
        <w:pStyle w:val="Sansinterligne"/>
      </w:pPr>
    </w:p>
    <w:p w14:paraId="57C690A3" w14:textId="77777777" w:rsidR="00190CA4" w:rsidRPr="00190CA4" w:rsidRDefault="004862A5" w:rsidP="00190CA4">
      <w:pPr>
        <w:pStyle w:val="Sansinterligne"/>
        <w:rPr>
          <w:b/>
        </w:rPr>
      </w:pPr>
      <w:r w:rsidRPr="008A1F8B">
        <w:rPr>
          <w:b/>
        </w:rPr>
        <w:t>Art. 221.</w:t>
      </w:r>
      <w:r w:rsidRPr="004862A5">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14:paraId="77A7B493" w14:textId="77777777" w:rsidR="00190CA4" w:rsidRPr="00190CA4" w:rsidRDefault="00190CA4" w:rsidP="00190CA4">
      <w:pPr>
        <w:pStyle w:val="Sansinterligne"/>
      </w:pPr>
    </w:p>
    <w:p w14:paraId="77C752CD" w14:textId="77777777" w:rsidR="004862A5" w:rsidRPr="004862A5" w:rsidRDefault="004862A5" w:rsidP="00190CA4">
      <w:pPr>
        <w:pStyle w:val="Titre3"/>
      </w:pPr>
      <w:r w:rsidRPr="004862A5">
        <w:t>HOOFDSTUK IV. - De bescherming.</w:t>
      </w:r>
    </w:p>
    <w:p w14:paraId="34C075CA" w14:textId="77777777" w:rsidR="00190CA4" w:rsidRPr="00190CA4" w:rsidRDefault="00190CA4" w:rsidP="00190CA4">
      <w:pPr>
        <w:pStyle w:val="Sansinterligne"/>
      </w:pPr>
    </w:p>
    <w:p w14:paraId="56738ED6" w14:textId="77777777" w:rsidR="004862A5" w:rsidRPr="004862A5" w:rsidRDefault="004862A5" w:rsidP="00190CA4">
      <w:pPr>
        <w:pStyle w:val="Titre3"/>
      </w:pPr>
      <w:r w:rsidRPr="004862A5">
        <w:t>Afdeling I. - Beschermingsprocedure.</w:t>
      </w:r>
    </w:p>
    <w:p w14:paraId="2A3B9A62" w14:textId="77777777" w:rsidR="00190CA4" w:rsidRPr="00190CA4" w:rsidRDefault="00190CA4" w:rsidP="00190CA4">
      <w:pPr>
        <w:pStyle w:val="Sansinterligne"/>
      </w:pPr>
    </w:p>
    <w:p w14:paraId="4B9E77FE" w14:textId="77777777" w:rsidR="00190CA4" w:rsidRPr="00190CA4" w:rsidRDefault="004862A5" w:rsidP="00190CA4">
      <w:pPr>
        <w:pStyle w:val="Sansinterligne"/>
        <w:rPr>
          <w:b/>
        </w:rPr>
      </w:pPr>
      <w:r w:rsidRPr="008A1F8B">
        <w:rPr>
          <w:b/>
        </w:rPr>
        <w:t>Art. 222.</w:t>
      </w:r>
      <w:r w:rsidRPr="004862A5">
        <w:t xml:space="preserve"> </w:t>
      </w:r>
      <w:r w:rsidRPr="00002864">
        <w:rPr>
          <w:b/>
        </w:rPr>
        <w:t>§ 1.</w:t>
      </w:r>
      <w:r w:rsidRPr="004862A5">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190CA4" w:rsidRDefault="004862A5" w:rsidP="00F43EE2">
      <w:pPr>
        <w:pStyle w:val="Numrotation"/>
        <w:rPr>
          <w:b/>
        </w:rPr>
      </w:pPr>
      <w:r w:rsidRPr="004862A5">
        <w:t>1° hetzij op eigen initiatief;</w:t>
      </w:r>
    </w:p>
    <w:p w14:paraId="340DDEA1" w14:textId="77777777" w:rsidR="00190CA4" w:rsidRPr="00190CA4" w:rsidRDefault="004862A5" w:rsidP="00F43EE2">
      <w:pPr>
        <w:pStyle w:val="Numrotation"/>
        <w:rPr>
          <w:b/>
        </w:rPr>
      </w:pPr>
      <w:r w:rsidRPr="004862A5">
        <w:t>2° hetzij op voorstel van de Koninklijke Commissie voor Monumenten en Landschappen;</w:t>
      </w:r>
    </w:p>
    <w:p w14:paraId="1322837C" w14:textId="77777777" w:rsidR="00190CA4" w:rsidRPr="00190CA4" w:rsidRDefault="004862A5" w:rsidP="00F43EE2">
      <w:pPr>
        <w:pStyle w:val="Numrotation"/>
        <w:rPr>
          <w:b/>
        </w:rPr>
      </w:pPr>
      <w:r w:rsidRPr="004862A5">
        <w:t>3° hetzij op verzoek van het college van burgemeester en schepen van de gemeente waar het goed gelegen is;</w:t>
      </w:r>
    </w:p>
    <w:p w14:paraId="2E1AD9FB" w14:textId="77777777" w:rsidR="00190CA4" w:rsidRPr="00190CA4" w:rsidRDefault="004862A5" w:rsidP="00F43EE2">
      <w:pPr>
        <w:pStyle w:val="Numrotation"/>
        <w:rPr>
          <w:b/>
        </w:rPr>
      </w:pPr>
      <w:r w:rsidRPr="004862A5">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190CA4" w:rsidRDefault="004862A5" w:rsidP="00F43EE2">
      <w:pPr>
        <w:pStyle w:val="Numrotation"/>
        <w:rPr>
          <w:b/>
        </w:rPr>
      </w:pPr>
      <w:r w:rsidRPr="004862A5">
        <w:t>5° hetzij op verzoek van de eigenaar.</w:t>
      </w:r>
    </w:p>
    <w:p w14:paraId="62935F2D" w14:textId="77777777" w:rsidR="00190CA4" w:rsidRPr="00190CA4" w:rsidRDefault="004862A5" w:rsidP="00190CA4">
      <w:pPr>
        <w:pStyle w:val="Sansinterligne"/>
        <w:rPr>
          <w:b/>
        </w:rPr>
      </w:pPr>
      <w:r w:rsidRPr="004862A5">
        <w:t>De Regering bepaalt de vorm en de inhoud van de in het eerste lid bedoelde verzoeken..</w:t>
      </w:r>
    </w:p>
    <w:p w14:paraId="4AB71A36" w14:textId="77777777" w:rsidR="00190CA4" w:rsidRPr="006628B5" w:rsidRDefault="004862A5" w:rsidP="00190CA4">
      <w:pPr>
        <w:pStyle w:val="Sansinterligne"/>
        <w:rPr>
          <w:b/>
          <w:strike/>
          <w:color w:val="00B050"/>
        </w:rPr>
      </w:pPr>
      <w:r w:rsidRPr="006628B5">
        <w:rPr>
          <w:b/>
          <w:strike/>
          <w:color w:val="00B050"/>
        </w:rPr>
        <w:t>§ 2.</w:t>
      </w:r>
      <w:r w:rsidRPr="006628B5">
        <w:rPr>
          <w:strike/>
          <w:color w:val="00B050"/>
        </w:rPr>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6628B5" w:rsidRDefault="004862A5" w:rsidP="00190CA4">
      <w:pPr>
        <w:pStyle w:val="Sansinterligne"/>
        <w:rPr>
          <w:strike/>
          <w:color w:val="00B050"/>
        </w:rPr>
      </w:pPr>
      <w:r w:rsidRPr="006628B5">
        <w:rPr>
          <w:strike/>
          <w:color w:val="00B050"/>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6628B5" w:rsidRDefault="004862A5" w:rsidP="00190CA4">
      <w:pPr>
        <w:pStyle w:val="Sansinterligne"/>
        <w:rPr>
          <w:b/>
          <w:strike/>
          <w:color w:val="00B050"/>
        </w:rPr>
      </w:pPr>
      <w:r w:rsidRPr="006628B5">
        <w:rPr>
          <w:b/>
          <w:strike/>
          <w:color w:val="00B050"/>
        </w:rPr>
        <w:t>§ 3.</w:t>
      </w:r>
      <w:r w:rsidRPr="006628B5">
        <w:rPr>
          <w:strike/>
          <w:color w:val="00B050"/>
        </w:rPr>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6628B5" w:rsidRDefault="004862A5" w:rsidP="00190CA4">
      <w:pPr>
        <w:pStyle w:val="Sansinterligne"/>
        <w:rPr>
          <w:b/>
          <w:strike/>
          <w:color w:val="00B050"/>
        </w:rPr>
      </w:pPr>
      <w:r w:rsidRPr="006628B5">
        <w:rPr>
          <w:strike/>
          <w:color w:val="00B050"/>
        </w:rPr>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6628B5" w:rsidRDefault="004862A5" w:rsidP="00190CA4">
      <w:pPr>
        <w:pStyle w:val="Sansinterligne"/>
        <w:rPr>
          <w:b/>
          <w:strike/>
          <w:color w:val="00B050"/>
        </w:rPr>
      </w:pPr>
      <w:r w:rsidRPr="006628B5">
        <w:rPr>
          <w:b/>
          <w:strike/>
          <w:color w:val="00B050"/>
        </w:rPr>
        <w:t>§ 4.</w:t>
      </w:r>
      <w:r w:rsidRPr="006628B5">
        <w:rPr>
          <w:strike/>
          <w:color w:val="00B050"/>
        </w:rPr>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6628B5" w:rsidRDefault="004862A5" w:rsidP="00190CA4">
      <w:pPr>
        <w:pStyle w:val="Sansinterligne"/>
        <w:rPr>
          <w:b/>
          <w:strike/>
          <w:color w:val="00B050"/>
        </w:rPr>
      </w:pPr>
      <w:r w:rsidRPr="006628B5">
        <w:rPr>
          <w:b/>
          <w:strike/>
          <w:color w:val="00B050"/>
        </w:rPr>
        <w:t>§ 5.</w:t>
      </w:r>
      <w:r w:rsidRPr="006628B5">
        <w:rPr>
          <w:strike/>
          <w:color w:val="00B050"/>
        </w:rPr>
        <w:t xml:space="preserve"> Na de in de vorige paragraaf vermelde termijn stelt het Bestuur een samenvattend verslag op over het voorstel of het verzoek tot bescherming waarin het volgende is opgenomen :</w:t>
      </w:r>
    </w:p>
    <w:p w14:paraId="5DADEE00" w14:textId="77777777" w:rsidR="00190CA4" w:rsidRPr="006628B5" w:rsidRDefault="004862A5" w:rsidP="00F43EE2">
      <w:pPr>
        <w:pStyle w:val="Numrotation"/>
        <w:rPr>
          <w:b/>
          <w:strike/>
          <w:color w:val="00B050"/>
        </w:rPr>
      </w:pPr>
      <w:r w:rsidRPr="006628B5">
        <w:rPr>
          <w:strike/>
          <w:color w:val="00B050"/>
        </w:rPr>
        <w:t>1° de beknopte beschrijving van het goed en, eventueel, de benaming ervan;</w:t>
      </w:r>
    </w:p>
    <w:p w14:paraId="74905049" w14:textId="77777777" w:rsidR="00190CA4" w:rsidRPr="006628B5" w:rsidRDefault="004862A5" w:rsidP="00F43EE2">
      <w:pPr>
        <w:pStyle w:val="Numrotation"/>
        <w:rPr>
          <w:b/>
          <w:strike/>
          <w:color w:val="00B050"/>
        </w:rPr>
      </w:pPr>
      <w:r w:rsidRPr="006628B5">
        <w:rPr>
          <w:strike/>
          <w:color w:val="00B050"/>
        </w:rPr>
        <w:t>2° de kadastrale referenties van het goed;</w:t>
      </w:r>
    </w:p>
    <w:p w14:paraId="5F64FC00" w14:textId="77777777" w:rsidR="00190CA4" w:rsidRPr="006628B5" w:rsidRDefault="004862A5" w:rsidP="00F43EE2">
      <w:pPr>
        <w:pStyle w:val="Numrotation"/>
        <w:rPr>
          <w:b/>
          <w:strike/>
          <w:color w:val="00B050"/>
        </w:rPr>
      </w:pPr>
      <w:r w:rsidRPr="006628B5">
        <w:rPr>
          <w:strike/>
          <w:color w:val="00B050"/>
        </w:rPr>
        <w:t>3° de vermelding en, in voorkomend geval, de beknopte beschrijving, van het belang ervan, volgens de criteria bepaald in het artikel 206, 1°;</w:t>
      </w:r>
    </w:p>
    <w:p w14:paraId="40247307" w14:textId="77777777" w:rsidR="00190CA4" w:rsidRPr="006628B5" w:rsidRDefault="004862A5" w:rsidP="00F43EE2">
      <w:pPr>
        <w:pStyle w:val="Numrotation"/>
        <w:rPr>
          <w:b/>
          <w:strike/>
          <w:color w:val="00B050"/>
        </w:rPr>
      </w:pPr>
      <w:r w:rsidRPr="006628B5">
        <w:rPr>
          <w:strike/>
          <w:color w:val="00B050"/>
        </w:rPr>
        <w:t>4° de vergelijking ervan met reeds beschermde of op de bewaarlijst opgenomen gelijkaardige goederen;</w:t>
      </w:r>
    </w:p>
    <w:p w14:paraId="515DA404" w14:textId="77777777" w:rsidR="00190CA4" w:rsidRPr="006628B5" w:rsidRDefault="004862A5" w:rsidP="00F43EE2">
      <w:pPr>
        <w:pStyle w:val="Numrotation"/>
        <w:rPr>
          <w:b/>
          <w:strike/>
          <w:color w:val="00B050"/>
        </w:rPr>
      </w:pPr>
      <w:r w:rsidRPr="006628B5">
        <w:rPr>
          <w:strike/>
          <w:color w:val="00B050"/>
        </w:rPr>
        <w:t>5° het huidige gebruik ervan;</w:t>
      </w:r>
    </w:p>
    <w:p w14:paraId="106A0A71" w14:textId="77777777" w:rsidR="00190CA4" w:rsidRPr="006628B5" w:rsidRDefault="004862A5" w:rsidP="00F43EE2">
      <w:pPr>
        <w:pStyle w:val="Numrotation"/>
        <w:rPr>
          <w:b/>
          <w:strike/>
          <w:color w:val="00B050"/>
        </w:rPr>
      </w:pPr>
      <w:r w:rsidRPr="006628B5">
        <w:rPr>
          <w:strike/>
          <w:color w:val="00B050"/>
        </w:rPr>
        <w:t>6° in geval van langdurige leegstand, de eventuele moeilijkheden van de herbestemming;</w:t>
      </w:r>
    </w:p>
    <w:p w14:paraId="4F1F547C" w14:textId="77777777" w:rsidR="00190CA4" w:rsidRPr="006628B5" w:rsidRDefault="004862A5" w:rsidP="00F43EE2">
      <w:pPr>
        <w:pStyle w:val="Numrotation"/>
        <w:rPr>
          <w:b/>
          <w:strike/>
          <w:color w:val="00B050"/>
        </w:rPr>
      </w:pPr>
      <w:r w:rsidRPr="006628B5">
        <w:rPr>
          <w:strike/>
          <w:color w:val="00B050"/>
        </w:rPr>
        <w:t>7° de korte beschrijving van de onderhoudsstaat;</w:t>
      </w:r>
    </w:p>
    <w:p w14:paraId="7FF9052A" w14:textId="77777777" w:rsidR="00190CA4" w:rsidRPr="006628B5" w:rsidRDefault="004862A5" w:rsidP="00F43EE2">
      <w:pPr>
        <w:pStyle w:val="Numrotation"/>
        <w:rPr>
          <w:b/>
          <w:strike/>
          <w:color w:val="00B050"/>
        </w:rPr>
      </w:pPr>
      <w:r w:rsidRPr="006628B5">
        <w:rPr>
          <w:strike/>
          <w:color w:val="00B050"/>
        </w:rPr>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6628B5" w:rsidRDefault="004862A5" w:rsidP="00F43EE2">
      <w:pPr>
        <w:pStyle w:val="Numrotation"/>
        <w:rPr>
          <w:b/>
          <w:strike/>
          <w:color w:val="00B050"/>
        </w:rPr>
      </w:pPr>
      <w:r w:rsidRPr="006628B5">
        <w:rPr>
          <w:strike/>
          <w:color w:val="00B050"/>
        </w:rPr>
        <w:t>9° de beschrijving van de andere belangen en inzetten die van de aanvraag afhangen;</w:t>
      </w:r>
    </w:p>
    <w:p w14:paraId="5D16C593" w14:textId="77777777" w:rsidR="00190CA4" w:rsidRPr="006628B5" w:rsidRDefault="004862A5" w:rsidP="00F43EE2">
      <w:pPr>
        <w:pStyle w:val="Numrotation"/>
        <w:rPr>
          <w:b/>
          <w:strike/>
          <w:color w:val="00B050"/>
        </w:rPr>
      </w:pPr>
      <w:r w:rsidRPr="006628B5">
        <w:rPr>
          <w:strike/>
          <w:color w:val="00B050"/>
        </w:rPr>
        <w:t>10° de bondige analyse van de verkregen adviezen.</w:t>
      </w:r>
    </w:p>
    <w:p w14:paraId="4DA68340" w14:textId="77777777" w:rsidR="00190CA4" w:rsidRPr="006628B5" w:rsidRDefault="004862A5" w:rsidP="00190CA4">
      <w:pPr>
        <w:pStyle w:val="Sansinterligne"/>
        <w:rPr>
          <w:strike/>
          <w:color w:val="00B050"/>
        </w:rPr>
      </w:pPr>
      <w:r w:rsidRPr="006628B5">
        <w:rPr>
          <w:b/>
          <w:strike/>
          <w:color w:val="00B050"/>
        </w:rPr>
        <w:t>§ 6.</w:t>
      </w:r>
      <w:r w:rsidRPr="006628B5">
        <w:rPr>
          <w:strike/>
          <w:color w:val="00B050"/>
        </w:rPr>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6628B5" w:rsidRDefault="004862A5" w:rsidP="00190CA4">
      <w:pPr>
        <w:pStyle w:val="Sansinterligne"/>
        <w:rPr>
          <w:b/>
          <w:strike/>
          <w:color w:val="00B050"/>
        </w:rPr>
      </w:pPr>
      <w:r w:rsidRPr="006628B5">
        <w:rPr>
          <w:strike/>
          <w:color w:val="00B050"/>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6628B5" w:rsidRDefault="004862A5" w:rsidP="00190CA4">
      <w:pPr>
        <w:pStyle w:val="Sansinterligne"/>
        <w:rPr>
          <w:b/>
          <w:strike/>
          <w:color w:val="00B050"/>
        </w:rPr>
      </w:pPr>
      <w:r w:rsidRPr="006628B5">
        <w:rPr>
          <w:strike/>
          <w:color w:val="00B050"/>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6628B5" w:rsidRDefault="004862A5" w:rsidP="00190CA4">
      <w:pPr>
        <w:pStyle w:val="Sansinterligne"/>
        <w:rPr>
          <w:b/>
          <w:strike/>
          <w:color w:val="00B050"/>
        </w:rPr>
      </w:pPr>
      <w:r w:rsidRPr="006628B5">
        <w:rPr>
          <w:b/>
          <w:strike/>
          <w:color w:val="00B050"/>
        </w:rPr>
        <w:t>§ 7.</w:t>
      </w:r>
      <w:r w:rsidRPr="006628B5">
        <w:rPr>
          <w:strike/>
          <w:color w:val="00B050"/>
        </w:rPr>
        <w:t xml:space="preserve"> In afwijking van de vorige paragraaf en van het artikel 222, § 3, verklaart de Regering, tegelijk met de aktename, de beschermingsaanvraag onontvankelijk in de volgende gevallen :</w:t>
      </w:r>
    </w:p>
    <w:p w14:paraId="148D7E14" w14:textId="77777777" w:rsidR="00190CA4" w:rsidRPr="006628B5" w:rsidRDefault="004862A5" w:rsidP="00F43EE2">
      <w:pPr>
        <w:pStyle w:val="Numrotation"/>
        <w:rPr>
          <w:b/>
          <w:strike/>
          <w:color w:val="00B050"/>
        </w:rPr>
      </w:pPr>
      <w:r w:rsidRPr="006628B5">
        <w:rPr>
          <w:strike/>
          <w:color w:val="00B050"/>
        </w:rPr>
        <w:t>1° indien ze niet uitgaat van een der personen of organen bedoeld in het artikel 222, § 1;</w:t>
      </w:r>
    </w:p>
    <w:p w14:paraId="132A942B" w14:textId="77777777" w:rsidR="00190CA4" w:rsidRPr="006628B5" w:rsidRDefault="004862A5" w:rsidP="00F43EE2">
      <w:pPr>
        <w:pStyle w:val="Numrotation"/>
        <w:rPr>
          <w:b/>
          <w:strike/>
          <w:color w:val="00B050"/>
        </w:rPr>
      </w:pPr>
      <w:r w:rsidRPr="006628B5">
        <w:rPr>
          <w:strike/>
          <w:color w:val="00B050"/>
        </w:rPr>
        <w:t>2° indien ze uitgaat van een persoon bedoeld in het artikel 222, § 1, 4° en niet aan de door dat artikel voorziene voorwaarden voldoet;</w:t>
      </w:r>
    </w:p>
    <w:p w14:paraId="6382F35C" w14:textId="77777777" w:rsidR="00190CA4" w:rsidRPr="006628B5" w:rsidRDefault="004862A5" w:rsidP="00F43EE2">
      <w:pPr>
        <w:pStyle w:val="Numrotation"/>
        <w:rPr>
          <w:b/>
          <w:strike/>
          <w:color w:val="00B050"/>
        </w:rPr>
      </w:pPr>
      <w:r w:rsidRPr="006628B5">
        <w:rPr>
          <w:strike/>
          <w:color w:val="00B050"/>
        </w:rPr>
        <w:t>3° indien ze de volgende voorwaarden vervult :</w:t>
      </w:r>
    </w:p>
    <w:p w14:paraId="31BF040A" w14:textId="77777777" w:rsidR="00190CA4" w:rsidRPr="006628B5" w:rsidRDefault="004862A5" w:rsidP="00F43EE2">
      <w:pPr>
        <w:pStyle w:val="Numrotation"/>
        <w:ind w:left="851"/>
        <w:rPr>
          <w:b/>
          <w:strike/>
          <w:color w:val="00B050"/>
        </w:rPr>
      </w:pPr>
      <w:r w:rsidRPr="006628B5">
        <w:rPr>
          <w:strike/>
          <w:color w:val="00B050"/>
        </w:rPr>
        <w:t>a) betrekking hebben op een goed waarvoor reeds een besluit tot weigeren van het instellen van de procedure of tot weigeren van bescherming werd aangenomen;</w:t>
      </w:r>
    </w:p>
    <w:p w14:paraId="080AB187" w14:textId="77777777" w:rsidR="00190CA4" w:rsidRPr="006628B5" w:rsidRDefault="004862A5" w:rsidP="00F43EE2">
      <w:pPr>
        <w:pStyle w:val="Numrotation"/>
        <w:ind w:left="851"/>
        <w:rPr>
          <w:b/>
          <w:strike/>
          <w:color w:val="00B050"/>
        </w:rPr>
      </w:pPr>
      <w:r w:rsidRPr="006628B5">
        <w:rPr>
          <w:strike/>
          <w:color w:val="00B050"/>
        </w:rPr>
        <w:t>b) ingediend zijn minder dan vijf jaar na de aanname van één van deze besluiten;</w:t>
      </w:r>
    </w:p>
    <w:p w14:paraId="1D493CDF" w14:textId="77777777" w:rsidR="00190CA4" w:rsidRPr="006628B5" w:rsidRDefault="004862A5" w:rsidP="00F43EE2">
      <w:pPr>
        <w:pStyle w:val="Numrotation"/>
        <w:ind w:left="851"/>
        <w:rPr>
          <w:b/>
          <w:strike/>
          <w:color w:val="00B050"/>
        </w:rPr>
      </w:pPr>
      <w:r w:rsidRPr="006628B5">
        <w:rPr>
          <w:strike/>
          <w:color w:val="00B050"/>
        </w:rPr>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6628B5" w:rsidRDefault="004862A5" w:rsidP="00190CA4">
      <w:pPr>
        <w:pStyle w:val="Sansinterligne"/>
        <w:rPr>
          <w:b/>
          <w:strike/>
          <w:color w:val="00B050"/>
        </w:rPr>
      </w:pPr>
      <w:r w:rsidRPr="006628B5">
        <w:rPr>
          <w:b/>
          <w:strike/>
          <w:color w:val="00B050"/>
        </w:rPr>
        <w:t>§ 8.</w:t>
      </w:r>
      <w:r w:rsidRPr="006628B5">
        <w:rPr>
          <w:strike/>
          <w:color w:val="00B050"/>
        </w:rPr>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Default="004862A5" w:rsidP="00190CA4">
      <w:pPr>
        <w:pStyle w:val="Sansinterligne"/>
        <w:rPr>
          <w:color w:val="00B050"/>
        </w:rPr>
      </w:pPr>
      <w:r w:rsidRPr="006628B5">
        <w:rPr>
          <w:strike/>
          <w:color w:val="00B050"/>
        </w:rPr>
        <w:t>Wanneer er krachtens het besluit tot weigering van de instelling van de beschermingsprocedure of tot weigering van bescherming voorwaarden worden opgelegd overeenkomstig artikel 222, § 6, tweede lid, wordt dit gepubliceerd in het Belgisch Staatsblad.</w:t>
      </w:r>
    </w:p>
    <w:p w14:paraId="2517F0D9" w14:textId="77777777" w:rsidR="006628B5" w:rsidRPr="006628B5" w:rsidRDefault="006628B5" w:rsidP="006628B5">
      <w:pPr>
        <w:pStyle w:val="Sansinterligne"/>
        <w:rPr>
          <w:color w:val="00B050"/>
        </w:rPr>
      </w:pPr>
      <w:r w:rsidRPr="002916A2">
        <w:rPr>
          <w:b/>
          <w:color w:val="00B050"/>
        </w:rPr>
        <w:t xml:space="preserve">§2. </w:t>
      </w:r>
      <w:r w:rsidRPr="006628B5">
        <w:rPr>
          <w:color w:val="00B050"/>
        </w:rPr>
        <w:t>Binnen twintig dagen na de ontvangst van de aanvraag of het voorstel tot bescherming, stuurt het bestuur belast met Monumenten en Landschappen bij ter post aangetekende brief een ontvangstbewijs naar de aanvrager wanneer het dossier volledig is. In het andere geval, verwittigt het bestuur hem op dezelfde wijze van deze onvolledigheid, met vermelding van de ontbrekende documenten en inlichtingen. Het bestuur belast</w:t>
      </w:r>
      <w:r w:rsidR="004A7994">
        <w:rPr>
          <w:color w:val="00B050"/>
        </w:rPr>
        <w:t xml:space="preserve"> </w:t>
      </w:r>
      <w:r w:rsidRPr="006628B5">
        <w:rPr>
          <w:color w:val="00B050"/>
        </w:rPr>
        <w:t>met</w:t>
      </w:r>
      <w:r w:rsidR="004A7994">
        <w:rPr>
          <w:color w:val="00B050"/>
        </w:rPr>
        <w:t xml:space="preserve"> </w:t>
      </w:r>
      <w:r w:rsidRPr="006628B5">
        <w:rPr>
          <w:color w:val="00B050"/>
        </w:rPr>
        <w:t>Monumenten</w:t>
      </w:r>
      <w:r w:rsidR="004A7994">
        <w:rPr>
          <w:color w:val="00B050"/>
        </w:rPr>
        <w:t xml:space="preserve"> </w:t>
      </w:r>
      <w:r w:rsidRPr="006628B5">
        <w:rPr>
          <w:color w:val="00B050"/>
        </w:rPr>
        <w:t>en</w:t>
      </w:r>
      <w:r w:rsidR="004A7994">
        <w:rPr>
          <w:color w:val="00B050"/>
        </w:rPr>
        <w:t xml:space="preserve"> </w:t>
      </w:r>
      <w:r w:rsidRPr="006628B5">
        <w:rPr>
          <w:color w:val="00B050"/>
        </w:rPr>
        <w:t>Landschappen</w:t>
      </w:r>
      <w:r w:rsidR="004A7994">
        <w:rPr>
          <w:color w:val="00B050"/>
        </w:rPr>
        <w:t xml:space="preserve"> </w:t>
      </w:r>
      <w:r w:rsidRPr="006628B5">
        <w:rPr>
          <w:color w:val="00B050"/>
        </w:rPr>
        <w:t>levert het ontvangstbewijs af binnen twintig dagen na de ontvangst van deze documenten en inlichtingen.</w:t>
      </w:r>
    </w:p>
    <w:p w14:paraId="227F8DED" w14:textId="77777777" w:rsidR="00476D2B" w:rsidRPr="00DA52C3" w:rsidRDefault="00476D2B" w:rsidP="00476D2B">
      <w:pPr>
        <w:pStyle w:val="Sansinterligne"/>
        <w:rPr>
          <w:color w:val="00B050"/>
        </w:rPr>
      </w:pPr>
      <w:r w:rsidRPr="00DA52C3">
        <w:rPr>
          <w:color w:val="00B050"/>
        </w:rPr>
        <w:t>Een kopie van het ontvangstbewijs van het volledige dossier wordt verstuurd naar de eigenaar van het goed in kwestie alsook tegelijkertijd naar de gemachtigde ambtenaar, het Stedenbouwkundig College en de gemeente op wier grondgebied het goed zich bevindt. Als het goed het voorwerp uitmaakt van een vergunningsaanvraag, moet het afschrift van het ontvangstbewijs van het volledige dossier bovendien tegelijkertijd worden meedegeeld aan de vergunningsaanvrager.</w:t>
      </w:r>
    </w:p>
    <w:p w14:paraId="12746F74" w14:textId="77777777" w:rsidR="006628B5" w:rsidRPr="006628B5" w:rsidRDefault="006628B5" w:rsidP="00476D2B">
      <w:pPr>
        <w:pStyle w:val="Sansinterligne"/>
        <w:rPr>
          <w:color w:val="00B050"/>
        </w:rPr>
      </w:pPr>
      <w:r w:rsidRPr="002916A2">
        <w:rPr>
          <w:b/>
          <w:color w:val="00B050"/>
        </w:rPr>
        <w:t>§3.</w:t>
      </w:r>
      <w:r w:rsidRPr="006628B5">
        <w:rPr>
          <w:color w:val="00B050"/>
        </w:rPr>
        <w:t xml:space="preserve"> Binnen dertig dagen volgend op de aflevering van het ontvangstbewijs voor een volledig dossier, legt de administratie het om advies voor aan de Koninklijke Commissie voor Monumenten en Landschappen, als deze niet de verzoeker is.</w:t>
      </w:r>
    </w:p>
    <w:p w14:paraId="17E46B04" w14:textId="77777777" w:rsidR="006628B5" w:rsidRPr="006628B5" w:rsidRDefault="006628B5" w:rsidP="006628B5">
      <w:pPr>
        <w:pStyle w:val="Sansinterligne"/>
        <w:rPr>
          <w:color w:val="00B050"/>
        </w:rPr>
      </w:pPr>
      <w:r w:rsidRPr="006628B5">
        <w:rPr>
          <w:color w:val="00B050"/>
        </w:rPr>
        <w:t>Het advies van de Koninklijke Commissie voor Monumenten en Landschappen wordt gegeven en bekendgemaakt binnen vijfenveertig dagen</w:t>
      </w:r>
      <w:r w:rsidR="004A7994">
        <w:rPr>
          <w:color w:val="00B050"/>
        </w:rPr>
        <w:t xml:space="preserve"> </w:t>
      </w:r>
      <w:r w:rsidRPr="006628B5">
        <w:rPr>
          <w:color w:val="00B050"/>
        </w:rPr>
        <w:t>volgend op de ontvangst van de aanvraag. Na verloop van deze termijn, wordt de procedure verdergezet, zonder dat er rekening moet worden gehouden met een advies dat buiten die termijn wordt overgezonden.</w:t>
      </w:r>
    </w:p>
    <w:p w14:paraId="30EA42EF" w14:textId="77777777" w:rsidR="006628B5" w:rsidRPr="006628B5" w:rsidRDefault="006628B5" w:rsidP="006628B5">
      <w:pPr>
        <w:pStyle w:val="Sansinterligne"/>
        <w:rPr>
          <w:color w:val="00B050"/>
        </w:rPr>
      </w:pPr>
      <w:r w:rsidRPr="002916A2">
        <w:rPr>
          <w:b/>
          <w:color w:val="00B050"/>
        </w:rPr>
        <w:t>§4.</w:t>
      </w:r>
      <w:r w:rsidRPr="006628B5">
        <w:rPr>
          <w:color w:val="00B050"/>
        </w:rPr>
        <w:t xml:space="preserve"> De Regering neemt de beslissing om al dan niet de beschermingsprocedure te starten binnen zestig dagen volgend op het ontvangstbewijs van een volledig dossier, indien het voorstel uitgaat van de Koninklijke Commissie voor Monumenten en Landschappen, of in de andere gevallen, binnen zestig dagen na ontvangst van het advies van die Commissie of het verstrijken van de termijn voor het advies zoals bedoeld in §3.</w:t>
      </w:r>
    </w:p>
    <w:p w14:paraId="2616936F" w14:textId="77777777" w:rsidR="006628B5" w:rsidRPr="006628B5" w:rsidRDefault="006628B5" w:rsidP="006628B5">
      <w:pPr>
        <w:pStyle w:val="Sansinterligne"/>
        <w:rPr>
          <w:color w:val="00B050"/>
        </w:rPr>
      </w:pPr>
      <w:r w:rsidRPr="006628B5">
        <w:rPr>
          <w:color w:val="00B050"/>
        </w:rPr>
        <w:t>Die termijn wordt verlengd met een maand indien hij geheel of gedeeltelijk tijdens de zomervakantie van de scholen loopt.</w:t>
      </w:r>
    </w:p>
    <w:p w14:paraId="4B22BD2D" w14:textId="77777777" w:rsidR="006628B5" w:rsidRPr="006628B5" w:rsidRDefault="006628B5" w:rsidP="006628B5">
      <w:pPr>
        <w:pStyle w:val="Sansinterligne"/>
        <w:rPr>
          <w:color w:val="00B050"/>
        </w:rPr>
      </w:pPr>
      <w:r w:rsidRPr="002916A2">
        <w:rPr>
          <w:b/>
          <w:color w:val="00B050"/>
        </w:rPr>
        <w:t>§5.</w:t>
      </w:r>
      <w:r w:rsidR="002916A2">
        <w:rPr>
          <w:b/>
          <w:color w:val="00B050"/>
        </w:rPr>
        <w:t xml:space="preserve"> </w:t>
      </w:r>
      <w:r w:rsidR="002916A2">
        <w:rPr>
          <w:color w:val="00B050"/>
        </w:rPr>
        <w:t xml:space="preserve">Bij </w:t>
      </w:r>
      <w:r w:rsidRPr="006628B5">
        <w:rPr>
          <w:color w:val="00B050"/>
        </w:rPr>
        <w:t>ontstentenis</w:t>
      </w:r>
      <w:r w:rsidR="004A7994">
        <w:rPr>
          <w:color w:val="00B050"/>
        </w:rPr>
        <w:t xml:space="preserve"> </w:t>
      </w:r>
      <w:r w:rsidRPr="006628B5">
        <w:rPr>
          <w:color w:val="00B050"/>
        </w:rPr>
        <w:t>van</w:t>
      </w:r>
      <w:r w:rsidR="004A7994">
        <w:rPr>
          <w:color w:val="00B050"/>
        </w:rPr>
        <w:t xml:space="preserve"> </w:t>
      </w:r>
      <w:r w:rsidRPr="006628B5">
        <w:rPr>
          <w:color w:val="00B050"/>
        </w:rPr>
        <w:t>beslissing</w:t>
      </w:r>
      <w:r w:rsidR="004A7994">
        <w:rPr>
          <w:color w:val="00B050"/>
        </w:rPr>
        <w:t xml:space="preserve"> </w:t>
      </w:r>
      <w:r w:rsidRPr="006628B5">
        <w:rPr>
          <w:color w:val="00B050"/>
        </w:rPr>
        <w:t>binnen</w:t>
      </w:r>
      <w:r w:rsidR="004A7994">
        <w:rPr>
          <w:color w:val="00B050"/>
        </w:rPr>
        <w:t xml:space="preserve"> </w:t>
      </w:r>
      <w:r w:rsidRPr="006628B5">
        <w:rPr>
          <w:color w:val="00B050"/>
        </w:rPr>
        <w:t>de</w:t>
      </w:r>
      <w:r w:rsidR="004A7994">
        <w:rPr>
          <w:color w:val="00B050"/>
        </w:rPr>
        <w:t xml:space="preserve"> </w:t>
      </w:r>
      <w:r w:rsidRPr="006628B5">
        <w:rPr>
          <w:color w:val="00B050"/>
        </w:rPr>
        <w:t>door</w:t>
      </w:r>
      <w:r w:rsidR="002916A2">
        <w:rPr>
          <w:color w:val="00B050"/>
        </w:rPr>
        <w:t xml:space="preserve"> </w:t>
      </w:r>
      <w:r w:rsidRPr="006628B5">
        <w:rPr>
          <w:color w:val="00B050"/>
        </w:rPr>
        <w:t>§4 opgegeven termijn, kan elke belanghebbende een herinnering richten aan de Regering bij aangetekende brief met bewijs van ontvangst.</w:t>
      </w:r>
    </w:p>
    <w:p w14:paraId="0EC03580" w14:textId="77777777" w:rsidR="002916A2" w:rsidRPr="002916A2" w:rsidRDefault="006628B5" w:rsidP="002916A2">
      <w:pPr>
        <w:pStyle w:val="Sansinterligne"/>
        <w:rPr>
          <w:color w:val="00B050"/>
        </w:rPr>
      </w:pPr>
      <w:r w:rsidRPr="006628B5">
        <w:rPr>
          <w:color w:val="00B050"/>
        </w:rPr>
        <w:t>Indien na het verstrijken van</w:t>
      </w:r>
      <w:r w:rsidR="004A7994">
        <w:rPr>
          <w:color w:val="00B050"/>
        </w:rPr>
        <w:t xml:space="preserve"> </w:t>
      </w:r>
      <w:r w:rsidRPr="006628B5">
        <w:rPr>
          <w:color w:val="00B050"/>
        </w:rPr>
        <w:t>een</w:t>
      </w:r>
      <w:r w:rsidR="004A7994">
        <w:rPr>
          <w:color w:val="00B050"/>
        </w:rPr>
        <w:t xml:space="preserve"> </w:t>
      </w:r>
      <w:r w:rsidRPr="006628B5">
        <w:rPr>
          <w:color w:val="00B050"/>
        </w:rPr>
        <w:t>nieuwe</w:t>
      </w:r>
      <w:r w:rsidR="004A7994">
        <w:rPr>
          <w:color w:val="00B050"/>
        </w:rPr>
        <w:t xml:space="preserve"> </w:t>
      </w:r>
      <w:r w:rsidRPr="006628B5">
        <w:rPr>
          <w:color w:val="00B050"/>
        </w:rPr>
        <w:t>termijn van dertig dagen, te rekenen vanaf de datum van het ontvangstbewijs van de herinnering bij aangetekende</w:t>
      </w:r>
      <w:r w:rsidR="004A7994">
        <w:rPr>
          <w:color w:val="00B050"/>
        </w:rPr>
        <w:t xml:space="preserve"> </w:t>
      </w:r>
      <w:r w:rsidR="002916A2" w:rsidRPr="002916A2">
        <w:rPr>
          <w:color w:val="00B050"/>
        </w:rPr>
        <w:t>brief, de Regering nog geen beslissing heeft genomen, vervalt de procedure van rechtswege.</w:t>
      </w:r>
    </w:p>
    <w:p w14:paraId="7ED13448" w14:textId="77777777" w:rsidR="002916A2" w:rsidRPr="002916A2" w:rsidRDefault="002916A2" w:rsidP="002916A2">
      <w:pPr>
        <w:pStyle w:val="Sansinterligne"/>
        <w:rPr>
          <w:color w:val="00B050"/>
        </w:rPr>
      </w:pPr>
      <w:r w:rsidRPr="002916A2">
        <w:rPr>
          <w:color w:val="00B050"/>
        </w:rPr>
        <w:t>Die termijn wordt verlengd met een maand indien hij geheel of gedeeltelijk tijdens de zomervakantie van de scholen loopt ;</w:t>
      </w:r>
    </w:p>
    <w:p w14:paraId="3ACFA49E" w14:textId="77777777" w:rsidR="002916A2" w:rsidRPr="002916A2" w:rsidRDefault="002916A2" w:rsidP="002916A2">
      <w:pPr>
        <w:pStyle w:val="Sansinterligne"/>
        <w:rPr>
          <w:color w:val="00B050"/>
        </w:rPr>
      </w:pPr>
      <w:r w:rsidRPr="002916A2">
        <w:rPr>
          <w:b/>
          <w:color w:val="00B050"/>
        </w:rPr>
        <w:t>§6.</w:t>
      </w:r>
      <w:r w:rsidRPr="002916A2">
        <w:rPr>
          <w:color w:val="00B050"/>
        </w:rPr>
        <w:t xml:space="preserve"> Wanneer zij beslist om de beschermingsprocedure niet aan te vatten en voor het betrokken goed een stedenbouwkundig attest of stedenbouwkundige vergunning wordt aangevraagd die betrekking hebben op een welbepaald project, kan de Regering met behoorlijke opgaaf van redenen en met naleving van het evenredigheidsbeginsel, voorwaarden opleggen voor de afgifte van het attest of de vergunning, teneinde de elementen van dit goed te vrijwaren en op te waarderen.</w:t>
      </w:r>
    </w:p>
    <w:p w14:paraId="4AEB21FB" w14:textId="77777777" w:rsidR="002916A2" w:rsidRPr="002916A2" w:rsidRDefault="002916A2" w:rsidP="002916A2">
      <w:pPr>
        <w:pStyle w:val="Sansinterligne"/>
        <w:rPr>
          <w:color w:val="00B050"/>
        </w:rPr>
      </w:pPr>
      <w:r w:rsidRPr="002916A2">
        <w:rPr>
          <w:color w:val="00B050"/>
        </w:rPr>
        <w:t>Deze voorwaarden gelden bovendien voor elke attest- of vergunningsaanvraag die hetzelfde voorwerp hebben en worden ingediend binnen vijf jaar na de bekendmaking van het besluit tot weigering om de beschermingsprocedure aan te vatten.</w:t>
      </w:r>
    </w:p>
    <w:p w14:paraId="39837932" w14:textId="77777777" w:rsidR="002916A2" w:rsidRPr="002916A2" w:rsidRDefault="002916A2" w:rsidP="002916A2">
      <w:pPr>
        <w:pStyle w:val="Sansinterligne"/>
        <w:rPr>
          <w:color w:val="00B050"/>
        </w:rPr>
      </w:pPr>
      <w:r w:rsidRPr="002916A2">
        <w:rPr>
          <w:b/>
          <w:color w:val="00B050"/>
        </w:rPr>
        <w:t>§7.</w:t>
      </w:r>
      <w:r w:rsidRPr="002916A2">
        <w:rPr>
          <w:color w:val="00B050"/>
        </w:rPr>
        <w:t xml:space="preserve"> Wordt onontvankelijk verklaard, elke in §1 bedoelde aanvraag die betrekking heeft op een goed dat al het voorwerp heeft uitgemaakt van een besluit tot weigering om de beschermingsprocedure aan te vatten of een besluit tot niet-bescherming en die minder dan vijf jaar na de goedkeuring van een van deze besluiten wordt ingediend.</w:t>
      </w:r>
    </w:p>
    <w:p w14:paraId="03CD32EF" w14:textId="77777777" w:rsidR="002916A2" w:rsidRPr="002916A2" w:rsidRDefault="002916A2" w:rsidP="002916A2">
      <w:pPr>
        <w:pStyle w:val="Sansinterligne"/>
        <w:rPr>
          <w:color w:val="00B050"/>
        </w:rPr>
      </w:pPr>
      <w:r w:rsidRPr="002916A2">
        <w:rPr>
          <w:color w:val="00B050"/>
        </w:rPr>
        <w:t>Het voorgaande lid is evenwel niet van toepassing als de aanvraag tot bescherming gerechtvaardigd wordt door een aanvraag voor een stedenbouwkundige vergunning die werd ingediend na de goedkeuring van een van de in het eerste lid bedoelde besluiten en erop gericht is om op dit goed een project te realiseren dat niet bestond op het ogenblik van deze goedkeuring of bij het verstrijken van deze termijn.</w:t>
      </w:r>
    </w:p>
    <w:p w14:paraId="72279E0A" w14:textId="77777777" w:rsidR="002916A2" w:rsidRPr="002916A2" w:rsidRDefault="002916A2" w:rsidP="002916A2">
      <w:pPr>
        <w:pStyle w:val="Sansinterligne"/>
        <w:rPr>
          <w:color w:val="00B050"/>
        </w:rPr>
      </w:pPr>
      <w:r w:rsidRPr="002916A2">
        <w:rPr>
          <w:color w:val="00B050"/>
        </w:rPr>
        <w:t>« </w:t>
      </w:r>
      <w:r w:rsidRPr="002916A2">
        <w:rPr>
          <w:b/>
          <w:color w:val="00B050"/>
        </w:rPr>
        <w:t xml:space="preserve">§8. </w:t>
      </w:r>
      <w:r w:rsidRPr="002916A2">
        <w:rPr>
          <w:color w:val="00B050"/>
        </w:rPr>
        <w:t>De Regering kondigt het besluit tot weigering van het instellen van de procedure van bescherming aan bij aangetekende brief aan de opsteller van het voorstel of van de aanvraag tot bescherming, aan de eigenaar van het betreffende goed, aan de Koninklijke Commissie voor Monumenten en Landschappen en aan de gemeente waar het goed zich bevindt, alsook, indien er een attestaanvraag of een aanvraag tot stedenbouwkundige vergunning voor dit goed bestaat, aan de aanvrager van het attest of de vergunning, aan de gemachtigde ambtenaar en aan het Stedenbouwkundig College.</w:t>
      </w:r>
    </w:p>
    <w:p w14:paraId="74E6CDB5" w14:textId="77777777" w:rsidR="004862A5" w:rsidRPr="006628B5" w:rsidRDefault="002916A2" w:rsidP="002916A2">
      <w:pPr>
        <w:pStyle w:val="Sansinterligne"/>
        <w:rPr>
          <w:strike/>
        </w:rPr>
      </w:pPr>
      <w:r w:rsidRPr="002916A2">
        <w:rPr>
          <w:color w:val="00B050"/>
        </w:rPr>
        <w:t xml:space="preserve">Wanneer er krachtens het besluit tot weigering van de instelling van de beschermingsprocedure voorwaarden worden opgelegd overeenkomstig §6, wordt dit gepubliceerd in het </w:t>
      </w:r>
      <w:r w:rsidRPr="002916A2">
        <w:rPr>
          <w:i/>
          <w:color w:val="00B050"/>
        </w:rPr>
        <w:t>Belgisch Staatsblad</w:t>
      </w:r>
      <w:r w:rsidRPr="002916A2">
        <w:rPr>
          <w:color w:val="00B050"/>
        </w:rPr>
        <w:t>. </w:t>
      </w:r>
    </w:p>
    <w:p w14:paraId="556E7E22" w14:textId="77777777" w:rsidR="00190CA4" w:rsidRPr="00190CA4" w:rsidRDefault="00190CA4" w:rsidP="00190CA4">
      <w:pPr>
        <w:pStyle w:val="Sansinterligne"/>
      </w:pPr>
    </w:p>
    <w:p w14:paraId="0AE9AF0E" w14:textId="77777777" w:rsidR="00190CA4" w:rsidRPr="00190CA4" w:rsidRDefault="004862A5" w:rsidP="00190CA4">
      <w:pPr>
        <w:pStyle w:val="Sansinterligne"/>
        <w:rPr>
          <w:b/>
        </w:rPr>
      </w:pPr>
      <w:r w:rsidRPr="008A1F8B">
        <w:rPr>
          <w:b/>
        </w:rPr>
        <w:t>Art. 223.</w:t>
      </w:r>
      <w:r w:rsidRPr="004862A5">
        <w:t xml:space="preserve"> </w:t>
      </w:r>
      <w:r w:rsidRPr="00002864">
        <w:rPr>
          <w:b/>
        </w:rPr>
        <w:t>§ 1.</w:t>
      </w:r>
      <w:r w:rsidRPr="004862A5">
        <w:t xml:space="preserve"> De Regering brengt haar besluit om de beschermingsprocedure in gang te zetten ter kennis van de gemachtigde ambtenaar. </w:t>
      </w:r>
    </w:p>
    <w:p w14:paraId="41ED5140" w14:textId="77777777" w:rsidR="00190CA4" w:rsidRPr="00190CA4" w:rsidRDefault="004862A5" w:rsidP="00190CA4">
      <w:pPr>
        <w:pStyle w:val="Sansinterligne"/>
        <w:rPr>
          <w:b/>
        </w:rPr>
      </w:pPr>
      <w:r w:rsidRPr="004862A5">
        <w:t>Bovendien geeft zij er bij een ter post aangetekende brief kennis van aan :</w:t>
      </w:r>
    </w:p>
    <w:p w14:paraId="4852E1AF" w14:textId="77777777" w:rsidR="00190CA4" w:rsidRPr="00190CA4" w:rsidRDefault="004862A5" w:rsidP="00F43EE2">
      <w:pPr>
        <w:pStyle w:val="Numrotation"/>
        <w:rPr>
          <w:b/>
        </w:rPr>
      </w:pPr>
      <w:r w:rsidRPr="004862A5">
        <w:t>1° de Koninklijke Commissie voor Monumenten en Landschappen ;</w:t>
      </w:r>
    </w:p>
    <w:p w14:paraId="2EA8E3D2" w14:textId="77777777" w:rsidR="00190CA4" w:rsidRPr="00190CA4" w:rsidRDefault="004862A5" w:rsidP="00F43EE2">
      <w:pPr>
        <w:pStyle w:val="Numrotation"/>
        <w:rPr>
          <w:b/>
        </w:rPr>
      </w:pPr>
      <w:r w:rsidRPr="004862A5">
        <w:t>2° de gemeente;</w:t>
      </w:r>
    </w:p>
    <w:p w14:paraId="2038C2B0" w14:textId="77777777" w:rsidR="00190CA4" w:rsidRPr="00190CA4" w:rsidRDefault="004862A5" w:rsidP="00F43EE2">
      <w:pPr>
        <w:pStyle w:val="Numrotation"/>
        <w:rPr>
          <w:b/>
        </w:rPr>
      </w:pPr>
      <w:r w:rsidRPr="004862A5">
        <w:t>3° de eigenaar;</w:t>
      </w:r>
    </w:p>
    <w:p w14:paraId="3C9193C8" w14:textId="77777777" w:rsidR="00190CA4" w:rsidRPr="00F43EE2" w:rsidRDefault="004862A5" w:rsidP="00F43EE2">
      <w:pPr>
        <w:pStyle w:val="Numrotation"/>
      </w:pPr>
      <w:r w:rsidRPr="004862A5">
        <w:t xml:space="preserve">4° de vereniging zonder winstoogmerk bedoeld in artikel 222, </w:t>
      </w:r>
      <w:r w:rsidRPr="00F43EE2">
        <w:t>§ 1, 4°;</w:t>
      </w:r>
    </w:p>
    <w:p w14:paraId="37DF4230" w14:textId="77777777" w:rsidR="00190CA4" w:rsidRPr="00190CA4" w:rsidRDefault="004862A5" w:rsidP="00F43EE2">
      <w:pPr>
        <w:pStyle w:val="Numrotation"/>
      </w:pPr>
      <w:r w:rsidRPr="00002864">
        <w:t>5° alle andere personen van wie de Regering het nuttig acht dat zij worden ingelicht.</w:t>
      </w:r>
    </w:p>
    <w:p w14:paraId="0AFAFFCF" w14:textId="77777777" w:rsidR="00190CA4" w:rsidRPr="00190CA4" w:rsidRDefault="004862A5" w:rsidP="00190CA4">
      <w:pPr>
        <w:pStyle w:val="Sansinterligne"/>
        <w:rPr>
          <w:b/>
        </w:rPr>
      </w:pPr>
      <w:r w:rsidRPr="004862A5">
        <w:t>De kennisgeving neemt de in artikel 211 bedoelde vermeldingen over.</w:t>
      </w:r>
    </w:p>
    <w:p w14:paraId="5A346FE8"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8B5EA9A" w14:textId="77777777" w:rsidR="00190CA4" w:rsidRPr="00190CA4" w:rsidRDefault="004862A5" w:rsidP="00190CA4">
      <w:pPr>
        <w:pStyle w:val="Sansinterligne"/>
        <w:rPr>
          <w:b/>
        </w:rPr>
      </w:pPr>
      <w:r w:rsidRPr="004862A5">
        <w:t>Wordt toegevoegd aan het besluit, een plan dat het monument, het geheel, het landschap of de archeologische vindplaats, elk met hun eventuele beschermingsperimeter, afbakent.</w:t>
      </w:r>
    </w:p>
    <w:p w14:paraId="65F5EF2F" w14:textId="77777777" w:rsidR="00190CA4" w:rsidRPr="00190CA4" w:rsidRDefault="004862A5" w:rsidP="00190CA4">
      <w:pPr>
        <w:pStyle w:val="Sansinterligne"/>
        <w:rPr>
          <w:b/>
        </w:rPr>
      </w:pPr>
      <w:r w:rsidRPr="004862A5">
        <w:t>Het besluit van de Regering om de beschermingsprocedure in gang te zetten, wordt bovendien bij wege van vermelding in het Belgisch Staatsblad bekendgemaakt.</w:t>
      </w:r>
    </w:p>
    <w:p w14:paraId="26E5C4BA" w14:textId="77777777" w:rsidR="00190CA4" w:rsidRPr="00190CA4" w:rsidRDefault="004862A5" w:rsidP="00190CA4">
      <w:pPr>
        <w:pStyle w:val="Sansinterligne"/>
        <w:rPr>
          <w:b/>
        </w:rPr>
      </w:pPr>
      <w:r w:rsidRPr="00002864">
        <w:rPr>
          <w:b/>
        </w:rPr>
        <w:t>§ 2.</w:t>
      </w:r>
      <w:r w:rsidRPr="004862A5">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4862A5" w:rsidRDefault="004862A5" w:rsidP="00190CA4">
      <w:pPr>
        <w:pStyle w:val="Sansinterligne"/>
      </w:pPr>
      <w:r w:rsidRPr="004862A5">
        <w:t>Deze verplichting dient te worden vermeld in de akte van de kennisgeving van de beslissing.</w:t>
      </w:r>
      <w:r w:rsidR="004A7994">
        <w:t xml:space="preserve"> </w:t>
      </w:r>
    </w:p>
    <w:p w14:paraId="6B9870E7" w14:textId="77777777" w:rsidR="00190CA4" w:rsidRPr="00190CA4" w:rsidRDefault="00190CA4" w:rsidP="00190CA4">
      <w:pPr>
        <w:pStyle w:val="Sansinterligne"/>
      </w:pPr>
    </w:p>
    <w:p w14:paraId="523035D8" w14:textId="77777777" w:rsidR="004862A5" w:rsidRPr="004862A5" w:rsidRDefault="004862A5" w:rsidP="00190CA4">
      <w:pPr>
        <w:pStyle w:val="Sansinterligne"/>
      </w:pPr>
      <w:r w:rsidRPr="008A1F8B">
        <w:rPr>
          <w:b/>
        </w:rPr>
        <w:t>Art. 224.</w:t>
      </w:r>
      <w:r w:rsidRPr="004862A5">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190CA4" w:rsidRDefault="00190CA4" w:rsidP="00190CA4">
      <w:pPr>
        <w:pStyle w:val="Sansinterligne"/>
      </w:pPr>
    </w:p>
    <w:p w14:paraId="5A74A182" w14:textId="77777777" w:rsidR="00190CA4" w:rsidRPr="00190CA4" w:rsidRDefault="004862A5" w:rsidP="00190CA4">
      <w:pPr>
        <w:pStyle w:val="Sansinterligne"/>
        <w:rPr>
          <w:b/>
        </w:rPr>
      </w:pPr>
      <w:r w:rsidRPr="008A1F8B">
        <w:rPr>
          <w:b/>
        </w:rPr>
        <w:t>Art. 224/1.</w:t>
      </w:r>
      <w:r w:rsidRPr="004862A5">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190CA4" w:rsidRDefault="00190CA4" w:rsidP="00190CA4">
      <w:pPr>
        <w:pStyle w:val="Sansinterligne"/>
      </w:pPr>
    </w:p>
    <w:p w14:paraId="044E4BA9" w14:textId="77777777" w:rsidR="00190CA4" w:rsidRPr="00190CA4" w:rsidRDefault="004862A5" w:rsidP="00190CA4">
      <w:pPr>
        <w:pStyle w:val="Sansinterligne"/>
        <w:rPr>
          <w:b/>
        </w:rPr>
      </w:pPr>
      <w:r w:rsidRPr="008A1F8B">
        <w:rPr>
          <w:b/>
        </w:rPr>
        <w:t>Art. 225.</w:t>
      </w:r>
      <w:r w:rsidRPr="004862A5">
        <w:t xml:space="preserve"> </w:t>
      </w:r>
      <w:r w:rsidRPr="00002864">
        <w:rPr>
          <w:b/>
        </w:rPr>
        <w:t>§ 1.</w:t>
      </w:r>
      <w:r w:rsidRPr="004862A5">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190CA4" w:rsidRDefault="004862A5" w:rsidP="00190CA4">
      <w:pPr>
        <w:pStyle w:val="Sansinterligne"/>
        <w:rPr>
          <w:b/>
        </w:rPr>
      </w:pPr>
      <w:r w:rsidRPr="00002864">
        <w:rPr>
          <w:b/>
        </w:rPr>
        <w:t>§ 2.</w:t>
      </w:r>
      <w:r w:rsidRPr="004862A5">
        <w:t xml:space="preserve"> Na het verstrijken van de termijn </w:t>
      </w:r>
      <w:r w:rsidRPr="003B06AE">
        <w:t>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4862A5" w:rsidRDefault="004862A5" w:rsidP="00190CA4">
      <w:pPr>
        <w:pStyle w:val="Sansinterligne"/>
      </w:pPr>
      <w:r w:rsidRPr="004862A5">
        <w:t xml:space="preserve">De Koninklijke Commissie voor Monumenten en Landschappen dient van advies binnen vijfenveertig dagen na de aanvraag. Na die termijn wordt de procedure voortgezet. </w:t>
      </w:r>
    </w:p>
    <w:p w14:paraId="01C00C06" w14:textId="77777777" w:rsidR="00190CA4" w:rsidRPr="00190CA4" w:rsidRDefault="00190CA4" w:rsidP="00190CA4">
      <w:pPr>
        <w:pStyle w:val="Sansinterligne"/>
      </w:pPr>
    </w:p>
    <w:p w14:paraId="3F99E459" w14:textId="77777777" w:rsidR="004862A5" w:rsidRDefault="004862A5" w:rsidP="00190CA4">
      <w:pPr>
        <w:pStyle w:val="Sansinterligne"/>
      </w:pPr>
      <w:r w:rsidRPr="008A1F8B">
        <w:rPr>
          <w:b/>
        </w:rPr>
        <w:t>Art. 226.</w:t>
      </w:r>
      <w:r w:rsidRPr="004862A5">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DD9FD95" w14:textId="77777777" w:rsidR="002916A2" w:rsidRPr="002916A2" w:rsidRDefault="002916A2" w:rsidP="002916A2">
      <w:pPr>
        <w:pStyle w:val="Sansinterligne"/>
        <w:rPr>
          <w:color w:val="00B050"/>
        </w:rPr>
      </w:pPr>
      <w:r w:rsidRPr="002916A2">
        <w:rPr>
          <w:color w:val="00B050"/>
        </w:rPr>
        <w:t>Wanneer zij besluit niet te beschermen en het goed in kwestie maakt het voorwerp uit van een vergunningsaanvraag voor een bepaald project, kan de Regering, mits ze dat met redenen omkleedt en in naleving van het proportionaliteitsprincipe, voorwaarden opleggen aan het afleveren van de vergunning met het oog op het behouden en valoriseren van de elementen van het goed.</w:t>
      </w:r>
    </w:p>
    <w:p w14:paraId="7EE20009" w14:textId="77777777" w:rsidR="002916A2" w:rsidRPr="002916A2" w:rsidRDefault="002916A2" w:rsidP="002916A2">
      <w:pPr>
        <w:pStyle w:val="Sansinterligne"/>
        <w:rPr>
          <w:color w:val="00B050"/>
        </w:rPr>
      </w:pPr>
      <w:r w:rsidRPr="002916A2">
        <w:rPr>
          <w:color w:val="00B050"/>
        </w:rPr>
        <w:t>Die voorwaarden gelden bovendien voor elke vergunningsaanvraag met hetzelfde voorwerp die wordt ingediend binnen vijf jaar na de bekendmaking van de beslissing tot weigering van de bescherming.</w:t>
      </w:r>
    </w:p>
    <w:p w14:paraId="3F286157" w14:textId="77777777" w:rsidR="002916A2" w:rsidRPr="002916A2" w:rsidRDefault="002916A2" w:rsidP="002916A2">
      <w:pPr>
        <w:pStyle w:val="Sansinterligne"/>
        <w:rPr>
          <w:color w:val="00B050"/>
        </w:rPr>
      </w:pPr>
      <w:r w:rsidRPr="002916A2">
        <w:rPr>
          <w:color w:val="00B050"/>
        </w:rPr>
        <w:t>Het besluit tot weigering van de bescherming wordt bekendgemaakt overeenkomstig artikel 222, §8, eerste lid.</w:t>
      </w:r>
    </w:p>
    <w:p w14:paraId="0B2B1B0E" w14:textId="77777777" w:rsidR="002916A2" w:rsidRPr="002916A2" w:rsidRDefault="002916A2" w:rsidP="002916A2">
      <w:pPr>
        <w:pStyle w:val="Sansinterligne"/>
        <w:rPr>
          <w:color w:val="00B050"/>
        </w:rPr>
      </w:pPr>
      <w:r w:rsidRPr="002916A2">
        <w:rPr>
          <w:color w:val="00B050"/>
        </w:rPr>
        <w:t>Indien het besluit tot weigering van de bescherming voorwaarden oplegt overeenkomstig het tweede lid, wordt het in het Belgisch Staatsblad gepubliceerd.</w:t>
      </w:r>
    </w:p>
    <w:p w14:paraId="0FB99067" w14:textId="77777777" w:rsidR="00190CA4" w:rsidRPr="00190CA4" w:rsidRDefault="00190CA4" w:rsidP="00190CA4">
      <w:pPr>
        <w:pStyle w:val="Sansinterligne"/>
      </w:pPr>
    </w:p>
    <w:p w14:paraId="5CE56841" w14:textId="77777777" w:rsidR="00190CA4" w:rsidRPr="00190CA4" w:rsidRDefault="004862A5" w:rsidP="002916A2">
      <w:pPr>
        <w:pStyle w:val="Abrog"/>
        <w:rPr>
          <w:b/>
        </w:rPr>
      </w:pPr>
      <w:r w:rsidRPr="008A1F8B">
        <w:rPr>
          <w:b/>
        </w:rPr>
        <w:t>Art. 227.</w:t>
      </w:r>
      <w:r w:rsidRPr="004862A5">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voor Monumenten en Landschappen </w:t>
      </w:r>
      <w:r w:rsidR="00B40A5E">
        <w:t>(...)</w:t>
      </w:r>
      <w:r w:rsidRPr="004862A5">
        <w:t>.</w:t>
      </w:r>
    </w:p>
    <w:p w14:paraId="67DD5F3A" w14:textId="77777777" w:rsidR="00190CA4" w:rsidRPr="00190CA4" w:rsidRDefault="00B40A5E" w:rsidP="002916A2">
      <w:pPr>
        <w:pStyle w:val="Abrog"/>
        <w:rPr>
          <w:b/>
        </w:rPr>
      </w:pPr>
      <w:r>
        <w:t>(...)</w:t>
      </w:r>
    </w:p>
    <w:p w14:paraId="329B1734" w14:textId="77777777" w:rsidR="00190CA4" w:rsidRDefault="004862A5" w:rsidP="002916A2">
      <w:pPr>
        <w:pStyle w:val="Abrog"/>
        <w:rPr>
          <w:strike w:val="0"/>
        </w:rPr>
      </w:pPr>
      <w:r w:rsidRPr="004862A5">
        <w:t>In geval van ongunstig advies of bij ontstentenis van advies van de Koninklijke Commissie voor Monumenten en Landschappen, kan de procedure desgevallend worden voortgezet mits naleving van de modaliteiten vastgesteld door de artikelen 223 tot 226.</w:t>
      </w:r>
    </w:p>
    <w:p w14:paraId="02D5E549" w14:textId="77777777" w:rsidR="002916A2" w:rsidRPr="002916A2" w:rsidRDefault="002916A2" w:rsidP="002916A2">
      <w:pPr>
        <w:pStyle w:val="Abrog"/>
        <w:rPr>
          <w:strike w:val="0"/>
        </w:rPr>
      </w:pPr>
      <w:r w:rsidRPr="002916A2">
        <w:rPr>
          <w:b/>
          <w:strike w:val="0"/>
        </w:rPr>
        <w:t xml:space="preserve">Art. 227. </w:t>
      </w:r>
      <w:r w:rsidRPr="002916A2">
        <w:rPr>
          <w:strike w:val="0"/>
        </w:rPr>
        <w:t>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w:t>
      </w:r>
      <w:r w:rsidR="004A7994">
        <w:rPr>
          <w:strike w:val="0"/>
        </w:rPr>
        <w:t xml:space="preserve"> </w:t>
      </w:r>
      <w:r w:rsidRPr="002916A2">
        <w:rPr>
          <w:strike w:val="0"/>
        </w:rPr>
        <w:t>artikelen 228 tot 230 na het advies te hebben ingewonnen van het college van burgemeester en schepenen van de betreffende gemeente en na het gunstig advies van de Koninklijke Commissie voor Monumenten en Landschappen.</w:t>
      </w:r>
    </w:p>
    <w:p w14:paraId="62C9C841" w14:textId="77777777" w:rsidR="002916A2" w:rsidRPr="002916A2" w:rsidRDefault="002916A2" w:rsidP="002916A2">
      <w:pPr>
        <w:pStyle w:val="Abrog"/>
        <w:rPr>
          <w:strike w:val="0"/>
        </w:rPr>
      </w:pPr>
      <w:r w:rsidRPr="002916A2">
        <w:rPr>
          <w:strike w:val="0"/>
        </w:rPr>
        <w:t>Het college van burgemeester en schepenen van de betreffende gemeente zal</w:t>
      </w:r>
      <w:r w:rsidR="004A7994">
        <w:rPr>
          <w:strike w:val="0"/>
        </w:rPr>
        <w:t xml:space="preserve"> </w:t>
      </w:r>
      <w:r w:rsidRPr="002916A2">
        <w:rPr>
          <w:strike w:val="0"/>
        </w:rPr>
        <w:t>binnen</w:t>
      </w:r>
      <w:r w:rsidR="004A7994">
        <w:rPr>
          <w:strike w:val="0"/>
        </w:rPr>
        <w:t xml:space="preserve"> </w:t>
      </w:r>
      <w:r w:rsidRPr="002916A2">
        <w:rPr>
          <w:strike w:val="0"/>
        </w:rPr>
        <w:t>vijfenveertig</w:t>
      </w:r>
      <w:r w:rsidR="004A7994">
        <w:rPr>
          <w:strike w:val="0"/>
        </w:rPr>
        <w:t xml:space="preserve"> </w:t>
      </w:r>
      <w:r w:rsidRPr="002916A2">
        <w:rPr>
          <w:strike w:val="0"/>
        </w:rPr>
        <w:t>dagen na ontvangst van</w:t>
      </w:r>
      <w:r w:rsidR="004A7994">
        <w:rPr>
          <w:strike w:val="0"/>
        </w:rPr>
        <w:t xml:space="preserve"> </w:t>
      </w:r>
      <w:r w:rsidRPr="002916A2">
        <w:rPr>
          <w:strike w:val="0"/>
        </w:rPr>
        <w:t>de</w:t>
      </w:r>
      <w:r w:rsidR="004A7994">
        <w:rPr>
          <w:strike w:val="0"/>
        </w:rPr>
        <w:t xml:space="preserve"> </w:t>
      </w:r>
      <w:r w:rsidRPr="002916A2">
        <w:rPr>
          <w:strike w:val="0"/>
        </w:rPr>
        <w:t>aanvraag</w:t>
      </w:r>
      <w:r w:rsidR="004A7994">
        <w:rPr>
          <w:strike w:val="0"/>
        </w:rPr>
        <w:t xml:space="preserve"> </w:t>
      </w:r>
      <w:r w:rsidRPr="002916A2">
        <w:rPr>
          <w:strike w:val="0"/>
        </w:rPr>
        <w:t>zijn</w:t>
      </w:r>
      <w:r w:rsidR="004A7994">
        <w:rPr>
          <w:strike w:val="0"/>
        </w:rPr>
        <w:t xml:space="preserve"> </w:t>
      </w:r>
      <w:r w:rsidRPr="002916A2">
        <w:rPr>
          <w:strike w:val="0"/>
        </w:rPr>
        <w:t>advies</w:t>
      </w:r>
      <w:r w:rsidR="004A7994">
        <w:rPr>
          <w:strike w:val="0"/>
        </w:rPr>
        <w:t xml:space="preserve"> </w:t>
      </w:r>
      <w:r w:rsidRPr="002916A2">
        <w:rPr>
          <w:strike w:val="0"/>
        </w:rPr>
        <w:t>verstrekken en bekendmaken.</w:t>
      </w:r>
    </w:p>
    <w:p w14:paraId="7214624B" w14:textId="77777777" w:rsidR="002916A2" w:rsidRPr="002916A2" w:rsidRDefault="002916A2" w:rsidP="002916A2">
      <w:pPr>
        <w:pStyle w:val="Abrog"/>
        <w:rPr>
          <w:strike w:val="0"/>
        </w:rPr>
      </w:pPr>
      <w:r w:rsidRPr="002916A2">
        <w:rPr>
          <w:strike w:val="0"/>
        </w:rPr>
        <w:t>De Koninklijke Commissie voor Monumenten en Landschappen zal haar advies verstrekken en bekendmaken binnen de termijn opgegeven onder artikel 222, §3, tweede lid. In geval van ongunstig advies of bij ontstentenis van advies van de Koninklijke Commissie voor Monumenten en Landschappen, kan de procedure desgevallend worden voortgezet mits naleving van de modaliteiten vastgesteld door de artikelen 223 tot 226</w:t>
      </w:r>
      <w:r>
        <w:rPr>
          <w:strike w:val="0"/>
        </w:rPr>
        <w:t>.</w:t>
      </w:r>
    </w:p>
    <w:p w14:paraId="130BD1AF" w14:textId="77777777" w:rsidR="00190CA4" w:rsidRPr="00190CA4" w:rsidRDefault="00190CA4" w:rsidP="00190CA4">
      <w:pPr>
        <w:pStyle w:val="Sansinterligne"/>
      </w:pPr>
    </w:p>
    <w:p w14:paraId="4777D28F" w14:textId="77777777" w:rsidR="004862A5" w:rsidRPr="004862A5" w:rsidRDefault="004862A5" w:rsidP="00190CA4">
      <w:pPr>
        <w:pStyle w:val="Sansinterligne"/>
      </w:pPr>
      <w:r w:rsidRPr="008A1F8B">
        <w:rPr>
          <w:b/>
        </w:rPr>
        <w:t>Art. 228.</w:t>
      </w:r>
      <w:r w:rsidRPr="004862A5">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190CA4" w:rsidRDefault="00190CA4" w:rsidP="00190CA4">
      <w:pPr>
        <w:pStyle w:val="Sansinterligne"/>
      </w:pPr>
    </w:p>
    <w:p w14:paraId="4C1BFD04" w14:textId="77777777" w:rsidR="00190CA4" w:rsidRPr="00190CA4" w:rsidRDefault="004862A5" w:rsidP="00190CA4">
      <w:pPr>
        <w:pStyle w:val="Sansinterligne"/>
        <w:rPr>
          <w:b/>
        </w:rPr>
      </w:pPr>
      <w:r w:rsidRPr="008A1F8B">
        <w:rPr>
          <w:b/>
        </w:rPr>
        <w:t>Art. 229.</w:t>
      </w:r>
      <w:r w:rsidRPr="004862A5">
        <w:t xml:space="preserve"> </w:t>
      </w:r>
      <w:r w:rsidRPr="00002864">
        <w:rPr>
          <w:b/>
        </w:rPr>
        <w:t>§ 1.</w:t>
      </w:r>
      <w:r w:rsidRPr="004862A5">
        <w:t xml:space="preserve"> De Regering brengt het beschermingsbesluit ter kennis van de gemachtigde ambtenaar.</w:t>
      </w:r>
    </w:p>
    <w:p w14:paraId="68C65193" w14:textId="77777777" w:rsidR="00190CA4" w:rsidRPr="00190CA4" w:rsidRDefault="004862A5" w:rsidP="00190CA4">
      <w:pPr>
        <w:pStyle w:val="Sansinterligne"/>
        <w:rPr>
          <w:b/>
        </w:rPr>
      </w:pPr>
      <w:r w:rsidRPr="004862A5">
        <w:t>Bovendien geeft de Regering binnen de termijn die zij bepaalt bij een ter post aangetekende brief kennis van dit besluit aan :</w:t>
      </w:r>
    </w:p>
    <w:p w14:paraId="1B346D6A" w14:textId="77777777" w:rsidR="00190CA4" w:rsidRPr="00190CA4" w:rsidRDefault="004862A5" w:rsidP="00F43EE2">
      <w:pPr>
        <w:pStyle w:val="Numrotation"/>
        <w:rPr>
          <w:b/>
        </w:rPr>
      </w:pPr>
      <w:r w:rsidRPr="004862A5">
        <w:t>1° de Koninklijke Commissie voor Monumenten en Landschappen ;</w:t>
      </w:r>
    </w:p>
    <w:p w14:paraId="45563C65" w14:textId="77777777" w:rsidR="00190CA4" w:rsidRPr="00190CA4" w:rsidRDefault="004862A5" w:rsidP="00F43EE2">
      <w:pPr>
        <w:pStyle w:val="Numrotation"/>
        <w:rPr>
          <w:b/>
        </w:rPr>
      </w:pPr>
      <w:r w:rsidRPr="004862A5">
        <w:t>2° de gemeente;</w:t>
      </w:r>
    </w:p>
    <w:p w14:paraId="1857D412" w14:textId="77777777" w:rsidR="00190CA4" w:rsidRPr="00190CA4" w:rsidRDefault="004862A5" w:rsidP="00F43EE2">
      <w:pPr>
        <w:pStyle w:val="Numrotation"/>
        <w:rPr>
          <w:b/>
        </w:rPr>
      </w:pPr>
      <w:r w:rsidRPr="004862A5">
        <w:t>3° de eigenaar;</w:t>
      </w:r>
    </w:p>
    <w:p w14:paraId="7C6F8729" w14:textId="77777777" w:rsidR="00190CA4" w:rsidRPr="00190CA4" w:rsidRDefault="004862A5" w:rsidP="00F43EE2">
      <w:pPr>
        <w:pStyle w:val="Numrotation"/>
        <w:rPr>
          <w:b/>
        </w:rPr>
      </w:pPr>
      <w:r w:rsidRPr="004862A5">
        <w:t xml:space="preserve">4° de vereniging </w:t>
      </w:r>
      <w:r w:rsidRPr="003B06AE">
        <w:t>zonder winstoogmerk bedoeld bij artikel 222, § 2, 2°;</w:t>
      </w:r>
    </w:p>
    <w:p w14:paraId="5DA11AD1" w14:textId="77777777" w:rsidR="00190CA4" w:rsidRPr="00190CA4" w:rsidRDefault="004862A5" w:rsidP="00F43EE2">
      <w:pPr>
        <w:pStyle w:val="Numrotation"/>
        <w:rPr>
          <w:b/>
        </w:rPr>
      </w:pPr>
      <w:r w:rsidRPr="003B06AE">
        <w:t>5° alle andere personen van wie de Regering het nuttig acht dat zij worden ingelicht.</w:t>
      </w:r>
    </w:p>
    <w:p w14:paraId="088EA590" w14:textId="77777777" w:rsidR="00190CA4" w:rsidRPr="00190CA4" w:rsidRDefault="004862A5" w:rsidP="00190CA4">
      <w:pPr>
        <w:pStyle w:val="Sansinterligne"/>
        <w:rPr>
          <w:b/>
        </w:rPr>
      </w:pPr>
      <w:r w:rsidRPr="003B06AE">
        <w:t>De kennisgeving aan de eigenaar die vermeld staat op de kadastrale legger en op het hierop vermelde adres, wordt geacht</w:t>
      </w:r>
      <w:r w:rsidRPr="004862A5">
        <w:t xml:space="preserve"> geldig te zijn.</w:t>
      </w:r>
    </w:p>
    <w:p w14:paraId="63722C6C" w14:textId="77777777" w:rsidR="00190CA4" w:rsidRPr="00190CA4" w:rsidRDefault="004862A5" w:rsidP="00190CA4">
      <w:pPr>
        <w:pStyle w:val="Sansinterligne"/>
        <w:rPr>
          <w:b/>
        </w:rPr>
      </w:pPr>
      <w:r w:rsidRPr="00002864">
        <w:rPr>
          <w:b/>
        </w:rPr>
        <w:t>§ 2.</w:t>
      </w:r>
      <w:r w:rsidRPr="004862A5">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4862A5" w:rsidRDefault="004862A5" w:rsidP="00190CA4">
      <w:pPr>
        <w:pStyle w:val="Sansinterligne"/>
      </w:pPr>
      <w:r w:rsidRPr="004862A5">
        <w:t xml:space="preserve">Deze verplichting dient te worden vermeld in de akte van de kennisgeving van het beschermingsbesluit. </w:t>
      </w:r>
    </w:p>
    <w:p w14:paraId="7BC40583" w14:textId="77777777" w:rsidR="00190CA4" w:rsidRPr="00190CA4" w:rsidRDefault="00190CA4" w:rsidP="00190CA4">
      <w:pPr>
        <w:pStyle w:val="Sansinterligne"/>
      </w:pPr>
    </w:p>
    <w:p w14:paraId="2A147617" w14:textId="77777777" w:rsidR="00190CA4" w:rsidRPr="00190CA4" w:rsidRDefault="004862A5" w:rsidP="00190CA4">
      <w:pPr>
        <w:pStyle w:val="Sansinterligne"/>
        <w:rPr>
          <w:b/>
        </w:rPr>
      </w:pPr>
      <w:r w:rsidRPr="008A1F8B">
        <w:rPr>
          <w:b/>
        </w:rPr>
        <w:t>Art. 230.</w:t>
      </w:r>
      <w:r w:rsidRPr="004862A5">
        <w:t xml:space="preserve"> Het beschermingsbesluit wordt tegelijk gezonden aan het Belgisch Staatsblad en aan het Kantoor voor Bewaring der Hypotheken. Het wordt bindend de dag waarop het bij wege van vermelding wordt bekendgemaakt in het Belgisch Staatsblad.</w:t>
      </w:r>
    </w:p>
    <w:p w14:paraId="6E0321CD" w14:textId="77777777" w:rsidR="00190CA4" w:rsidRPr="00190CA4" w:rsidRDefault="004862A5" w:rsidP="00190CA4">
      <w:pPr>
        <w:pStyle w:val="Sansinterligne"/>
        <w:rPr>
          <w:b/>
        </w:rPr>
      </w:pPr>
      <w:r w:rsidRPr="004862A5">
        <w:t xml:space="preserve">Ten aanzien </w:t>
      </w:r>
      <w:r w:rsidRPr="00002864">
        <w:t>van de overheden en personen bedoeld in artikel 229, § 1, is het besluit bindend te rekenen van de kennisgeving ervan, indien deze aan de bekendmaking in het Belgisch Staatsblad voorafgaat.</w:t>
      </w:r>
    </w:p>
    <w:p w14:paraId="0934A053" w14:textId="77777777" w:rsidR="004862A5" w:rsidRPr="004862A5" w:rsidRDefault="004862A5" w:rsidP="00190CA4">
      <w:pPr>
        <w:pStyle w:val="Sansinterligne"/>
      </w:pPr>
      <w:r w:rsidRPr="004862A5">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190CA4" w:rsidRDefault="00190CA4" w:rsidP="00190CA4">
      <w:pPr>
        <w:pStyle w:val="Sansinterligne"/>
      </w:pPr>
    </w:p>
    <w:p w14:paraId="230CC79C" w14:textId="77777777" w:rsidR="004862A5" w:rsidRPr="004862A5" w:rsidRDefault="004862A5" w:rsidP="00190CA4">
      <w:pPr>
        <w:pStyle w:val="Titre3"/>
      </w:pPr>
      <w:r w:rsidRPr="004862A5">
        <w:t>Afdeling II. - Gevolgen van de bescherming.</w:t>
      </w:r>
    </w:p>
    <w:p w14:paraId="3C5279F9" w14:textId="77777777" w:rsidR="00190CA4" w:rsidRPr="00190CA4" w:rsidRDefault="00190CA4" w:rsidP="00190CA4">
      <w:pPr>
        <w:pStyle w:val="Sansinterligne"/>
      </w:pPr>
    </w:p>
    <w:p w14:paraId="431E182E" w14:textId="77777777" w:rsidR="004862A5" w:rsidRPr="004862A5" w:rsidRDefault="004862A5" w:rsidP="00190CA4">
      <w:pPr>
        <w:pStyle w:val="Sansinterligne"/>
      </w:pPr>
      <w:r w:rsidRPr="008A1F8B">
        <w:rPr>
          <w:b/>
        </w:rPr>
        <w:t>Art. 231.</w:t>
      </w:r>
      <w:r w:rsidRPr="004862A5">
        <w:t xml:space="preserve"> De artikelen 214, 217 en 218 zijn van toepassing op de gevolgen van de bescherming. </w:t>
      </w:r>
    </w:p>
    <w:p w14:paraId="74926490" w14:textId="77777777" w:rsidR="00190CA4" w:rsidRPr="00190CA4" w:rsidRDefault="00190CA4" w:rsidP="00190CA4">
      <w:pPr>
        <w:pStyle w:val="Sansinterligne"/>
      </w:pPr>
    </w:p>
    <w:p w14:paraId="2F28EFEF" w14:textId="77777777" w:rsidR="00190CA4" w:rsidRPr="00190CA4" w:rsidRDefault="004862A5" w:rsidP="00190CA4">
      <w:pPr>
        <w:pStyle w:val="Sansinterligne"/>
        <w:rPr>
          <w:b/>
        </w:rPr>
      </w:pPr>
      <w:r w:rsidRPr="008A1F8B">
        <w:rPr>
          <w:b/>
        </w:rPr>
        <w:t>Art. 232.</w:t>
      </w:r>
      <w:r w:rsidRPr="004862A5">
        <w:t xml:space="preserve"> Het is verboden :</w:t>
      </w:r>
    </w:p>
    <w:p w14:paraId="508974F9" w14:textId="77777777" w:rsidR="00190CA4" w:rsidRPr="00190CA4" w:rsidRDefault="004862A5" w:rsidP="00F43EE2">
      <w:pPr>
        <w:pStyle w:val="Numrotation"/>
        <w:rPr>
          <w:b/>
        </w:rPr>
      </w:pPr>
      <w:r w:rsidRPr="004862A5">
        <w:t>1° een goed dat behoort tot het beschermde onroerende erfgoed gedeeltelijk of volledig af te breken;</w:t>
      </w:r>
    </w:p>
    <w:p w14:paraId="4459436E" w14:textId="77777777" w:rsidR="00190CA4" w:rsidRPr="00190CA4" w:rsidRDefault="004862A5" w:rsidP="00F43EE2">
      <w:pPr>
        <w:pStyle w:val="Numrotation"/>
        <w:rPr>
          <w:b/>
        </w:rPr>
      </w:pPr>
      <w:r w:rsidRPr="004862A5">
        <w:t>2° een dergelijk goed te gebruiken of het gebruik ervan zodanig te wijzigen dat het zijn waarde verliest volgens de maatstaven bepaald in artikel 206, 1°;</w:t>
      </w:r>
    </w:p>
    <w:p w14:paraId="2F7CBE09" w14:textId="77777777" w:rsidR="00190CA4" w:rsidRPr="00190CA4" w:rsidRDefault="004862A5" w:rsidP="00F43EE2">
      <w:pPr>
        <w:pStyle w:val="Numrotation"/>
        <w:rPr>
          <w:b/>
        </w:rPr>
      </w:pPr>
      <w:r w:rsidRPr="004862A5">
        <w:t>3° in een dergelijk goed werkzaamheden uit te voeren zonder rekening te houden met bijzondere behoudsvoorwaarden;</w:t>
      </w:r>
    </w:p>
    <w:p w14:paraId="5F932866" w14:textId="77777777" w:rsidR="00190CA4" w:rsidRPr="00190CA4" w:rsidRDefault="004862A5" w:rsidP="00F43EE2">
      <w:pPr>
        <w:pStyle w:val="Numrotation"/>
        <w:rPr>
          <w:b/>
        </w:rPr>
      </w:pPr>
      <w:r w:rsidRPr="004862A5">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4862A5" w:rsidRDefault="004862A5" w:rsidP="00190CA4">
      <w:pPr>
        <w:pStyle w:val="Sansinterligne"/>
      </w:pPr>
      <w:r w:rsidRPr="004862A5">
        <w:t>De Regering kan evenwel de gedeeltelijke afbraak van een beschermde archeologische vindplaats toestaan binnen de perken die noodzakelijk zijn voor de opgravingen die op deze plaats uitgevoerd dienen te worden.</w:t>
      </w:r>
      <w:r w:rsidR="004A7994">
        <w:t xml:space="preserve"> </w:t>
      </w:r>
    </w:p>
    <w:p w14:paraId="2A23D23E" w14:textId="77777777" w:rsidR="00190CA4" w:rsidRPr="00190CA4" w:rsidRDefault="00190CA4" w:rsidP="00190CA4">
      <w:pPr>
        <w:pStyle w:val="Sansinterligne"/>
      </w:pPr>
    </w:p>
    <w:p w14:paraId="3B455BEE" w14:textId="77777777" w:rsidR="004862A5" w:rsidRPr="004862A5" w:rsidRDefault="004862A5" w:rsidP="00190CA4">
      <w:pPr>
        <w:pStyle w:val="Sansinterligne"/>
      </w:pPr>
      <w:r w:rsidRPr="008A1F8B">
        <w:rPr>
          <w:b/>
        </w:rPr>
        <w:t>Art. 233.</w:t>
      </w:r>
      <w:r w:rsidRPr="004862A5">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190CA4" w:rsidRDefault="00190CA4" w:rsidP="00190CA4">
      <w:pPr>
        <w:pStyle w:val="Sansinterligne"/>
      </w:pPr>
    </w:p>
    <w:p w14:paraId="528C1BCA" w14:textId="77777777" w:rsidR="00190CA4" w:rsidRPr="00190CA4" w:rsidRDefault="004862A5" w:rsidP="00190CA4">
      <w:pPr>
        <w:pStyle w:val="Sansinterligne"/>
        <w:rPr>
          <w:b/>
        </w:rPr>
      </w:pPr>
      <w:r w:rsidRPr="008A1F8B">
        <w:rPr>
          <w:b/>
        </w:rPr>
        <w:t>Art. 234.</w:t>
      </w:r>
      <w:r w:rsidRPr="004862A5">
        <w:t xml:space="preserve"> In afwijking van de artikelen 133 en 135 van de nieuwe gemeentewet </w:t>
      </w:r>
      <w:r w:rsidRPr="002916A2">
        <w:rPr>
          <w:rStyle w:val="AbrogCar"/>
        </w:rPr>
        <w:t>en artikel 67 van het koninklijk besluit van 10 december 1970 houdende de Huisvestingscode</w:t>
      </w:r>
      <w:r w:rsidRPr="004862A5">
        <w:t xml:space="preserve">, kan de burgemeester het gedeeltelijk </w:t>
      </w:r>
      <w:r w:rsidRPr="00327C09">
        <w:t>of volledig afbreken van het beschermde goed niet bevelen zonder kennis te geven van zijn beslissing aan de Regering</w:t>
      </w:r>
      <w:r w:rsidR="002916A2" w:rsidRPr="00327C09">
        <w:t xml:space="preserve"> </w:t>
      </w:r>
      <w:r w:rsidR="002916A2" w:rsidRPr="002916A2">
        <w:rPr>
          <w:color w:val="00B050"/>
        </w:rPr>
        <w:t>alsook tegelijkertijd aan de gemachtigde ambtenaar Erfgoed</w:t>
      </w:r>
      <w:r w:rsidRPr="004862A5">
        <w:t>.</w:t>
      </w:r>
    </w:p>
    <w:p w14:paraId="6412F99C" w14:textId="77777777" w:rsidR="00190CA4" w:rsidRPr="00190CA4" w:rsidRDefault="004862A5" w:rsidP="00190CA4">
      <w:pPr>
        <w:pStyle w:val="Sansinterligne"/>
        <w:rPr>
          <w:b/>
        </w:rPr>
      </w:pPr>
      <w:r w:rsidRPr="004862A5">
        <w:t>De beslissing van de burgemeester behoeft de goedkeuring van de Regering</w:t>
      </w:r>
      <w:r w:rsidR="002916A2">
        <w:t xml:space="preserve"> </w:t>
      </w:r>
      <w:r w:rsidR="002916A2" w:rsidRPr="002916A2">
        <w:rPr>
          <w:color w:val="00B050"/>
        </w:rPr>
        <w:t>of, indien de termijn uit het derde lid geheel of gedeeltelijk tijdens de zomervakantie van de scholen loopt, van de Minister die bevoegd is voor de bescherming van monumenten en landschappen.</w:t>
      </w:r>
      <w:r w:rsidRPr="002916A2">
        <w:t>.</w:t>
      </w:r>
    </w:p>
    <w:p w14:paraId="46FEBEB9" w14:textId="77777777" w:rsidR="00190CA4" w:rsidRPr="00190CA4" w:rsidRDefault="004862A5" w:rsidP="00190CA4">
      <w:pPr>
        <w:pStyle w:val="Sansinterligne"/>
        <w:rPr>
          <w:b/>
        </w:rPr>
      </w:pPr>
      <w:r w:rsidRPr="004862A5">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4862A5" w:rsidRDefault="004862A5" w:rsidP="002916A2">
      <w:pPr>
        <w:pStyle w:val="Abrog"/>
      </w:pPr>
      <w:r w:rsidRPr="004862A5">
        <w:t xml:space="preserve">Wanneer deze termijn volledig of deels binnen de schoolvakantieperioden valt, vervalt hij 30 dagen na de schoolvakantieperiode. </w:t>
      </w:r>
    </w:p>
    <w:p w14:paraId="0EF3098A" w14:textId="77777777" w:rsidR="00190CA4" w:rsidRPr="00190CA4" w:rsidRDefault="00190CA4" w:rsidP="00190CA4">
      <w:pPr>
        <w:pStyle w:val="Sansinterligne"/>
      </w:pPr>
    </w:p>
    <w:p w14:paraId="1CC19A53" w14:textId="77777777" w:rsidR="004862A5" w:rsidRPr="004862A5" w:rsidRDefault="004862A5" w:rsidP="00190CA4">
      <w:pPr>
        <w:pStyle w:val="Sansinterligne"/>
      </w:pPr>
      <w:r w:rsidRPr="008A1F8B">
        <w:rPr>
          <w:b/>
        </w:rPr>
        <w:t>Art. 235.</w:t>
      </w:r>
      <w:r w:rsidRPr="004862A5">
        <w:t xml:space="preserve"> Het goed behorende tot het beschermde onroerende erfgoed wordt automatisch opgenomen in de inventaris van het onroerend erfgoed. </w:t>
      </w:r>
    </w:p>
    <w:p w14:paraId="4A4A158E" w14:textId="77777777" w:rsidR="00190CA4" w:rsidRPr="00190CA4" w:rsidRDefault="00190CA4" w:rsidP="00190CA4">
      <w:pPr>
        <w:pStyle w:val="Sansinterligne"/>
      </w:pPr>
    </w:p>
    <w:p w14:paraId="1729B34B" w14:textId="77777777" w:rsidR="004862A5" w:rsidRPr="004862A5" w:rsidRDefault="004862A5" w:rsidP="00190CA4">
      <w:pPr>
        <w:pStyle w:val="Sansinterligne"/>
      </w:pPr>
      <w:r w:rsidRPr="008A1F8B">
        <w:rPr>
          <w:b/>
        </w:rPr>
        <w:t>Art. 236.</w:t>
      </w:r>
      <w:r w:rsidRPr="004862A5">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190CA4" w:rsidRDefault="00190CA4" w:rsidP="00190CA4">
      <w:pPr>
        <w:pStyle w:val="Sansinterligne"/>
      </w:pPr>
    </w:p>
    <w:p w14:paraId="06EC1F8C" w14:textId="77777777" w:rsidR="00190CA4" w:rsidRPr="00190CA4" w:rsidRDefault="004862A5" w:rsidP="00190CA4">
      <w:pPr>
        <w:pStyle w:val="Sansinterligne"/>
        <w:rPr>
          <w:b/>
        </w:rPr>
      </w:pPr>
      <w:r w:rsidRPr="008A1F8B">
        <w:rPr>
          <w:b/>
        </w:rPr>
        <w:t>Art. 237.</w:t>
      </w:r>
      <w:r w:rsidRPr="004862A5">
        <w:t xml:space="preserve"> </w:t>
      </w:r>
      <w:r w:rsidRPr="00002864">
        <w:rPr>
          <w:b/>
        </w:rPr>
        <w:t>§ 1.</w:t>
      </w:r>
      <w:r w:rsidRPr="004862A5">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77777777" w:rsidR="00190CA4" w:rsidRPr="00190CA4" w:rsidRDefault="004862A5" w:rsidP="00190CA4">
      <w:pPr>
        <w:pStyle w:val="Sansinterligne"/>
        <w:rPr>
          <w:b/>
        </w:rPr>
      </w:pPr>
      <w:r w:rsidRPr="00002864">
        <w:rPr>
          <w:b/>
        </w:rPr>
        <w:t>§ 2.</w:t>
      </w:r>
      <w:r w:rsidRPr="004862A5">
        <w:t xml:space="preserve"> De Regering kan, na het advies van de Koninklijke Commissie voor Monumenten en Landschappen te hebben ingewonnen, de lijst vaststellen van de handelingen en werken die, wegens hun gering omvang</w:t>
      </w:r>
      <w:r w:rsidR="002916A2" w:rsidRPr="002916A2">
        <w:t xml:space="preserve"> </w:t>
      </w:r>
      <w:r w:rsidR="002916A2" w:rsidRPr="002916A2">
        <w:rPr>
          <w:color w:val="00B050"/>
        </w:rPr>
        <w:t>of het gebrek aan relevantie van deze vereiste voor de beschouwde handelingen en werken</w:t>
      </w:r>
      <w:r w:rsidRPr="004862A5">
        <w:t>, geen advies van de Koninklijke Commissie voor Monumenten en Landschappen vereisen.</w:t>
      </w:r>
    </w:p>
    <w:p w14:paraId="57DBF426" w14:textId="77777777" w:rsidR="004862A5" w:rsidRPr="004862A5" w:rsidRDefault="004862A5" w:rsidP="00190CA4">
      <w:pPr>
        <w:pStyle w:val="Sansinterligne"/>
      </w:pPr>
      <w:r w:rsidRPr="004862A5">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190CA4" w:rsidRDefault="00190CA4" w:rsidP="00190CA4">
      <w:pPr>
        <w:pStyle w:val="Sansinterligne"/>
      </w:pPr>
    </w:p>
    <w:p w14:paraId="1D20F5B1" w14:textId="77777777" w:rsidR="00190CA4" w:rsidRPr="00190CA4" w:rsidRDefault="004862A5" w:rsidP="00190CA4">
      <w:pPr>
        <w:pStyle w:val="Sansinterligne"/>
        <w:rPr>
          <w:b/>
        </w:rPr>
      </w:pPr>
      <w:r w:rsidRPr="008A1F8B">
        <w:rPr>
          <w:b/>
        </w:rPr>
        <w:t>Art. 238.</w:t>
      </w:r>
      <w:r w:rsidRPr="004862A5">
        <w:t xml:space="preserve"> Het beschermde goed dat tot het onroerende erfgoed behoort, kan worden geïdentificeerd.</w:t>
      </w:r>
    </w:p>
    <w:p w14:paraId="147E50E2" w14:textId="77777777" w:rsidR="004862A5" w:rsidRPr="004862A5" w:rsidRDefault="004862A5" w:rsidP="00190CA4">
      <w:pPr>
        <w:pStyle w:val="Sansinterligne"/>
      </w:pPr>
      <w:r w:rsidRPr="004862A5">
        <w:t xml:space="preserve">De Regering bepaalt de grafische vormgeving, de afmetingen en de plaats van de kentekens en borden die kunnen dienen om het beschermde goed te identificeren. </w:t>
      </w:r>
    </w:p>
    <w:p w14:paraId="4CF1AFD0" w14:textId="77777777" w:rsidR="00190CA4" w:rsidRPr="00190CA4" w:rsidRDefault="00190CA4" w:rsidP="00190CA4">
      <w:pPr>
        <w:pStyle w:val="Sansinterligne"/>
      </w:pPr>
    </w:p>
    <w:p w14:paraId="6EF2A3DD" w14:textId="77777777" w:rsidR="004862A5" w:rsidRPr="004862A5" w:rsidRDefault="004862A5" w:rsidP="00190CA4">
      <w:pPr>
        <w:pStyle w:val="Titre3"/>
      </w:pPr>
      <w:r w:rsidRPr="004862A5">
        <w:t>Afdeling III. - Procedure tot opheffing van de bescherming.</w:t>
      </w:r>
    </w:p>
    <w:p w14:paraId="6D85454D" w14:textId="77777777" w:rsidR="00190CA4" w:rsidRPr="00190CA4" w:rsidRDefault="00190CA4" w:rsidP="00190CA4">
      <w:pPr>
        <w:pStyle w:val="Sansinterligne"/>
      </w:pPr>
    </w:p>
    <w:p w14:paraId="2CC08A18" w14:textId="77777777" w:rsidR="00190CA4" w:rsidRPr="00190CA4" w:rsidRDefault="004862A5" w:rsidP="00190CA4">
      <w:pPr>
        <w:pStyle w:val="Sansinterligne"/>
        <w:rPr>
          <w:b/>
        </w:rPr>
      </w:pPr>
      <w:r w:rsidRPr="008A1F8B">
        <w:rPr>
          <w:b/>
        </w:rPr>
        <w:t>Art. 239.</w:t>
      </w:r>
      <w:r w:rsidRPr="004862A5">
        <w:t xml:space="preserve"> </w:t>
      </w:r>
      <w:r w:rsidRPr="00002864">
        <w:rPr>
          <w:b/>
        </w:rPr>
        <w:t>§ 1.</w:t>
      </w:r>
      <w:r w:rsidRPr="004862A5">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hetzij op verzoek van :</w:t>
      </w:r>
    </w:p>
    <w:p w14:paraId="1C7E2D02" w14:textId="77777777" w:rsidR="00190CA4" w:rsidRPr="00190CA4" w:rsidRDefault="004862A5" w:rsidP="00F43EE2">
      <w:pPr>
        <w:pStyle w:val="Numrotation"/>
        <w:rPr>
          <w:b/>
        </w:rPr>
      </w:pPr>
      <w:r w:rsidRPr="004862A5">
        <w:t>1° het college van burgemeester en schepenen van de gemeente waar het goed gelegen is;</w:t>
      </w:r>
    </w:p>
    <w:p w14:paraId="2F91674A"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834593F" w14:textId="77777777" w:rsidR="00190CA4" w:rsidRPr="00190CA4" w:rsidRDefault="004862A5" w:rsidP="00F43EE2">
      <w:pPr>
        <w:pStyle w:val="Numrotation"/>
        <w:rPr>
          <w:b/>
        </w:rPr>
      </w:pPr>
      <w:r w:rsidRPr="004862A5">
        <w:t>3° de eigenaar, wanneer hem een stedenbouwkundige of attest geweigerd is louter omdat zijn goed beschermd of zich in een vrijwaringszone bevindt.</w:t>
      </w:r>
    </w:p>
    <w:p w14:paraId="0B50BE26" w14:textId="77777777" w:rsidR="00190CA4" w:rsidRPr="00190CA4" w:rsidRDefault="004862A5" w:rsidP="00190CA4">
      <w:pPr>
        <w:pStyle w:val="Sansinterligne"/>
        <w:rPr>
          <w:b/>
        </w:rPr>
      </w:pPr>
      <w:r w:rsidRPr="00002864">
        <w:rPr>
          <w:b/>
        </w:rPr>
        <w:t>§ 2.</w:t>
      </w:r>
      <w:r w:rsidRPr="004862A5">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190CA4" w:rsidRDefault="004862A5" w:rsidP="00190CA4">
      <w:pPr>
        <w:pStyle w:val="Sansinterligne"/>
        <w:rPr>
          <w:b/>
        </w:rPr>
      </w:pPr>
      <w:r w:rsidRPr="004862A5">
        <w:t>De procedure tot opheffing van de bescherming of tot wijziging van de vrijwaringszone wordt voortgezet volgens de vormen voorzien voor de bescherming.</w:t>
      </w:r>
    </w:p>
    <w:p w14:paraId="6F831764" w14:textId="77777777" w:rsidR="00190CA4" w:rsidRPr="00190CA4" w:rsidRDefault="004862A5" w:rsidP="00190CA4">
      <w:pPr>
        <w:pStyle w:val="Sansinterligne"/>
        <w:rPr>
          <w:b/>
        </w:rPr>
      </w:pPr>
      <w:r w:rsidRPr="004862A5">
        <w:t xml:space="preserve">Het advies van de Koninklijke Commissie voor Monumenten en Landschappen wordt geacht ongunstig te zijn in geval van aanhouden stilzwijgen na het verstrijken van de in artikel 225, </w:t>
      </w:r>
      <w:r w:rsidRPr="00002864">
        <w:rPr>
          <w:b/>
        </w:rPr>
        <w:t>§ 2.</w:t>
      </w:r>
    </w:p>
    <w:p w14:paraId="13254673" w14:textId="77777777" w:rsidR="00190CA4" w:rsidRPr="00190CA4" w:rsidRDefault="004862A5" w:rsidP="00190CA4">
      <w:pPr>
        <w:pStyle w:val="Sansinterligne"/>
        <w:rPr>
          <w:b/>
        </w:rPr>
      </w:pPr>
      <w:r w:rsidRPr="004862A5">
        <w:t>De Regering bepaalt de vorm en de inhoud van de documenten die aan het openbaar onderzoek onderworpen zijn.</w:t>
      </w:r>
    </w:p>
    <w:p w14:paraId="180C6BA4" w14:textId="77777777" w:rsidR="004862A5" w:rsidRPr="004862A5" w:rsidRDefault="004862A5" w:rsidP="00190CA4">
      <w:pPr>
        <w:pStyle w:val="Sansinterligne"/>
      </w:pPr>
      <w:r w:rsidRPr="00002864">
        <w:rPr>
          <w:b/>
        </w:rPr>
        <w:t>§ 3.</w:t>
      </w:r>
      <w:r w:rsidRPr="004862A5">
        <w:t xml:space="preserve"> </w:t>
      </w:r>
      <w:r w:rsidRPr="003B06AE">
        <w:t>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r w:rsidRPr="004862A5">
        <w:t xml:space="preserve"> </w:t>
      </w:r>
    </w:p>
    <w:p w14:paraId="2F8A3F75" w14:textId="77777777" w:rsidR="00190CA4" w:rsidRDefault="00190CA4" w:rsidP="00190CA4">
      <w:pPr>
        <w:pStyle w:val="Sansinterligne"/>
      </w:pPr>
    </w:p>
    <w:p w14:paraId="65B12CEA" w14:textId="77777777" w:rsidR="002916A2" w:rsidRPr="002916A2" w:rsidRDefault="002916A2" w:rsidP="002916A2">
      <w:pPr>
        <w:pStyle w:val="Titre3"/>
        <w:rPr>
          <w:color w:val="00B050"/>
        </w:rPr>
      </w:pPr>
      <w:r w:rsidRPr="002916A2">
        <w:rPr>
          <w:color w:val="00B050"/>
        </w:rPr>
        <w:t>HOOFDSTUK IV</w:t>
      </w:r>
      <w:r w:rsidRPr="002916A2">
        <w:rPr>
          <w:i/>
          <w:color w:val="00B050"/>
        </w:rPr>
        <w:t>bis</w:t>
      </w:r>
      <w:r w:rsidRPr="002916A2">
        <w:rPr>
          <w:color w:val="00B050"/>
        </w:rPr>
        <w:t xml:space="preserve"> – HET REGISTER VAN HET ONROEREND ERFGOED</w:t>
      </w:r>
    </w:p>
    <w:p w14:paraId="5914FCCD" w14:textId="77777777" w:rsidR="002916A2" w:rsidRPr="002916A2" w:rsidRDefault="002916A2" w:rsidP="002916A2">
      <w:pPr>
        <w:pStyle w:val="Sansinterligne"/>
        <w:rPr>
          <w:color w:val="00B050"/>
        </w:rPr>
      </w:pPr>
    </w:p>
    <w:p w14:paraId="15331E9D" w14:textId="77777777" w:rsidR="002916A2" w:rsidRPr="002916A2" w:rsidRDefault="002916A2" w:rsidP="002916A2">
      <w:pPr>
        <w:pStyle w:val="Sansinterligne"/>
        <w:rPr>
          <w:color w:val="00B050"/>
        </w:rPr>
      </w:pPr>
      <w:r w:rsidRPr="002916A2">
        <w:rPr>
          <w:b/>
          <w:color w:val="00B050"/>
        </w:rPr>
        <w:t>Art. 239/1.</w:t>
      </w:r>
      <w:r w:rsidRPr="002916A2">
        <w:rPr>
          <w:color w:val="00B050"/>
        </w:rPr>
        <w:t xml:space="preserve"> De Administratie zal een lijst opstellen en bijhouden van onroerende goederen die staan ingeschreven op de bewaarlijst, die beschermd zijn of die het voorwerp uitmaken van een insch</w:t>
      </w:r>
      <w:r>
        <w:rPr>
          <w:color w:val="00B050"/>
        </w:rPr>
        <w:t>rijvings- of beschermingsproce</w:t>
      </w:r>
      <w:r w:rsidRPr="002916A2">
        <w:rPr>
          <w:color w:val="00B050"/>
        </w:rPr>
        <w:t>dure.</w:t>
      </w:r>
    </w:p>
    <w:p w14:paraId="652A3437" w14:textId="77777777" w:rsidR="002916A2" w:rsidRPr="002916A2" w:rsidRDefault="002916A2" w:rsidP="002916A2">
      <w:pPr>
        <w:pStyle w:val="Sansinterligne"/>
        <w:rPr>
          <w:color w:val="00B050"/>
        </w:rPr>
      </w:pPr>
    </w:p>
    <w:p w14:paraId="1F221140" w14:textId="77777777" w:rsidR="002916A2" w:rsidRPr="002916A2" w:rsidRDefault="002916A2" w:rsidP="002916A2">
      <w:pPr>
        <w:pStyle w:val="Sansinterligne"/>
        <w:rPr>
          <w:color w:val="00B050"/>
        </w:rPr>
      </w:pPr>
      <w:r w:rsidRPr="002916A2">
        <w:rPr>
          <w:b/>
          <w:color w:val="00B050"/>
        </w:rPr>
        <w:t>Art. 239/2.</w:t>
      </w:r>
      <w:r w:rsidRPr="002916A2">
        <w:rPr>
          <w:color w:val="00B050"/>
        </w:rPr>
        <w:t xml:space="preserve"> Eenieder kan kennis nemen van het register van het onroerend erfgoed via de website die daartoe door de administratie wordt gecreëerd en bijgehouden.</w:t>
      </w:r>
    </w:p>
    <w:p w14:paraId="78FC93F8" w14:textId="77777777" w:rsidR="002916A2" w:rsidRPr="00190CA4" w:rsidRDefault="002916A2" w:rsidP="00190CA4">
      <w:pPr>
        <w:pStyle w:val="Sansinterligne"/>
      </w:pPr>
    </w:p>
    <w:p w14:paraId="0CC59B7D" w14:textId="77777777" w:rsidR="004862A5" w:rsidRPr="004862A5" w:rsidRDefault="004862A5" w:rsidP="00190CA4">
      <w:pPr>
        <w:pStyle w:val="Titre3"/>
      </w:pPr>
      <w:r w:rsidRPr="004862A5">
        <w:t>HOOFDSTUK V. - Beheer, werken en toelagen.</w:t>
      </w:r>
    </w:p>
    <w:p w14:paraId="13EAD0C5" w14:textId="77777777" w:rsidR="00190CA4" w:rsidRPr="00190CA4" w:rsidRDefault="00190CA4" w:rsidP="00190CA4">
      <w:pPr>
        <w:pStyle w:val="Sansinterligne"/>
      </w:pPr>
    </w:p>
    <w:p w14:paraId="3257DE8C" w14:textId="77777777" w:rsidR="00190CA4" w:rsidRPr="00190CA4" w:rsidRDefault="004862A5" w:rsidP="00190CA4">
      <w:pPr>
        <w:pStyle w:val="Sansinterligne"/>
        <w:rPr>
          <w:b/>
        </w:rPr>
      </w:pPr>
      <w:r w:rsidRPr="008A1F8B">
        <w:rPr>
          <w:b/>
        </w:rPr>
        <w:t>Art. 240.</w:t>
      </w:r>
      <w:r w:rsidRPr="00002864">
        <w:rPr>
          <w:b/>
        </w:rPr>
        <w:t>§ 1.</w:t>
      </w:r>
      <w:r w:rsidRPr="004862A5">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190CA4" w:rsidRDefault="004862A5" w:rsidP="00190CA4">
      <w:pPr>
        <w:pStyle w:val="Sansinterligne"/>
        <w:rPr>
          <w:b/>
        </w:rPr>
      </w:pPr>
      <w:r w:rsidRPr="004862A5">
        <w:t>Hetzelfde geldt als de in de zin van hoofdstuk VIbisdoor een plan voor erfgoedbeheer bedoelde werken aan een beschermd goed noodzakelijk zijn.</w:t>
      </w:r>
    </w:p>
    <w:p w14:paraId="03543C23" w14:textId="77777777" w:rsidR="00190CA4" w:rsidRPr="00190CA4" w:rsidRDefault="004862A5" w:rsidP="00190CA4">
      <w:pPr>
        <w:pStyle w:val="Sansinterligne"/>
        <w:rPr>
          <w:b/>
        </w:rPr>
      </w:pPr>
      <w:r w:rsidRPr="00002864">
        <w:rPr>
          <w:b/>
        </w:rPr>
        <w:t>§ 2.</w:t>
      </w:r>
      <w:r w:rsidRPr="004862A5">
        <w:t xml:space="preserve"> Ingeval de </w:t>
      </w:r>
      <w:r w:rsidRPr="003B06AE">
        <w:t>eigenaar weigert de nodige werken bedoeld in § 1 te doen uitvoeren, kan het Gewest of de gemeente in zijn plaats treden. De gemeente krijgt de toelagen die door het Gewest worden toegekend.</w:t>
      </w:r>
    </w:p>
    <w:p w14:paraId="5193AB02" w14:textId="77777777" w:rsidR="00190CA4" w:rsidRPr="00190CA4" w:rsidRDefault="004862A5" w:rsidP="00190CA4">
      <w:pPr>
        <w:pStyle w:val="Sansinterligne"/>
        <w:rPr>
          <w:b/>
        </w:rPr>
      </w:pPr>
      <w:r w:rsidRPr="004862A5">
        <w:t>Bij gebrek aan overeenstemming met de eigenaar, kunnen het Gewest, de provincie of de gemeente de gedane kosten terugvorderen.</w:t>
      </w:r>
    </w:p>
    <w:p w14:paraId="29145096" w14:textId="77777777" w:rsidR="00190CA4" w:rsidRPr="00190CA4" w:rsidRDefault="004862A5" w:rsidP="00190CA4">
      <w:pPr>
        <w:pStyle w:val="Sansinterligne"/>
        <w:rPr>
          <w:b/>
        </w:rPr>
      </w:pPr>
      <w:r w:rsidRPr="004862A5">
        <w:t>De terugbetaling van deze kosten wordt door het Bestuur gevraagd bij een ter post aangetekende brief.</w:t>
      </w:r>
    </w:p>
    <w:p w14:paraId="0B644158" w14:textId="77777777" w:rsidR="00190CA4" w:rsidRPr="00190CA4" w:rsidRDefault="004862A5" w:rsidP="00190CA4">
      <w:pPr>
        <w:pStyle w:val="Sansinterligne"/>
        <w:rPr>
          <w:b/>
        </w:rPr>
      </w:pPr>
      <w:r w:rsidRPr="004862A5">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Default="004862A5" w:rsidP="002916A2">
      <w:pPr>
        <w:pStyle w:val="Abrog"/>
        <w:rPr>
          <w:strike w:val="0"/>
        </w:rPr>
      </w:pPr>
      <w:r w:rsidRPr="00002864">
        <w:rPr>
          <w:b/>
        </w:rPr>
        <w:t>§ 3.</w:t>
      </w:r>
      <w:r w:rsidRPr="004862A5">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Pr>
          <w:strike w:val="0"/>
        </w:rPr>
        <w:t xml:space="preserve"> </w:t>
      </w:r>
    </w:p>
    <w:p w14:paraId="3FB1E9AC" w14:textId="77777777" w:rsidR="002916A2" w:rsidRPr="002916A2" w:rsidRDefault="002916A2" w:rsidP="002916A2">
      <w:pPr>
        <w:pStyle w:val="Abrog"/>
        <w:rPr>
          <w:strike w:val="0"/>
        </w:rPr>
      </w:pPr>
      <w:r w:rsidRPr="002916A2">
        <w:rPr>
          <w:b/>
          <w:strike w:val="0"/>
        </w:rPr>
        <w:t>§3.</w:t>
      </w:r>
      <w:r w:rsidRPr="002916A2">
        <w:rPr>
          <w:strike w:val="0"/>
        </w:rPr>
        <w:t xml:space="preserve"> Wanneer het op de bewaarlijst ingeschreven of beschermde goed dat eigendom is van een natuurlijke persoon of privaatrechtelijke rechtspersoon, kan die, in plaats van de werkzaamheden uit te voeren die nodig zijn voor het behoud van de integriteit van het goed, eisen dat het Gewest zijn </w:t>
      </w:r>
      <w:r>
        <w:rPr>
          <w:strike w:val="0"/>
        </w:rPr>
        <w:t>goed onteigent. Het onderha</w:t>
      </w:r>
      <w:r w:rsidRPr="002916A2">
        <w:rPr>
          <w:strike w:val="0"/>
        </w:rPr>
        <w:t>vige lid is slechts van toepassing indien de natuurlijke persoon of privaatrechtelijke rechtspersoon vaststelt dat de werken niet het gevolg zijn van het niet-naleven van de verplichtingen die door artikel 214 worden opgelegd.</w:t>
      </w:r>
    </w:p>
    <w:p w14:paraId="275E4A92" w14:textId="77777777" w:rsidR="00190CA4" w:rsidRPr="002916A2" w:rsidRDefault="002916A2" w:rsidP="002916A2">
      <w:pPr>
        <w:pStyle w:val="Abrog"/>
        <w:rPr>
          <w:b/>
          <w:strike w:val="0"/>
        </w:rPr>
      </w:pPr>
      <w:r w:rsidRPr="002916A2">
        <w:rPr>
          <w:strike w:val="0"/>
        </w:rPr>
        <w:t>Tenzij anders is overeengekomen tussen de betrokken partijen, geldt de onteigening voor het gehele goed, ook al is het slechts voor een deel op de bewaarlijst ingeschreven of beschermd, voor zo</w:t>
      </w:r>
      <w:r>
        <w:rPr>
          <w:strike w:val="0"/>
        </w:rPr>
        <w:t>ver het op de bewaarlijst inge</w:t>
      </w:r>
      <w:r w:rsidRPr="002916A2">
        <w:rPr>
          <w:strike w:val="0"/>
        </w:rPr>
        <w:t xml:space="preserve">schreven of beschermde deel een wezenlijk bestanddeel van het onroerende erfgoed uitmaakt, en voor het terrein dat </w:t>
      </w:r>
      <w:r w:rsidR="007B236F">
        <w:rPr>
          <w:strike w:val="0"/>
        </w:rPr>
        <w:t>er noodzakelijk bij behoort. </w:t>
      </w:r>
    </w:p>
    <w:p w14:paraId="675F89C5" w14:textId="77777777" w:rsidR="00190CA4" w:rsidRPr="00190CA4" w:rsidRDefault="004862A5" w:rsidP="00190CA4">
      <w:pPr>
        <w:pStyle w:val="Sansinterligne"/>
        <w:rPr>
          <w:b/>
        </w:rPr>
      </w:pPr>
      <w:r w:rsidRPr="00002864">
        <w:rPr>
          <w:b/>
        </w:rPr>
        <w:t>§ 4.</w:t>
      </w:r>
      <w:r w:rsidRPr="004862A5">
        <w:t xml:space="preserve"> Binnen de perken van de begrotingskredieten, kan het Gewest tussenkomen in de kosten voor het behoud van klein erfgoed, volgens voorwaarden vastgesteld door de Regering. </w:t>
      </w:r>
    </w:p>
    <w:p w14:paraId="57353663" w14:textId="77777777" w:rsidR="00190CA4" w:rsidRDefault="004862A5" w:rsidP="00190CA4">
      <w:pPr>
        <w:pStyle w:val="Sansinterligne"/>
      </w:pPr>
      <w:r w:rsidRPr="00002864">
        <w:rPr>
          <w:b/>
        </w:rPr>
        <w:t>§ 5.</w:t>
      </w:r>
      <w:r w:rsidRPr="004862A5">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t>toekenning van deze subsidies.</w:t>
      </w:r>
    </w:p>
    <w:p w14:paraId="2F745C6B" w14:textId="79FD34B8" w:rsidR="007B236F" w:rsidRPr="007B236F" w:rsidRDefault="007B236F" w:rsidP="007B236F">
      <w:pPr>
        <w:pStyle w:val="Sansinterligne"/>
        <w:rPr>
          <w:color w:val="00B050"/>
        </w:rPr>
      </w:pPr>
      <w:r w:rsidRPr="007B236F">
        <w:rPr>
          <w:b/>
          <w:color w:val="00B050"/>
        </w:rPr>
        <w:t xml:space="preserve">§6. </w:t>
      </w:r>
      <w:r w:rsidRPr="007B236F">
        <w:rPr>
          <w:color w:val="00B050"/>
        </w:rPr>
        <w:t xml:space="preserve">Een schadevergoeding ten laste van het Gewest is aangewezen indien louter vanwege het goedkeuren van een definitief beschermingsbesluit van het goed als landschap in de zin van artikel 206, </w:t>
      </w:r>
      <w:r w:rsidR="005D324D">
        <w:rPr>
          <w:color w:val="00B050"/>
        </w:rPr>
        <w:t xml:space="preserve">1°, </w:t>
      </w:r>
      <w:r w:rsidRPr="007B236F">
        <w:rPr>
          <w:color w:val="00B050"/>
        </w:rPr>
        <w:t>c), het gebruik wordt verhinderd van een niet-vervallen bouw- of verkavelingsvergunning die voorafgaandelijk werd afgeleverd aan de eigenaar van een voor de bouw bestemd goed. Onder definitief beschermingsbesluit moet worden verstaan, een beschermingsbesluit dat niet meer vatbaar is voor enig beroep of waarvan de beroepsmogelijkheid of -mogelijkheden door een definitieve beslissing zijn verworpen.</w:t>
      </w:r>
    </w:p>
    <w:p w14:paraId="1E0A304B" w14:textId="77777777" w:rsidR="007B236F" w:rsidRPr="007B236F" w:rsidRDefault="007B236F" w:rsidP="007B236F">
      <w:pPr>
        <w:pStyle w:val="Sansinterligne"/>
        <w:rPr>
          <w:color w:val="00B050"/>
        </w:rPr>
      </w:pPr>
      <w:r w:rsidRPr="007B236F">
        <w:rPr>
          <w:color w:val="00B050"/>
        </w:rPr>
        <w:t>De waardevermindering die</w:t>
      </w:r>
      <w:r w:rsidR="004A7994">
        <w:rPr>
          <w:color w:val="00B050"/>
        </w:rPr>
        <w:t xml:space="preserve"> </w:t>
      </w:r>
      <w:r w:rsidRPr="007B236F">
        <w:rPr>
          <w:color w:val="00B050"/>
        </w:rPr>
        <w:t>voor</w:t>
      </w:r>
      <w:r w:rsidR="004A7994">
        <w:rPr>
          <w:color w:val="00B050"/>
        </w:rPr>
        <w:t xml:space="preserve"> </w:t>
      </w:r>
      <w:r w:rsidRPr="007B236F">
        <w:rPr>
          <w:color w:val="00B050"/>
        </w:rPr>
        <w:t>schadeloosstelling in aanmerking komt, dient te worden geraamd als het verschil tussen enerzijds de waarde van dat goed op het ogenblik van de verwerving, geactualiseerd tot op de dag van het ontstaan van het recht op schadevergoeding en verhoogd met de vóór het definitief van kracht worden van het beschermingsbesluit gedragen lasten en kosten, en anderzijds de waarde van dat goed op het ogenblik van het ontstaan van het recht op schadevergoeding.</w:t>
      </w:r>
    </w:p>
    <w:p w14:paraId="07EB624D" w14:textId="77777777" w:rsidR="007B236F" w:rsidRPr="007B236F" w:rsidRDefault="007B236F" w:rsidP="007B236F">
      <w:pPr>
        <w:pStyle w:val="Sansinterligne"/>
        <w:rPr>
          <w:color w:val="00B050"/>
        </w:rPr>
      </w:pPr>
      <w:r w:rsidRPr="007B236F">
        <w:rPr>
          <w:color w:val="00B050"/>
        </w:rPr>
        <w:t>Het recht op schadevergoeding ontstaat op de dag waarop het beschermingsbesluit van het goed als landschap definitief wordt. De Regering bepaalt de nadere regels voor de uitvoering van dit artikel, onder meer wat de vaststelling van de waarden van het goed en de actualisering ervan betreft. De waardevermindering van het goed volgend uit het bouw- of verkavelingsverbod, moet evenwel zonder vergoeding gedoogd worden ten belope van twintig ten honderd van die waarde.</w:t>
      </w:r>
    </w:p>
    <w:p w14:paraId="6C26C829" w14:textId="77777777" w:rsidR="007B236F" w:rsidRPr="007B236F" w:rsidRDefault="007B236F" w:rsidP="007B236F">
      <w:pPr>
        <w:pStyle w:val="Sansinterligne"/>
        <w:rPr>
          <w:color w:val="00B050"/>
        </w:rPr>
      </w:pPr>
      <w:r w:rsidRPr="007B236F">
        <w:rPr>
          <w:color w:val="00B050"/>
        </w:rPr>
        <w:t>Aan de verplichting tot schadevergoeding kan worden voldaan door een met redenen omkleed besluit van de Regering waarin de opheffing van de bescherming van het goed overeenkomstig artikel 239 beslist wordt.</w:t>
      </w:r>
    </w:p>
    <w:p w14:paraId="26D9C2D5" w14:textId="77777777" w:rsidR="007B236F" w:rsidRPr="007B236F" w:rsidRDefault="007B236F" w:rsidP="007B236F">
      <w:pPr>
        <w:pStyle w:val="Sansinterligne"/>
        <w:rPr>
          <w:color w:val="00B050"/>
        </w:rPr>
      </w:pPr>
      <w:r w:rsidRPr="007B236F">
        <w:rPr>
          <w:color w:val="00B050"/>
        </w:rPr>
        <w:t>De aanvragen</w:t>
      </w:r>
      <w:r w:rsidR="004A7994">
        <w:rPr>
          <w:color w:val="00B050"/>
        </w:rPr>
        <w:t xml:space="preserve"> </w:t>
      </w:r>
      <w:r w:rsidRPr="007B236F">
        <w:rPr>
          <w:color w:val="00B050"/>
        </w:rPr>
        <w:t>tot betaling</w:t>
      </w:r>
      <w:r w:rsidR="004A7994">
        <w:rPr>
          <w:color w:val="00B050"/>
        </w:rPr>
        <w:t xml:space="preserve"> </w:t>
      </w:r>
      <w:r w:rsidRPr="007B236F">
        <w:rPr>
          <w:color w:val="00B050"/>
        </w:rPr>
        <w:t>van</w:t>
      </w:r>
      <w:r w:rsidR="004A7994">
        <w:rPr>
          <w:color w:val="00B050"/>
        </w:rPr>
        <w:t xml:space="preserve"> </w:t>
      </w:r>
      <w:r w:rsidRPr="007B236F">
        <w:rPr>
          <w:color w:val="00B050"/>
        </w:rPr>
        <w:t>vergoedingen, ongeacht het bedrag ervan, behoren</w:t>
      </w:r>
      <w:r w:rsidR="004A7994">
        <w:rPr>
          <w:color w:val="00B050"/>
        </w:rPr>
        <w:t xml:space="preserve"> </w:t>
      </w:r>
      <w:r w:rsidRPr="007B236F">
        <w:rPr>
          <w:color w:val="00B050"/>
        </w:rPr>
        <w:t>tot</w:t>
      </w:r>
      <w:r w:rsidR="004A7994">
        <w:rPr>
          <w:color w:val="00B050"/>
        </w:rPr>
        <w:t xml:space="preserve"> </w:t>
      </w:r>
      <w:r w:rsidRPr="007B236F">
        <w:rPr>
          <w:color w:val="00B050"/>
        </w:rPr>
        <w:t>de</w:t>
      </w:r>
      <w:r w:rsidR="004A7994">
        <w:rPr>
          <w:color w:val="00B050"/>
        </w:rPr>
        <w:t xml:space="preserve"> </w:t>
      </w:r>
      <w:r w:rsidRPr="007B236F">
        <w:rPr>
          <w:color w:val="00B050"/>
        </w:rPr>
        <w:t>bevoegdheid van de rechtbanken van eerste aanleg. Alle op dat stuk gewezen vonnissen, behalve de voorbereidende, zijn vatbaar voor beroep.</w:t>
      </w:r>
    </w:p>
    <w:p w14:paraId="0B143BA0" w14:textId="77777777" w:rsidR="007B236F" w:rsidRPr="007B236F" w:rsidRDefault="007B236F" w:rsidP="007B236F">
      <w:pPr>
        <w:pStyle w:val="Sansinterligne"/>
        <w:rPr>
          <w:color w:val="00B050"/>
        </w:rPr>
      </w:pPr>
      <w:r w:rsidRPr="007B236F">
        <w:rPr>
          <w:color w:val="00B050"/>
        </w:rPr>
        <w:t>De aanvragen vervallen één jaar na de dag waarop het recht op schadevergoeding ontstaat overeenkomstig het derde lid.</w:t>
      </w:r>
    </w:p>
    <w:p w14:paraId="22401F3A" w14:textId="77777777" w:rsidR="007B236F" w:rsidRDefault="007B236F" w:rsidP="007B236F">
      <w:pPr>
        <w:pStyle w:val="Sansinterligne"/>
        <w:rPr>
          <w:color w:val="00B050"/>
        </w:rPr>
      </w:pPr>
      <w:r w:rsidRPr="007B236F">
        <w:rPr>
          <w:color w:val="00B050"/>
        </w:rPr>
        <w:t>Elke schadeloosstelling die werd betaald in uitvoering van onderhavige bepaling zal moeten worden terugbetaald, verhoogd met de tegen het wettelijke tarief berekende interest, indien de bescherming van het goed zou worden opgeheven.</w:t>
      </w:r>
    </w:p>
    <w:p w14:paraId="10FAAD18" w14:textId="77777777" w:rsidR="007B236F" w:rsidRPr="007B236F" w:rsidRDefault="007B236F" w:rsidP="007B236F">
      <w:pPr>
        <w:pStyle w:val="Sansinterligne"/>
        <w:rPr>
          <w:color w:val="00B050"/>
        </w:rPr>
      </w:pPr>
      <w:r w:rsidRPr="007B236F">
        <w:rPr>
          <w:b/>
          <w:color w:val="00B050"/>
        </w:rPr>
        <w:t>§7.</w:t>
      </w:r>
      <w:r w:rsidRPr="007B236F">
        <w:rPr>
          <w:color w:val="00B050"/>
        </w:rPr>
        <w:t xml:space="preserve"> Onverminderd de</w:t>
      </w:r>
      <w:r>
        <w:rPr>
          <w:color w:val="00B050"/>
        </w:rPr>
        <w:t xml:space="preserve"> regels betreffende de bescher</w:t>
      </w:r>
      <w:r w:rsidRPr="007B236F">
        <w:rPr>
          <w:color w:val="00B050"/>
        </w:rPr>
        <w:t>ming</w:t>
      </w:r>
      <w:r w:rsidR="004A7994">
        <w:rPr>
          <w:color w:val="00B050"/>
        </w:rPr>
        <w:t xml:space="preserve"> </w:t>
      </w:r>
      <w:r w:rsidRPr="007B236F">
        <w:rPr>
          <w:color w:val="00B050"/>
        </w:rPr>
        <w:t>van</w:t>
      </w:r>
      <w:r w:rsidR="004A7994">
        <w:rPr>
          <w:color w:val="00B050"/>
        </w:rPr>
        <w:t xml:space="preserve"> </w:t>
      </w:r>
      <w:r w:rsidRPr="007B236F">
        <w:rPr>
          <w:color w:val="00B050"/>
        </w:rPr>
        <w:t>de</w:t>
      </w:r>
      <w:r w:rsidR="004A7994">
        <w:rPr>
          <w:color w:val="00B050"/>
        </w:rPr>
        <w:t xml:space="preserve"> </w:t>
      </w:r>
      <w:r w:rsidRPr="007B236F">
        <w:rPr>
          <w:color w:val="00B050"/>
        </w:rPr>
        <w:t>persoonlijke</w:t>
      </w:r>
      <w:r w:rsidR="004A7994">
        <w:rPr>
          <w:color w:val="00B050"/>
        </w:rPr>
        <w:t xml:space="preserve"> </w:t>
      </w:r>
      <w:r w:rsidRPr="007B236F">
        <w:rPr>
          <w:color w:val="00B050"/>
        </w:rPr>
        <w:t>levenssfeer,</w:t>
      </w:r>
      <w:r w:rsidR="004A7994">
        <w:rPr>
          <w:color w:val="00B050"/>
        </w:rPr>
        <w:t xml:space="preserve"> </w:t>
      </w:r>
      <w:r w:rsidRPr="007B236F">
        <w:rPr>
          <w:color w:val="00B050"/>
        </w:rPr>
        <w:t>kunnen</w:t>
      </w:r>
      <w:r w:rsidR="004A7994">
        <w:rPr>
          <w:color w:val="00B050"/>
        </w:rPr>
        <w:t xml:space="preserve"> </w:t>
      </w:r>
      <w:r w:rsidRPr="007B236F">
        <w:rPr>
          <w:color w:val="00B050"/>
        </w:rPr>
        <w:t>de</w:t>
      </w:r>
      <w:r w:rsidRPr="007B236F">
        <w:t xml:space="preserve"> </w:t>
      </w:r>
      <w:r w:rsidRPr="007B236F">
        <w:rPr>
          <w:color w:val="00B050"/>
        </w:rPr>
        <w:t>goederen waarvoor werd beslist tot een financiële tussenkomst overeenkomstig §1 of §4 het voorwerp uitmaken van publicatie</w:t>
      </w:r>
      <w:r>
        <w:rPr>
          <w:color w:val="00B050"/>
        </w:rPr>
        <w:t>s in het kader van de sensibili</w:t>
      </w:r>
      <w:r w:rsidRPr="007B236F">
        <w:rPr>
          <w:color w:val="00B050"/>
        </w:rPr>
        <w:t>sering die is bedoeld in artikel 206, 12°. </w:t>
      </w:r>
    </w:p>
    <w:p w14:paraId="7BCF2DF5" w14:textId="77777777" w:rsidR="00190CA4" w:rsidRPr="00190CA4" w:rsidRDefault="00190CA4" w:rsidP="00190CA4">
      <w:pPr>
        <w:pStyle w:val="Sansinterligne"/>
      </w:pPr>
    </w:p>
    <w:p w14:paraId="562311B4" w14:textId="77777777" w:rsidR="00190CA4" w:rsidRPr="00190CA4" w:rsidRDefault="004862A5" w:rsidP="00190CA4">
      <w:pPr>
        <w:pStyle w:val="Sansinterligne"/>
        <w:rPr>
          <w:b/>
        </w:rPr>
      </w:pPr>
      <w:r w:rsidRPr="00002864">
        <w:rPr>
          <w:b/>
        </w:rPr>
        <w:t>Art. 241.</w:t>
      </w:r>
      <w:r w:rsidRPr="00002864">
        <w:t xml:space="preserve"> </w:t>
      </w:r>
      <w:r w:rsidRPr="004862A5">
        <w:t>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190CA4" w:rsidRDefault="004862A5" w:rsidP="00190CA4">
      <w:pPr>
        <w:pStyle w:val="Sansinterligne"/>
        <w:rPr>
          <w:b/>
        </w:rPr>
      </w:pPr>
      <w:r w:rsidRPr="004862A5">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190CA4" w:rsidRDefault="004862A5" w:rsidP="00190CA4">
      <w:pPr>
        <w:pStyle w:val="Sansinterligne"/>
      </w:pPr>
      <w:r w:rsidRPr="00190CA4">
        <w:t>De Regering kan aan de toekenning van toelagen een terugbetalingsclausule verbinden, indien het goed dat tot het onroerende erfgoed behoort, wordt verkocht of verhuurd binnen een door haar te bepalen termijn.</w:t>
      </w:r>
      <w:r w:rsidR="004A7994">
        <w:t xml:space="preserve"> </w:t>
      </w:r>
    </w:p>
    <w:p w14:paraId="7171A294" w14:textId="77777777" w:rsidR="00794E2B" w:rsidRPr="00190CA4" w:rsidRDefault="00794E2B" w:rsidP="00190CA4">
      <w:pPr>
        <w:pStyle w:val="Sansinterligne"/>
      </w:pPr>
    </w:p>
    <w:p w14:paraId="2F77008D" w14:textId="77777777" w:rsidR="004862A5" w:rsidRPr="004862A5" w:rsidRDefault="004862A5" w:rsidP="00190CA4">
      <w:pPr>
        <w:pStyle w:val="Titre3"/>
      </w:pPr>
      <w:r w:rsidRPr="004862A5">
        <w:t>HOOFDSTUK VI. - Onteigening.</w:t>
      </w:r>
    </w:p>
    <w:p w14:paraId="035CF393" w14:textId="77777777" w:rsidR="00190CA4" w:rsidRPr="00190CA4" w:rsidRDefault="00190CA4" w:rsidP="00190CA4">
      <w:pPr>
        <w:pStyle w:val="Sansinterligne"/>
      </w:pPr>
    </w:p>
    <w:p w14:paraId="1FF8F36B" w14:textId="77777777" w:rsidR="00190CA4" w:rsidRPr="00190CA4" w:rsidRDefault="004862A5" w:rsidP="00190CA4">
      <w:pPr>
        <w:pStyle w:val="Sansinterligne"/>
        <w:rPr>
          <w:b/>
        </w:rPr>
      </w:pPr>
      <w:r w:rsidRPr="008A1F8B">
        <w:rPr>
          <w:b/>
        </w:rPr>
        <w:t>Art. 242.</w:t>
      </w:r>
      <w:r w:rsidRPr="004862A5">
        <w:t xml:space="preserve"> De Regering kan, ofwel op eigen initiatief, ofwel op voorstel van de Koninklijke Commissie voor Monumenten en Landschappen</w:t>
      </w:r>
      <w:r w:rsidR="00002864">
        <w:t xml:space="preserve"> </w:t>
      </w:r>
      <w:r w:rsidRPr="004862A5">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4862A5" w:rsidRDefault="004862A5" w:rsidP="00190CA4">
      <w:pPr>
        <w:pStyle w:val="Sansinterligne"/>
      </w:pPr>
      <w:r w:rsidRPr="004862A5">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190CA4" w:rsidRDefault="00190CA4" w:rsidP="00190CA4">
      <w:pPr>
        <w:pStyle w:val="Sansinterligne"/>
      </w:pPr>
    </w:p>
    <w:p w14:paraId="1B6C95DD" w14:textId="77777777" w:rsidR="00190CA4" w:rsidRPr="00190CA4" w:rsidRDefault="004862A5" w:rsidP="00190CA4">
      <w:pPr>
        <w:pStyle w:val="Titre3"/>
      </w:pPr>
      <w:r w:rsidRPr="004862A5">
        <w:t>HOOFDSTUK VI</w:t>
      </w:r>
      <w:r w:rsidRPr="00B31F86">
        <w:rPr>
          <w:i/>
        </w:rPr>
        <w:t>bis</w:t>
      </w:r>
      <w:r w:rsidRPr="004862A5">
        <w:t>. - Beheersplan voor erfgoed</w:t>
      </w:r>
    </w:p>
    <w:p w14:paraId="2FBE0040" w14:textId="77777777" w:rsidR="00190CA4" w:rsidRPr="00190CA4" w:rsidRDefault="00190CA4" w:rsidP="00190CA4">
      <w:pPr>
        <w:pStyle w:val="Sansinterligne"/>
      </w:pPr>
    </w:p>
    <w:p w14:paraId="271C5D3C" w14:textId="77777777" w:rsidR="00190CA4" w:rsidRPr="00190CA4" w:rsidRDefault="004862A5" w:rsidP="00190CA4">
      <w:pPr>
        <w:pStyle w:val="Titre3"/>
      </w:pPr>
      <w:r w:rsidRPr="004862A5">
        <w:t>Afdeling I. - Algemeen</w:t>
      </w:r>
    </w:p>
    <w:p w14:paraId="0631934D" w14:textId="77777777" w:rsidR="00190CA4" w:rsidRPr="00190CA4" w:rsidRDefault="00190CA4" w:rsidP="00190CA4">
      <w:pPr>
        <w:pStyle w:val="Sansinterligne"/>
      </w:pPr>
    </w:p>
    <w:p w14:paraId="36ECB5E8" w14:textId="77777777" w:rsidR="00190CA4" w:rsidRPr="00190CA4" w:rsidRDefault="004862A5" w:rsidP="00190CA4">
      <w:pPr>
        <w:pStyle w:val="Sansinterligne"/>
        <w:rPr>
          <w:b/>
        </w:rPr>
      </w:pPr>
      <w:r w:rsidRPr="008A1F8B">
        <w:rPr>
          <w:b/>
        </w:rPr>
        <w:t>Art. 242/1.</w:t>
      </w:r>
      <w:r w:rsidRPr="004862A5">
        <w:t xml:space="preserve"> </w:t>
      </w:r>
      <w:r w:rsidRPr="00002864">
        <w:rPr>
          <w:b/>
        </w:rPr>
        <w:t>§ 1.</w:t>
      </w:r>
      <w:r w:rsidRPr="004862A5">
        <w:t xml:space="preserve"> De Regering kan, hetzij op eigen initiatief, hetzij op verzoek van een derde, een beheersplan voor erfgoed vaststellen dat, voor </w:t>
      </w:r>
      <w:r w:rsidRPr="007B236F">
        <w:rPr>
          <w:rStyle w:val="AbrogCar"/>
        </w:rPr>
        <w:t>een geheel, een gebouw met meerdere verdiepingen of een landschap</w:t>
      </w:r>
      <w:r w:rsidR="007B236F">
        <w:rPr>
          <w:rStyle w:val="AbrogCar"/>
          <w:strike w:val="0"/>
        </w:rPr>
        <w:t xml:space="preserve"> </w:t>
      </w:r>
      <w:r w:rsidR="007B236F" w:rsidRPr="007B236F">
        <w:rPr>
          <w:rStyle w:val="AbrogCar"/>
          <w:strike w:val="0"/>
        </w:rPr>
        <w:t>een goed</w:t>
      </w:r>
      <w:r w:rsidRPr="004862A5">
        <w:t xml:space="preserve"> 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7B236F" w:rsidRDefault="004862A5" w:rsidP="00190CA4">
      <w:pPr>
        <w:pStyle w:val="Sansinterligne"/>
        <w:rPr>
          <w:b/>
          <w:strike/>
          <w:color w:val="00B050"/>
        </w:rPr>
      </w:pPr>
      <w:r w:rsidRPr="007B236F">
        <w:rPr>
          <w:strike/>
          <w:color w:val="00B050"/>
        </w:rPr>
        <w:t>Voor de toepassing van dit hoofdstuk, dient te worden verstaan onder :</w:t>
      </w:r>
    </w:p>
    <w:p w14:paraId="79EDF2B0" w14:textId="77777777" w:rsidR="00190CA4" w:rsidRPr="007B236F" w:rsidRDefault="004862A5" w:rsidP="00F43EE2">
      <w:pPr>
        <w:pStyle w:val="Numrotation"/>
        <w:rPr>
          <w:b/>
          <w:strike/>
          <w:color w:val="00B050"/>
        </w:rPr>
      </w:pPr>
      <w:r w:rsidRPr="007B236F">
        <w:rPr>
          <w:strike/>
          <w:color w:val="00B050"/>
        </w:rPr>
        <w:t>1° geheel : elke groep van onroerende goederen die, naast de kenmerken bepaald in artikel 206, 1°, b), tevens een herhaling of een aanzienlijke coherentie van de voornaamste architecturale elementen vertoont;</w:t>
      </w:r>
    </w:p>
    <w:p w14:paraId="38844917" w14:textId="77777777" w:rsidR="00190CA4" w:rsidRPr="007B236F" w:rsidRDefault="004862A5" w:rsidP="00F43EE2">
      <w:pPr>
        <w:pStyle w:val="Numrotation"/>
        <w:rPr>
          <w:b/>
          <w:strike/>
          <w:color w:val="00B050"/>
        </w:rPr>
      </w:pPr>
      <w:r w:rsidRPr="007B236F">
        <w:rPr>
          <w:strike/>
          <w:color w:val="00B050"/>
        </w:rPr>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7B236F" w:rsidRDefault="004862A5" w:rsidP="00F43EE2">
      <w:pPr>
        <w:pStyle w:val="Numrotation"/>
        <w:rPr>
          <w:b/>
          <w:strike/>
          <w:color w:val="00B050"/>
        </w:rPr>
      </w:pPr>
      <w:r w:rsidRPr="007B236F">
        <w:rPr>
          <w:strike/>
          <w:color w:val="00B050"/>
        </w:rPr>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190CA4" w:rsidRDefault="004862A5" w:rsidP="00190CA4">
      <w:pPr>
        <w:pStyle w:val="Sansinterligne"/>
        <w:rPr>
          <w:b/>
        </w:rPr>
      </w:pPr>
      <w:r w:rsidRPr="00002864">
        <w:rPr>
          <w:b/>
        </w:rPr>
        <w:t>§ 2.</w:t>
      </w:r>
      <w:r w:rsidRPr="004862A5">
        <w:t xml:space="preserve"> De Regering bepaalt de vorm, de inhoud en de procedure betreffende de indiening door een derde van een aanvraag voor de opmaak van een beheersplan voor erfgoed.</w:t>
      </w:r>
    </w:p>
    <w:p w14:paraId="5674D55B" w14:textId="77777777" w:rsidR="00190CA4" w:rsidRPr="00190CA4" w:rsidRDefault="004862A5" w:rsidP="00190CA4">
      <w:pPr>
        <w:pStyle w:val="Sansinterligne"/>
        <w:rPr>
          <w:b/>
        </w:rPr>
      </w:pPr>
      <w:r w:rsidRPr="004862A5">
        <w:t>Indien de aanvraag uitgaat van meer dan één persoon, vermeldt de aanvraag de persoon die alle aanvragers vertegenwoordigt en bij wie keuze van woonplaats wordt gedaan voor het vervolg van de procedure.</w:t>
      </w:r>
    </w:p>
    <w:p w14:paraId="5B29DB20" w14:textId="77777777" w:rsidR="00190CA4" w:rsidRPr="00190CA4" w:rsidRDefault="004862A5" w:rsidP="00190CA4">
      <w:pPr>
        <w:pStyle w:val="Sansinterligne"/>
        <w:rPr>
          <w:b/>
        </w:rPr>
      </w:pPr>
      <w:r w:rsidRPr="004862A5">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190CA4" w:rsidRDefault="00190CA4" w:rsidP="00190CA4">
      <w:pPr>
        <w:pStyle w:val="Sansinterligne"/>
      </w:pPr>
    </w:p>
    <w:p w14:paraId="6EF34681" w14:textId="77777777" w:rsidR="00190CA4" w:rsidRPr="00190CA4" w:rsidRDefault="004862A5" w:rsidP="00190CA4">
      <w:pPr>
        <w:pStyle w:val="Titre3"/>
      </w:pPr>
      <w:r w:rsidRPr="004862A5">
        <w:t>Afdeling II. - Inhoud</w:t>
      </w:r>
    </w:p>
    <w:p w14:paraId="05E4A998" w14:textId="77777777" w:rsidR="00190CA4" w:rsidRPr="00190CA4" w:rsidRDefault="00190CA4" w:rsidP="00190CA4">
      <w:pPr>
        <w:pStyle w:val="Sansinterligne"/>
      </w:pPr>
    </w:p>
    <w:p w14:paraId="304AE0E5" w14:textId="77777777" w:rsidR="00190CA4" w:rsidRPr="00190CA4" w:rsidRDefault="004862A5" w:rsidP="00190CA4">
      <w:pPr>
        <w:pStyle w:val="Sansinterligne"/>
        <w:rPr>
          <w:b/>
        </w:rPr>
      </w:pPr>
      <w:r w:rsidRPr="008A1F8B">
        <w:rPr>
          <w:b/>
        </w:rPr>
        <w:t>Art. 242/2.</w:t>
      </w:r>
      <w:r w:rsidRPr="004862A5">
        <w:t xml:space="preserve"> Het beheersplan voor erfgoed is een globaal beheersinstrument met het oog op een samenhangend, harmonisch en eenvormig behoud van het betrokken onroerend erfgoed.</w:t>
      </w:r>
    </w:p>
    <w:p w14:paraId="43A27F44" w14:textId="77777777" w:rsidR="00190CA4" w:rsidRPr="00190CA4" w:rsidRDefault="004862A5" w:rsidP="00190CA4">
      <w:pPr>
        <w:pStyle w:val="Sansinterligne"/>
        <w:rPr>
          <w:b/>
        </w:rPr>
      </w:pPr>
      <w:r w:rsidRPr="004862A5">
        <w:t>Het bevat een globale studie van het beoogde goed, houdt rekening met de grondige analyses die hierover zijn gemaakt en bepaalt :</w:t>
      </w:r>
    </w:p>
    <w:p w14:paraId="4BF937E2" w14:textId="77777777" w:rsidR="00190CA4" w:rsidRPr="00190CA4" w:rsidRDefault="004862A5" w:rsidP="00F43EE2">
      <w:pPr>
        <w:pStyle w:val="Numrotation"/>
        <w:rPr>
          <w:b/>
        </w:rPr>
      </w:pPr>
      <w:r w:rsidRPr="004862A5">
        <w:t>1° de algemene doelstellingen voor het behoud van het goed in de zin van artikel 206, 2° ;</w:t>
      </w:r>
    </w:p>
    <w:p w14:paraId="32E1AD52" w14:textId="77777777" w:rsidR="00190CA4" w:rsidRPr="00190CA4" w:rsidRDefault="004862A5" w:rsidP="00F43EE2">
      <w:pPr>
        <w:pStyle w:val="Numrotation"/>
        <w:rPr>
          <w:b/>
        </w:rPr>
      </w:pPr>
      <w:r w:rsidRPr="004862A5">
        <w:t>2° de middelen waarvan gebruik gemaakt dient te worden om deze doelstellingen te verwezenlijken;</w:t>
      </w:r>
    </w:p>
    <w:p w14:paraId="16C302ED" w14:textId="77777777" w:rsidR="00190CA4" w:rsidRPr="00190CA4" w:rsidRDefault="004862A5" w:rsidP="00F43EE2">
      <w:pPr>
        <w:pStyle w:val="Numrotation"/>
        <w:rPr>
          <w:b/>
        </w:rPr>
      </w:pPr>
      <w:r w:rsidRPr="004862A5">
        <w:t>3° de handelingen en werken die verricht mogen worden in uitvoering van het plan en daardoor vrijgesteld zijn van de voorafgaande verkrijging van een stedenbouwkundige vergunning;</w:t>
      </w:r>
    </w:p>
    <w:p w14:paraId="5253F34C" w14:textId="77777777" w:rsidR="00190CA4" w:rsidRPr="00190CA4" w:rsidRDefault="004862A5" w:rsidP="00F43EE2">
      <w:pPr>
        <w:pStyle w:val="Numrotation"/>
        <w:rPr>
          <w:b/>
        </w:rPr>
      </w:pPr>
      <w:r w:rsidRPr="004862A5">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77777777" w:rsidR="00190CA4" w:rsidRPr="00190CA4" w:rsidRDefault="004862A5" w:rsidP="00F43EE2">
      <w:pPr>
        <w:pStyle w:val="Numrotation"/>
        <w:rPr>
          <w:b/>
        </w:rPr>
      </w:pPr>
      <w:r w:rsidRPr="004862A5">
        <w:t xml:space="preserve">5° de eventuele afwijkingen die voor het desbetreffende goed toegestaan worden op de eisen inzake energieprestaties, in de zin van </w:t>
      </w:r>
      <w:r w:rsidRPr="007B236F">
        <w:rPr>
          <w:rStyle w:val="AbrogCar"/>
        </w:rPr>
        <w:t>de ordonnantie van 7 juni 2007 betreffende de energieprestatie en het binnenklimaat van gebouwen</w:t>
      </w:r>
      <w:r w:rsidR="007B236F">
        <w:rPr>
          <w:rStyle w:val="AbrogCar"/>
          <w:strike w:val="0"/>
        </w:rPr>
        <w:t xml:space="preserve"> </w:t>
      </w:r>
      <w:r w:rsidR="007B236F" w:rsidRPr="007B236F">
        <w:rPr>
          <w:rStyle w:val="AbrogCar"/>
          <w:strike w:val="0"/>
        </w:rPr>
        <w:t>de</w:t>
      </w:r>
      <w:r w:rsidR="004A7994">
        <w:rPr>
          <w:rStyle w:val="AbrogCar"/>
          <w:strike w:val="0"/>
        </w:rPr>
        <w:t xml:space="preserve"> </w:t>
      </w:r>
      <w:r w:rsidR="007B236F" w:rsidRPr="007B236F">
        <w:rPr>
          <w:rStyle w:val="AbrogCar"/>
          <w:strike w:val="0"/>
        </w:rPr>
        <w:t>ordonnantie</w:t>
      </w:r>
      <w:r w:rsidR="004A7994">
        <w:rPr>
          <w:rStyle w:val="AbrogCar"/>
          <w:strike w:val="0"/>
        </w:rPr>
        <w:t xml:space="preserve"> </w:t>
      </w:r>
      <w:r w:rsidR="007B236F" w:rsidRPr="007B236F">
        <w:rPr>
          <w:rStyle w:val="AbrogCar"/>
          <w:strike w:val="0"/>
        </w:rPr>
        <w:t>van 2 mei 2013 houdende het Brussels Wetboek van Lucht, Klimaat en Energiebeheersing</w:t>
      </w:r>
      <w:r w:rsidRPr="004862A5">
        <w:t>, nadat een afweging is gemaakt tussen het belang om het erfgoed in stand te houden, enerzijds, en de doelstelling om de energieprestaties en het binnenklimaat van het goed te verbeteren, anderzijds;</w:t>
      </w:r>
    </w:p>
    <w:p w14:paraId="771743C6" w14:textId="77777777" w:rsidR="00190CA4" w:rsidRPr="00190CA4" w:rsidRDefault="004862A5" w:rsidP="00F43EE2">
      <w:pPr>
        <w:pStyle w:val="Numrotation"/>
      </w:pPr>
      <w:r w:rsidRPr="004862A5">
        <w:t xml:space="preserve">6° de handelingen en werken die in aanmerking komen voor subsidies met toepassing van artikel 240, </w:t>
      </w:r>
      <w:r w:rsidRPr="00002864">
        <w:t>§ 1 en, in voorkomend geval, de subsidies of verhoogde subsidiëringspercentages in de gevallen die het vermeldt in afwijking van de in uitvoering van deze bepaling vastgelegde regels.</w:t>
      </w:r>
    </w:p>
    <w:p w14:paraId="52900022" w14:textId="77777777" w:rsidR="00190CA4" w:rsidRPr="00190CA4" w:rsidRDefault="00190CA4" w:rsidP="00190CA4">
      <w:pPr>
        <w:pStyle w:val="Sansinterligne"/>
      </w:pPr>
    </w:p>
    <w:p w14:paraId="79620645" w14:textId="77777777" w:rsidR="00190CA4" w:rsidRPr="00190CA4" w:rsidRDefault="004862A5" w:rsidP="00190CA4">
      <w:pPr>
        <w:pStyle w:val="Titre3"/>
      </w:pPr>
      <w:r w:rsidRPr="004862A5">
        <w:t>Afdeling III. - Uitwerkingsprocedure</w:t>
      </w:r>
    </w:p>
    <w:p w14:paraId="409770D0" w14:textId="77777777" w:rsidR="00190CA4" w:rsidRPr="00190CA4" w:rsidRDefault="00190CA4" w:rsidP="00190CA4">
      <w:pPr>
        <w:pStyle w:val="Sansinterligne"/>
      </w:pPr>
    </w:p>
    <w:p w14:paraId="0CCFBD33" w14:textId="77777777" w:rsidR="00190CA4" w:rsidRPr="00190CA4" w:rsidRDefault="004862A5" w:rsidP="00190CA4">
      <w:pPr>
        <w:pStyle w:val="Sansinterligne"/>
        <w:rPr>
          <w:b/>
        </w:rPr>
      </w:pPr>
      <w:r w:rsidRPr="008A1F8B">
        <w:rPr>
          <w:b/>
        </w:rPr>
        <w:t>Art. 242/3.</w:t>
      </w:r>
      <w:r w:rsidRPr="004862A5">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190CA4" w:rsidRDefault="00190CA4" w:rsidP="00190CA4">
      <w:pPr>
        <w:pStyle w:val="Sansinterligne"/>
      </w:pPr>
    </w:p>
    <w:p w14:paraId="654B0A5F" w14:textId="77777777" w:rsidR="00190CA4" w:rsidRPr="00190CA4" w:rsidRDefault="004862A5" w:rsidP="00190CA4">
      <w:pPr>
        <w:pStyle w:val="Sansinterligne"/>
        <w:rPr>
          <w:b/>
        </w:rPr>
      </w:pPr>
      <w:r w:rsidRPr="008A1F8B">
        <w:rPr>
          <w:b/>
        </w:rPr>
        <w:t>Art. 242/4.</w:t>
      </w:r>
      <w:r w:rsidRPr="004862A5">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77777777" w:rsidR="00190CA4" w:rsidRPr="007B236F" w:rsidRDefault="004862A5" w:rsidP="00190CA4">
      <w:pPr>
        <w:pStyle w:val="Sansinterligne"/>
        <w:rPr>
          <w:rStyle w:val="AbrogCar"/>
          <w:strike w:val="0"/>
        </w:rPr>
      </w:pPr>
      <w:r w:rsidRPr="004862A5">
        <w:t xml:space="preserve">De Koninklijke Commissie voor Monumenten en Landschappen brengt haar advies uit binnen vijfenveertig dagen na de kennisgeving van de adviesaanvraag. </w:t>
      </w:r>
      <w:r w:rsidRPr="007B236F">
        <w:rPr>
          <w:rStyle w:val="AbrogCar"/>
        </w:rPr>
        <w:t>Indien deze termijn niet wordt nageleefd, wordt het advies geacht gunstig te zijn.</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kan worden genomen.</w:t>
      </w:r>
    </w:p>
    <w:p w14:paraId="619B5729" w14:textId="77777777" w:rsidR="00190CA4" w:rsidRPr="00190CA4" w:rsidRDefault="004862A5" w:rsidP="00190CA4">
      <w:pPr>
        <w:pStyle w:val="Sansinterligne"/>
        <w:rPr>
          <w:b/>
        </w:rPr>
      </w:pPr>
      <w:r w:rsidRPr="004862A5">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14:paraId="1F6BB7A2" w14:textId="77777777" w:rsidR="00190CA4" w:rsidRPr="00190CA4" w:rsidRDefault="00190CA4" w:rsidP="00190CA4">
      <w:pPr>
        <w:pStyle w:val="Sansinterligne"/>
      </w:pPr>
    </w:p>
    <w:p w14:paraId="02707F5F" w14:textId="77777777" w:rsidR="00190CA4" w:rsidRPr="00190CA4" w:rsidRDefault="004862A5" w:rsidP="00190CA4">
      <w:pPr>
        <w:pStyle w:val="Sansinterligne"/>
        <w:rPr>
          <w:b/>
        </w:rPr>
      </w:pPr>
      <w:r w:rsidRPr="008A1F8B">
        <w:rPr>
          <w:b/>
        </w:rPr>
        <w:t>Art. 242/5.</w:t>
      </w:r>
      <w:r w:rsidRPr="004862A5">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190CA4" w:rsidRDefault="004862A5" w:rsidP="00190CA4">
      <w:pPr>
        <w:pStyle w:val="Sansinterligne"/>
        <w:rPr>
          <w:b/>
        </w:rPr>
      </w:pPr>
      <w:r w:rsidRPr="004862A5">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190CA4" w:rsidRDefault="004862A5" w:rsidP="00190CA4">
      <w:pPr>
        <w:pStyle w:val="Sansinterligne"/>
        <w:rPr>
          <w:b/>
        </w:rPr>
      </w:pPr>
      <w:r w:rsidRPr="004862A5">
        <w:t>Het ontwerpbeheersplan voor erfgoed omvat volgende elementen, al naar gelang van hun relevantie in het licht van de vooropgestelde ingrepen :</w:t>
      </w:r>
    </w:p>
    <w:p w14:paraId="1C37386B" w14:textId="77777777" w:rsidR="00190CA4" w:rsidRPr="00190CA4" w:rsidRDefault="004862A5" w:rsidP="00F43EE2">
      <w:pPr>
        <w:pStyle w:val="Numrotation"/>
        <w:rPr>
          <w:b/>
        </w:rPr>
      </w:pPr>
      <w:r w:rsidRPr="004862A5">
        <w:t>1° een intentienota met uitdrukkelijke toelichting omtrent het voorwerp en de doelstellingen van het beheersplan voor erfgoed;</w:t>
      </w:r>
    </w:p>
    <w:p w14:paraId="0D7C1806" w14:textId="77777777" w:rsidR="00190CA4" w:rsidRPr="00190CA4" w:rsidRDefault="004862A5" w:rsidP="00F43EE2">
      <w:pPr>
        <w:pStyle w:val="Numrotation"/>
        <w:rPr>
          <w:b/>
        </w:rPr>
      </w:pPr>
      <w:r w:rsidRPr="004862A5">
        <w:t>2° de voorstudies :</w:t>
      </w:r>
    </w:p>
    <w:p w14:paraId="6CB245AA" w14:textId="77777777" w:rsidR="00190CA4" w:rsidRPr="00190CA4" w:rsidRDefault="004862A5" w:rsidP="00F43EE2">
      <w:pPr>
        <w:pStyle w:val="Numrotation"/>
        <w:ind w:left="851"/>
        <w:rPr>
          <w:b/>
        </w:rPr>
      </w:pPr>
      <w:r w:rsidRPr="004862A5">
        <w:t>a) een beschrijving van de uiterlijke toestand van het goed en van de vastgestelde ongeordendheden;</w:t>
      </w:r>
    </w:p>
    <w:p w14:paraId="0E278066" w14:textId="77777777" w:rsidR="00190CA4" w:rsidRPr="00190CA4" w:rsidRDefault="004862A5" w:rsidP="00F43EE2">
      <w:pPr>
        <w:pStyle w:val="Numrotation"/>
        <w:ind w:left="851"/>
        <w:rPr>
          <w:b/>
        </w:rPr>
      </w:pPr>
      <w:r w:rsidRPr="004862A5">
        <w:t>b) een historische, wetenschappelijke, technische en materiële analyse van het goed waarop de handelingen en werken betrekking hebben;</w:t>
      </w:r>
    </w:p>
    <w:p w14:paraId="1C75836D" w14:textId="77777777" w:rsidR="00190CA4" w:rsidRPr="00190CA4" w:rsidRDefault="004862A5" w:rsidP="00F43EE2">
      <w:pPr>
        <w:pStyle w:val="Numrotation"/>
        <w:ind w:left="851"/>
        <w:rPr>
          <w:b/>
        </w:rPr>
      </w:pPr>
      <w:r w:rsidRPr="004862A5">
        <w:t>c) de omschrijving van de principes en van de opties waarop de ingrepen gestoeld zijn;</w:t>
      </w:r>
    </w:p>
    <w:p w14:paraId="633FB32E" w14:textId="77777777" w:rsidR="00190CA4" w:rsidRPr="00190CA4" w:rsidRDefault="004862A5" w:rsidP="00F43EE2">
      <w:pPr>
        <w:pStyle w:val="Numrotation"/>
        <w:ind w:left="851"/>
        <w:rPr>
          <w:b/>
        </w:rPr>
      </w:pPr>
      <w:r w:rsidRPr="004862A5">
        <w:t>d) een studie betreffende de stabiliteit wanneer de handelingen en werken deze kunnen aantasten;</w:t>
      </w:r>
    </w:p>
    <w:p w14:paraId="1DC9C999" w14:textId="77777777" w:rsidR="00190CA4" w:rsidRPr="00190CA4" w:rsidRDefault="004862A5" w:rsidP="00F43EE2">
      <w:pPr>
        <w:pStyle w:val="Numrotation"/>
        <w:ind w:left="851"/>
        <w:rPr>
          <w:b/>
        </w:rPr>
      </w:pPr>
      <w:r w:rsidRPr="004862A5">
        <w:t xml:space="preserve">e) wanneer de door het plan beoogde handelingen en werken een impact hebben op de energieprestatie van de betrokken gebouwen, een evaluatie van de verbetering van deze prestaties in het licht van de doelstellingen van </w:t>
      </w:r>
      <w:r w:rsidRPr="007B236F">
        <w:rPr>
          <w:rStyle w:val="AbrogCar"/>
        </w:rPr>
        <w:t>de ordonnantie van 7 juni 2007 betreffende de energieprestatie en het binnenklimaat van gebouwen</w:t>
      </w:r>
      <w:r w:rsidR="007B236F">
        <w:rPr>
          <w:rStyle w:val="AbrogCar"/>
          <w:strike w:val="0"/>
        </w:rPr>
        <w:t xml:space="preserve"> de ordon</w:t>
      </w:r>
      <w:r w:rsidR="007B236F" w:rsidRPr="007B236F">
        <w:rPr>
          <w:rStyle w:val="AbrogCar"/>
          <w:strike w:val="0"/>
        </w:rPr>
        <w:t>nantie van 2 mei 2013 houdende het Brussels Wetboek van Lucht, Klimaat en Energiebeheersing </w:t>
      </w:r>
      <w:r w:rsidRPr="004862A5">
        <w:t>;</w:t>
      </w:r>
    </w:p>
    <w:p w14:paraId="6147BCE9" w14:textId="77777777" w:rsidR="00190CA4" w:rsidRPr="00190CA4" w:rsidRDefault="004862A5" w:rsidP="00F43EE2">
      <w:pPr>
        <w:pStyle w:val="Numrotation"/>
        <w:rPr>
          <w:b/>
        </w:rPr>
      </w:pPr>
      <w:r w:rsidRPr="004862A5">
        <w:t>3° de volgende plannen en overzichten :</w:t>
      </w:r>
    </w:p>
    <w:p w14:paraId="182717AE" w14:textId="77777777" w:rsidR="00190CA4" w:rsidRPr="00190CA4" w:rsidRDefault="004862A5" w:rsidP="00F43EE2">
      <w:pPr>
        <w:pStyle w:val="Numrotation"/>
        <w:ind w:left="851"/>
        <w:rPr>
          <w:b/>
        </w:rPr>
      </w:pPr>
      <w:r w:rsidRPr="004862A5">
        <w:t>a) de algemene plannen met betrekking tot de ingrepen;</w:t>
      </w:r>
    </w:p>
    <w:p w14:paraId="2EC42A4E" w14:textId="77777777" w:rsidR="00190CA4" w:rsidRPr="00190CA4" w:rsidRDefault="004862A5" w:rsidP="00F43EE2">
      <w:pPr>
        <w:pStyle w:val="Numrotation"/>
        <w:ind w:left="851"/>
        <w:rPr>
          <w:b/>
        </w:rPr>
      </w:pPr>
      <w:r w:rsidRPr="004862A5">
        <w:t>b) een nauwkeurige staat van de bestaande architecturale of vegetatieve elementen, wanneer deze vervangen, gedemonteerd of gewijzigd worden;</w:t>
      </w:r>
    </w:p>
    <w:p w14:paraId="3697BFBD" w14:textId="77777777" w:rsidR="00190CA4" w:rsidRPr="00190CA4" w:rsidRDefault="004862A5" w:rsidP="00F43EE2">
      <w:pPr>
        <w:pStyle w:val="Numrotation"/>
        <w:ind w:left="851"/>
        <w:rPr>
          <w:b/>
        </w:rPr>
      </w:pPr>
      <w:r w:rsidRPr="004862A5">
        <w:t>c) de gedetailleerde uitvoeringsplannen met aanduiding van de omvang en de exacte lokalisatie van elke categorie van werken;</w:t>
      </w:r>
    </w:p>
    <w:p w14:paraId="76A3817C" w14:textId="77777777" w:rsidR="00190CA4" w:rsidRPr="00190CA4" w:rsidRDefault="004862A5" w:rsidP="00F43EE2">
      <w:pPr>
        <w:pStyle w:val="Numrotation"/>
        <w:rPr>
          <w:b/>
        </w:rPr>
      </w:pPr>
      <w:r w:rsidRPr="004862A5">
        <w:t>4° een nauwkeurige beschrijving van de werken en van de voorziene technieken met volgende preciseringen :</w:t>
      </w:r>
    </w:p>
    <w:p w14:paraId="79AB6B5A" w14:textId="77777777" w:rsidR="00190CA4" w:rsidRPr="00190CA4" w:rsidRDefault="004862A5" w:rsidP="00F43EE2">
      <w:pPr>
        <w:pStyle w:val="Numrotation"/>
        <w:ind w:left="851"/>
        <w:rPr>
          <w:b/>
        </w:rPr>
      </w:pPr>
      <w:r w:rsidRPr="004862A5">
        <w:t>a) elke categorie van werken en binnen elke categorie van werken is het nodig iedere post te beschrijven, te lokaliseren en te hernemen onder een afzonderlijke nummering;</w:t>
      </w:r>
    </w:p>
    <w:p w14:paraId="40425EE5" w14:textId="77777777" w:rsidR="00190CA4" w:rsidRPr="00190CA4" w:rsidRDefault="004862A5" w:rsidP="00F43EE2">
      <w:pPr>
        <w:pStyle w:val="Numrotation"/>
        <w:ind w:left="851"/>
        <w:rPr>
          <w:b/>
        </w:rPr>
      </w:pPr>
      <w:r w:rsidRPr="004862A5">
        <w:t>b) elke post moet zo nauwkeurig mogelijk omschreven worden voor wat betreft :</w:t>
      </w:r>
    </w:p>
    <w:p w14:paraId="4D3F5321" w14:textId="77777777" w:rsidR="00190CA4" w:rsidRPr="00190CA4" w:rsidRDefault="004862A5" w:rsidP="00F43EE2">
      <w:pPr>
        <w:pStyle w:val="Numrotation"/>
        <w:ind w:left="851"/>
        <w:rPr>
          <w:b/>
        </w:rPr>
      </w:pPr>
      <w:r w:rsidRPr="004862A5">
        <w:t>- de aard van de aangewende materialen of beplanting;</w:t>
      </w:r>
    </w:p>
    <w:p w14:paraId="1164EDF6" w14:textId="77777777" w:rsidR="00190CA4" w:rsidRPr="00190CA4" w:rsidRDefault="004862A5" w:rsidP="00F43EE2">
      <w:pPr>
        <w:pStyle w:val="Numrotation"/>
        <w:ind w:left="851"/>
        <w:rPr>
          <w:b/>
        </w:rPr>
      </w:pPr>
      <w:r w:rsidRPr="004862A5">
        <w:t>- de gebruikte technieken;</w:t>
      </w:r>
    </w:p>
    <w:p w14:paraId="6809A917" w14:textId="77777777" w:rsidR="00190CA4" w:rsidRPr="00190CA4" w:rsidRDefault="004862A5" w:rsidP="00F43EE2">
      <w:pPr>
        <w:pStyle w:val="Numrotation"/>
        <w:rPr>
          <w:b/>
        </w:rPr>
      </w:pPr>
      <w:r w:rsidRPr="004862A5">
        <w:t>5° desgevallend een actieplan en een spreidingsplan van de ingrepen.</w:t>
      </w:r>
    </w:p>
    <w:p w14:paraId="55A8D66F" w14:textId="77777777" w:rsidR="00190CA4" w:rsidRPr="00190CA4" w:rsidRDefault="00190CA4" w:rsidP="00190CA4">
      <w:pPr>
        <w:pStyle w:val="Sansinterligne"/>
      </w:pPr>
    </w:p>
    <w:p w14:paraId="49373C90" w14:textId="77777777" w:rsidR="00190CA4" w:rsidRPr="00190CA4" w:rsidRDefault="004862A5" w:rsidP="00190CA4">
      <w:pPr>
        <w:pStyle w:val="Sansinterligne"/>
        <w:rPr>
          <w:b/>
        </w:rPr>
      </w:pPr>
      <w:r w:rsidRPr="008A1F8B">
        <w:rPr>
          <w:b/>
        </w:rPr>
        <w:t>Art. 242/6.</w:t>
      </w:r>
      <w:r w:rsidRPr="004862A5">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190CA4" w:rsidRDefault="004862A5" w:rsidP="00190CA4">
      <w:pPr>
        <w:pStyle w:val="Sansinterligne"/>
        <w:rPr>
          <w:b/>
        </w:rPr>
      </w:pPr>
      <w:r w:rsidRPr="004862A5">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77777777" w:rsidR="00190CA4" w:rsidRPr="00190CA4" w:rsidRDefault="004862A5" w:rsidP="00190CA4">
      <w:pPr>
        <w:pStyle w:val="Sansinterligne"/>
        <w:rPr>
          <w:b/>
        </w:rPr>
      </w:pPr>
      <w:r w:rsidRPr="004862A5">
        <w:t xml:space="preserve">Na het verstrijken van de onderzoekstermijn, beschikken de gemeente of de gemeenten waar het betrokken goed gelegen is, over een termijn van dertig dagen om een advies uit te brengen. </w:t>
      </w:r>
      <w:r w:rsidRPr="007B236F">
        <w:rPr>
          <w:rStyle w:val="AbrogCar"/>
        </w:rPr>
        <w:t>Na die termijn, wordt het advies geacht gunstig te zijn</w:t>
      </w:r>
      <w:r w:rsidR="007B236F">
        <w:rPr>
          <w:rStyle w:val="AbrogCar"/>
          <w:strike w:val="0"/>
        </w:rPr>
        <w:t xml:space="preserve"> </w:t>
      </w:r>
      <w:r w:rsidR="007B236F" w:rsidRPr="007B236F">
        <w:rPr>
          <w:rStyle w:val="AbrogCar"/>
          <w:strike w:val="0"/>
        </w:rPr>
        <w:t>Bij ontstentenis wordt de procedure voortgezet zonder dat een advies dat na die termijn werd uitgebracht in aanmerking moet worden genomen</w:t>
      </w:r>
      <w:r w:rsidRPr="004862A5">
        <w:t>.</w:t>
      </w:r>
    </w:p>
    <w:p w14:paraId="3BDA34E9" w14:textId="77777777" w:rsidR="00190CA4" w:rsidRPr="00190CA4" w:rsidRDefault="00190CA4" w:rsidP="00190CA4">
      <w:pPr>
        <w:pStyle w:val="Sansinterligne"/>
      </w:pPr>
    </w:p>
    <w:p w14:paraId="3D2C9CCC" w14:textId="77777777" w:rsidR="00190CA4" w:rsidRPr="007B236F" w:rsidRDefault="004862A5" w:rsidP="00190CA4">
      <w:pPr>
        <w:pStyle w:val="Sansinterligne"/>
        <w:rPr>
          <w:b/>
        </w:rPr>
      </w:pPr>
      <w:r w:rsidRPr="008A1F8B">
        <w:rPr>
          <w:b/>
        </w:rPr>
        <w:t>Art. 242/7.</w:t>
      </w:r>
      <w:r w:rsidRPr="004862A5">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7B236F">
        <w:rPr>
          <w:rStyle w:val="AbrogCar"/>
        </w:rPr>
        <w:t>Na het verstrijken van deze termijn, wordt de procedure voortgezet.</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moet worden genomen.</w:t>
      </w:r>
    </w:p>
    <w:p w14:paraId="738802E4" w14:textId="77777777" w:rsidR="00190CA4" w:rsidRPr="00190CA4" w:rsidRDefault="00190CA4" w:rsidP="00190CA4">
      <w:pPr>
        <w:pStyle w:val="Sansinterligne"/>
      </w:pPr>
    </w:p>
    <w:p w14:paraId="43E3DB4A" w14:textId="77777777" w:rsidR="00190CA4" w:rsidRPr="00F43EE2" w:rsidRDefault="004862A5" w:rsidP="007B236F">
      <w:pPr>
        <w:pStyle w:val="Abrog"/>
      </w:pPr>
      <w:r w:rsidRPr="008A1F8B">
        <w:rPr>
          <w:b/>
        </w:rPr>
        <w:t>Art. 242/8.</w:t>
      </w:r>
      <w:r w:rsidRPr="004862A5">
        <w:t xml:space="preserve"> Na het </w:t>
      </w:r>
      <w:r w:rsidRPr="00F43EE2">
        <w:t>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190CA4" w:rsidRDefault="004862A5" w:rsidP="007B236F">
      <w:pPr>
        <w:pStyle w:val="Abrog"/>
      </w:pPr>
      <w:r w:rsidRPr="00F43EE2">
        <w:t>In afwijking van artikel 177, § 2, brengt de Koninklijke Commissie voor Monumenten en Landschappen haar advies uit binnen vijfenveertig dagen</w:t>
      </w:r>
      <w:r w:rsidRPr="00002864">
        <w:t xml:space="preserve"> volgend op de kennisgeving van de aanvraag door de Regering.</w:t>
      </w:r>
    </w:p>
    <w:p w14:paraId="6D13623D" w14:textId="77777777" w:rsidR="00190CA4" w:rsidRDefault="004862A5" w:rsidP="007B236F">
      <w:pPr>
        <w:pStyle w:val="Abrog"/>
        <w:rPr>
          <w:strike w:val="0"/>
        </w:rPr>
      </w:pPr>
      <w:r w:rsidRPr="004862A5">
        <w:t>In het geval dat het advies van de Commissie ten dele ongunstig is, maar de essentie van het project niet in vraag stelt, kan de procedure worden voortgezet mits aanpassing van het project aan dit advies.</w:t>
      </w:r>
      <w:r w:rsidR="007B236F">
        <w:rPr>
          <w:strike w:val="0"/>
        </w:rPr>
        <w:t xml:space="preserve"> </w:t>
      </w:r>
    </w:p>
    <w:p w14:paraId="1BACA44A" w14:textId="77777777" w:rsidR="007B236F" w:rsidRPr="007B236F" w:rsidRDefault="007B236F" w:rsidP="007B236F">
      <w:pPr>
        <w:pStyle w:val="Abrog"/>
        <w:rPr>
          <w:strike w:val="0"/>
        </w:rPr>
      </w:pPr>
      <w:r w:rsidRPr="007B236F">
        <w:rPr>
          <w:b/>
          <w:strike w:val="0"/>
        </w:rPr>
        <w:t xml:space="preserve">Art. 242/8. </w:t>
      </w:r>
      <w:r w:rsidRPr="007B236F">
        <w:rPr>
          <w:strike w:val="0"/>
        </w:rPr>
        <w:t>Binnen vijftien dagen na afsluiting van het openbaar onderzoek, vraagt de Regering het advies van de Koninklijke Commissie voor Monumenten en Landschappen. Deze dient haar advies uit te brengen binnen vijfenveertig dagen na de kennisgeving van de aanvraag, bij ontstentenis waarvan de procedure wordt voortgezet zonder dat enig advies dat na die termijn werd uitgebracht in aanmerking moet worden genomen.</w:t>
      </w:r>
    </w:p>
    <w:p w14:paraId="49277489" w14:textId="77777777" w:rsidR="007B236F" w:rsidRPr="007B236F" w:rsidRDefault="007B236F" w:rsidP="007B236F">
      <w:pPr>
        <w:pStyle w:val="Abrog"/>
        <w:rPr>
          <w:strike w:val="0"/>
        </w:rPr>
      </w:pPr>
      <w:r w:rsidRPr="007B236F">
        <w:rPr>
          <w:strike w:val="0"/>
        </w:rPr>
        <w:t>In afwijking van het vorige lid, kan de Koninklijke Commissie voor Monumenten en Landschappen, binnen de gestelde termijn, beslissen om een bijkomend onderzoek te laten uitvoeren. In dat geval beschikt ze over een bijkomende termijn van zestig dagen om haar advies uit te brengen. Bij ontstentenis daarvan, wordt de procedure voortgezet zonder dat enig advies dat na die termijn werd uitgebracht in aanmerking moet worden genomen.</w:t>
      </w:r>
    </w:p>
    <w:p w14:paraId="09AE9AD1" w14:textId="77777777" w:rsidR="007B236F" w:rsidRPr="007B236F" w:rsidRDefault="007B236F" w:rsidP="007B236F">
      <w:pPr>
        <w:pStyle w:val="Abrog"/>
        <w:rPr>
          <w:strike w:val="0"/>
        </w:rPr>
      </w:pPr>
      <w:r w:rsidRPr="007B236F">
        <w:rPr>
          <w:strike w:val="0"/>
        </w:rPr>
        <w:t>Indien het eensluidende advies van de Koninklijke Commissie voor Monumenten en Landschappen voorwaarden inhoudt, worden deze in het advies duidelijk en nauwkeurig opgesomd.</w:t>
      </w:r>
    </w:p>
    <w:p w14:paraId="0A75FEC0" w14:textId="77777777" w:rsidR="007B236F" w:rsidRPr="007B236F" w:rsidRDefault="007B236F" w:rsidP="007B236F">
      <w:pPr>
        <w:pStyle w:val="Abrog"/>
        <w:rPr>
          <w:strike w:val="0"/>
        </w:rPr>
      </w:pPr>
      <w:r w:rsidRPr="007B236F">
        <w:rPr>
          <w:strike w:val="0"/>
        </w:rPr>
        <w:t>Na ontvangst van het advies van de Koninklijke Commissie voor Monumenten en Landschappen of na afloop van de termijn waarbinnen ze haar advies dient uit te brengen, keurt de Regering het beheersplan voor erfgoed definitief goed en bepaalt ze, in voorkomend geval, de in artikel 242/2, tweede lid, 6° bedoelde subsidiëringsregels.</w:t>
      </w:r>
    </w:p>
    <w:p w14:paraId="6BBAAF6A" w14:textId="77777777" w:rsidR="00190CA4" w:rsidRPr="00190CA4" w:rsidRDefault="00190CA4" w:rsidP="00190CA4">
      <w:pPr>
        <w:pStyle w:val="Sansinterligne"/>
      </w:pPr>
    </w:p>
    <w:p w14:paraId="73E86107" w14:textId="77777777" w:rsidR="00190CA4" w:rsidRPr="00190CA4" w:rsidRDefault="004862A5" w:rsidP="00190CA4">
      <w:pPr>
        <w:pStyle w:val="Sansinterligne"/>
        <w:rPr>
          <w:b/>
        </w:rPr>
      </w:pPr>
      <w:r w:rsidRPr="008A1F8B">
        <w:rPr>
          <w:b/>
        </w:rPr>
        <w:t>Art. 242/9.</w:t>
      </w:r>
      <w:r w:rsidRPr="004862A5">
        <w:t xml:space="preserve"> Het beheersplan voor erfgoed treedt in werking binnen de door de Regering bepaalde termijn of, bij gebrek hieraan, een maand na de bekendmaking ervan in het Belgisch Staatsblad.</w:t>
      </w:r>
    </w:p>
    <w:p w14:paraId="34DF3C8F" w14:textId="77777777" w:rsidR="00190CA4" w:rsidRPr="00190CA4" w:rsidRDefault="00190CA4" w:rsidP="00190CA4">
      <w:pPr>
        <w:pStyle w:val="Sansinterligne"/>
      </w:pPr>
    </w:p>
    <w:p w14:paraId="73230CE4" w14:textId="77777777" w:rsidR="00190CA4" w:rsidRPr="00190CA4" w:rsidRDefault="004862A5" w:rsidP="00190CA4">
      <w:pPr>
        <w:pStyle w:val="Titre3"/>
      </w:pPr>
      <w:r w:rsidRPr="004862A5">
        <w:t>Afdeling IV. - Wijzigingsprocedure</w:t>
      </w:r>
    </w:p>
    <w:p w14:paraId="22B289F4" w14:textId="77777777" w:rsidR="00190CA4" w:rsidRPr="00190CA4" w:rsidRDefault="00190CA4" w:rsidP="00190CA4">
      <w:pPr>
        <w:pStyle w:val="Sansinterligne"/>
      </w:pPr>
    </w:p>
    <w:p w14:paraId="36632AAF" w14:textId="77777777" w:rsidR="00190CA4" w:rsidRPr="00190CA4" w:rsidRDefault="004862A5" w:rsidP="00190CA4">
      <w:pPr>
        <w:pStyle w:val="Sansinterligne"/>
        <w:rPr>
          <w:b/>
        </w:rPr>
      </w:pPr>
      <w:r w:rsidRPr="008A1F8B">
        <w:rPr>
          <w:b/>
        </w:rPr>
        <w:t>Art. 242/10.</w:t>
      </w:r>
      <w:r w:rsidRPr="004862A5">
        <w:t xml:space="preserve"> De Regering beslist over de wijziging van een beheersplan voor erfgoed bij met redenen omkleed besluit.</w:t>
      </w:r>
    </w:p>
    <w:p w14:paraId="15695BA3" w14:textId="77777777" w:rsidR="00190CA4" w:rsidRPr="00190CA4" w:rsidRDefault="00190CA4" w:rsidP="00190CA4">
      <w:pPr>
        <w:pStyle w:val="Sansinterligne"/>
      </w:pPr>
    </w:p>
    <w:p w14:paraId="05ED2A73" w14:textId="77777777" w:rsidR="00190CA4" w:rsidRPr="00190CA4" w:rsidRDefault="004862A5" w:rsidP="00190CA4">
      <w:pPr>
        <w:pStyle w:val="Sansinterligne"/>
        <w:rPr>
          <w:b/>
        </w:rPr>
      </w:pPr>
      <w:r w:rsidRPr="008A1F8B">
        <w:rPr>
          <w:b/>
        </w:rPr>
        <w:t>Art. 242/11.</w:t>
      </w:r>
      <w:r w:rsidRPr="004862A5">
        <w:t xml:space="preserve"> De wijzigingsprocedure is onderworpen aan de bepalingen van afdeling III.</w:t>
      </w:r>
    </w:p>
    <w:p w14:paraId="76823406" w14:textId="77777777" w:rsidR="00190CA4" w:rsidRPr="00190CA4" w:rsidRDefault="00190CA4" w:rsidP="00190CA4">
      <w:pPr>
        <w:pStyle w:val="Sansinterligne"/>
      </w:pPr>
    </w:p>
    <w:p w14:paraId="7C12B77F" w14:textId="77777777" w:rsidR="00190CA4" w:rsidRPr="00190CA4" w:rsidRDefault="004862A5" w:rsidP="00190CA4">
      <w:pPr>
        <w:pStyle w:val="Titre3"/>
      </w:pPr>
      <w:r w:rsidRPr="004862A5">
        <w:t>Afdeling V. - Gevolgen</w:t>
      </w:r>
    </w:p>
    <w:p w14:paraId="751683EF" w14:textId="77777777" w:rsidR="00190CA4" w:rsidRPr="00190CA4" w:rsidRDefault="00190CA4" w:rsidP="00190CA4">
      <w:pPr>
        <w:pStyle w:val="Sansinterligne"/>
      </w:pPr>
    </w:p>
    <w:p w14:paraId="7BD07150" w14:textId="77777777" w:rsidR="00190CA4" w:rsidRPr="00190CA4" w:rsidRDefault="004862A5" w:rsidP="00190CA4">
      <w:pPr>
        <w:pStyle w:val="Sansinterligne"/>
        <w:rPr>
          <w:b/>
        </w:rPr>
      </w:pPr>
      <w:r w:rsidRPr="008A1F8B">
        <w:rPr>
          <w:b/>
        </w:rPr>
        <w:t>Art. 242/12.</w:t>
      </w:r>
      <w:r w:rsidRPr="004862A5">
        <w:t xml:space="preserve"> De bepalingen van het beheersplan voor erfgoed die betrekking hebben op de elementen bedoeld in artikel 242/2, tweede lid, 3° tot 6°, hebben verordenende waarde.</w:t>
      </w:r>
    </w:p>
    <w:p w14:paraId="06981642" w14:textId="77777777" w:rsidR="00190CA4" w:rsidRPr="00190CA4" w:rsidRDefault="004862A5" w:rsidP="00190CA4">
      <w:pPr>
        <w:pStyle w:val="Sansinterligne"/>
        <w:rPr>
          <w:b/>
        </w:rPr>
      </w:pPr>
      <w:r w:rsidRPr="004862A5">
        <w:t>De overige bepalingen van het plan zijn indicatief.</w:t>
      </w:r>
    </w:p>
    <w:p w14:paraId="139A8FC3" w14:textId="77777777" w:rsidR="00190CA4" w:rsidRPr="00190CA4" w:rsidRDefault="00190CA4" w:rsidP="00190CA4">
      <w:pPr>
        <w:pStyle w:val="Sansinterligne"/>
      </w:pPr>
    </w:p>
    <w:p w14:paraId="2B89DEA5" w14:textId="77777777" w:rsidR="00190CA4" w:rsidRPr="00190CA4" w:rsidRDefault="004862A5" w:rsidP="00190CA4">
      <w:pPr>
        <w:pStyle w:val="Titre3"/>
      </w:pPr>
      <w:r w:rsidRPr="004862A5">
        <w:t>Afdeling VI. - Informatie met betrekking tot de uitvoering van het plan</w:t>
      </w:r>
    </w:p>
    <w:p w14:paraId="632F1942" w14:textId="77777777" w:rsidR="00190CA4" w:rsidRPr="00190CA4" w:rsidRDefault="00190CA4" w:rsidP="00190CA4">
      <w:pPr>
        <w:pStyle w:val="Sansinterligne"/>
      </w:pPr>
    </w:p>
    <w:p w14:paraId="20E8F775" w14:textId="77777777" w:rsidR="00190CA4" w:rsidRPr="00190CA4" w:rsidRDefault="004862A5" w:rsidP="00190CA4">
      <w:pPr>
        <w:pStyle w:val="Sansinterligne"/>
        <w:rPr>
          <w:b/>
        </w:rPr>
      </w:pPr>
      <w:r w:rsidRPr="008A1F8B">
        <w:rPr>
          <w:b/>
        </w:rPr>
        <w:t>Art. 242/13.</w:t>
      </w:r>
      <w:r w:rsidRPr="004862A5">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190CA4" w:rsidRDefault="00190CA4" w:rsidP="00190CA4">
      <w:pPr>
        <w:pStyle w:val="Sansinterligne"/>
      </w:pPr>
    </w:p>
    <w:p w14:paraId="13B5A482" w14:textId="77777777" w:rsidR="00190CA4" w:rsidRPr="00190CA4" w:rsidRDefault="004862A5" w:rsidP="00190CA4">
      <w:pPr>
        <w:pStyle w:val="Titre3"/>
      </w:pPr>
      <w:r w:rsidRPr="004862A5">
        <w:t>Afdeling VII. - Uitvoeringsbesluiten</w:t>
      </w:r>
    </w:p>
    <w:p w14:paraId="3A74D4D6" w14:textId="77777777" w:rsidR="00190CA4" w:rsidRPr="00190CA4" w:rsidRDefault="00190CA4" w:rsidP="00190CA4">
      <w:pPr>
        <w:pStyle w:val="Sansinterligne"/>
      </w:pPr>
    </w:p>
    <w:p w14:paraId="2F15E5C4" w14:textId="77777777" w:rsidR="00190CA4" w:rsidRPr="00190CA4" w:rsidRDefault="004862A5" w:rsidP="00190CA4">
      <w:pPr>
        <w:pStyle w:val="Sansinterligne"/>
        <w:rPr>
          <w:b/>
        </w:rPr>
      </w:pPr>
      <w:r w:rsidRPr="008A1F8B">
        <w:rPr>
          <w:b/>
        </w:rPr>
        <w:t>Art. 242/14.</w:t>
      </w:r>
      <w:r w:rsidRPr="004862A5">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190CA4" w:rsidRDefault="00190CA4" w:rsidP="00190CA4">
      <w:pPr>
        <w:pStyle w:val="Sansinterligne"/>
      </w:pPr>
    </w:p>
    <w:p w14:paraId="3B117A30" w14:textId="77777777" w:rsidR="004862A5" w:rsidRPr="004862A5" w:rsidRDefault="004862A5" w:rsidP="00190CA4">
      <w:pPr>
        <w:pStyle w:val="Titre3"/>
      </w:pPr>
      <w:r w:rsidRPr="004862A5">
        <w:t>HOOFDSTUK VII. - Opgravingen, peilingen en archeologische vondsten.</w:t>
      </w:r>
    </w:p>
    <w:p w14:paraId="28894719" w14:textId="77777777" w:rsidR="00190CA4" w:rsidRPr="00190CA4" w:rsidRDefault="00190CA4" w:rsidP="00190CA4">
      <w:pPr>
        <w:pStyle w:val="Sansinterligne"/>
      </w:pPr>
    </w:p>
    <w:p w14:paraId="357964BF" w14:textId="77777777" w:rsidR="004862A5" w:rsidRPr="004862A5" w:rsidRDefault="004862A5" w:rsidP="00190CA4">
      <w:pPr>
        <w:pStyle w:val="Titre3"/>
      </w:pPr>
      <w:r w:rsidRPr="004862A5">
        <w:t>Afdeling I. - De personen die ertoe gemachtigd zijn opgravingen en peilingen uit te voeren.</w:t>
      </w:r>
    </w:p>
    <w:p w14:paraId="0D1AC4FD" w14:textId="77777777" w:rsidR="00190CA4" w:rsidRPr="00190CA4" w:rsidRDefault="00190CA4" w:rsidP="00190CA4">
      <w:pPr>
        <w:pStyle w:val="Sansinterligne"/>
      </w:pPr>
    </w:p>
    <w:p w14:paraId="5703C9F8" w14:textId="77777777" w:rsidR="00190CA4" w:rsidRPr="00190CA4" w:rsidRDefault="004862A5" w:rsidP="00190CA4">
      <w:pPr>
        <w:pStyle w:val="Sansinterligne"/>
        <w:rPr>
          <w:b/>
        </w:rPr>
      </w:pPr>
      <w:r w:rsidRPr="008A1F8B">
        <w:rPr>
          <w:b/>
        </w:rPr>
        <w:t>Art. 243.</w:t>
      </w:r>
      <w:r w:rsidRPr="004862A5">
        <w:t xml:space="preserve"> </w:t>
      </w:r>
      <w:r w:rsidRPr="00002864">
        <w:rPr>
          <w:b/>
        </w:rPr>
        <w:t>§ 1.</w:t>
      </w:r>
      <w:r w:rsidRPr="004862A5">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190CA4" w:rsidRDefault="004862A5" w:rsidP="00190CA4">
      <w:pPr>
        <w:pStyle w:val="Sansinterligne"/>
        <w:rPr>
          <w:b/>
        </w:rPr>
      </w:pPr>
      <w:r w:rsidRPr="00002864">
        <w:rPr>
          <w:b/>
        </w:rPr>
        <w:t>§ 2.</w:t>
      </w:r>
      <w:r w:rsidRPr="004862A5">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190CA4" w:rsidRDefault="004862A5" w:rsidP="00190CA4">
      <w:pPr>
        <w:pStyle w:val="Sansinterligne"/>
        <w:rPr>
          <w:b/>
        </w:rPr>
      </w:pPr>
      <w:r w:rsidRPr="004862A5">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4862A5" w:rsidRDefault="004862A5" w:rsidP="00190CA4">
      <w:pPr>
        <w:pStyle w:val="Sansinterligne"/>
      </w:pPr>
      <w:r w:rsidRPr="004862A5">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190CA4" w:rsidRDefault="00190CA4" w:rsidP="00190CA4">
      <w:pPr>
        <w:pStyle w:val="Sansinterligne"/>
      </w:pPr>
    </w:p>
    <w:p w14:paraId="2E6A81DE" w14:textId="77777777" w:rsidR="004862A5" w:rsidRPr="004862A5" w:rsidRDefault="004862A5" w:rsidP="00190CA4">
      <w:pPr>
        <w:pStyle w:val="Titre3"/>
      </w:pPr>
      <w:r w:rsidRPr="004862A5">
        <w:t>Afdeling II. - De opgravingen en peilingen van openbaar nut.</w:t>
      </w:r>
    </w:p>
    <w:p w14:paraId="4704E562" w14:textId="77777777" w:rsidR="00190CA4" w:rsidRPr="00190CA4" w:rsidRDefault="00190CA4" w:rsidP="00190CA4">
      <w:pPr>
        <w:pStyle w:val="Sansinterligne"/>
      </w:pPr>
    </w:p>
    <w:p w14:paraId="21E0C23C" w14:textId="77777777" w:rsidR="00190CA4" w:rsidRPr="00190CA4" w:rsidRDefault="004862A5" w:rsidP="00190CA4">
      <w:pPr>
        <w:pStyle w:val="Sansinterligne"/>
        <w:rPr>
          <w:b/>
        </w:rPr>
      </w:pPr>
      <w:r w:rsidRPr="008A1F8B">
        <w:rPr>
          <w:b/>
        </w:rPr>
        <w:t>Art. 244.</w:t>
      </w:r>
      <w:r w:rsidRPr="004862A5">
        <w:t xml:space="preserve"> </w:t>
      </w:r>
      <w:r w:rsidRPr="00002864">
        <w:rPr>
          <w:b/>
        </w:rPr>
        <w:t>§ 1.</w:t>
      </w:r>
      <w:r w:rsidRPr="004862A5">
        <w:t xml:space="preserve"> De Regering kan verklaren dat het van openbaar nut is een vindplaats te bezetten om tot peilingen of opgravingen over te gaan.</w:t>
      </w:r>
    </w:p>
    <w:p w14:paraId="46884546" w14:textId="77777777" w:rsidR="00190CA4" w:rsidRPr="00190CA4" w:rsidRDefault="004862A5" w:rsidP="00190CA4">
      <w:pPr>
        <w:pStyle w:val="Sansinterligne"/>
        <w:rPr>
          <w:b/>
        </w:rPr>
      </w:pPr>
      <w:r w:rsidRPr="004862A5">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190CA4" w:rsidRDefault="004862A5" w:rsidP="00190CA4">
      <w:pPr>
        <w:pStyle w:val="Sansinterligne"/>
        <w:rPr>
          <w:b/>
        </w:rPr>
      </w:pPr>
      <w:r w:rsidRPr="004862A5">
        <w:t>Van het besluit wordt kennisgegeven aan de eigenaar bij een ter post aangetekende brief.</w:t>
      </w:r>
    </w:p>
    <w:p w14:paraId="5F5CBCE5"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190CA4" w:rsidRDefault="004862A5" w:rsidP="00190CA4">
      <w:pPr>
        <w:pStyle w:val="Sansinterligne"/>
        <w:rPr>
          <w:b/>
        </w:rPr>
      </w:pPr>
      <w:r w:rsidRPr="004862A5">
        <w:t>De door het besluit bedoelde peilingen en opgravingen kunnen door het Gewest ondernomen worden binnen vijftien dagen na de kennisgeving van het besluit aan de betrokken eigenaar.</w:t>
      </w:r>
    </w:p>
    <w:p w14:paraId="16ACB9E4" w14:textId="77777777" w:rsidR="00190CA4" w:rsidRPr="00F43EE2" w:rsidRDefault="004862A5" w:rsidP="00190CA4">
      <w:pPr>
        <w:pStyle w:val="Sansinterligne"/>
      </w:pPr>
      <w:r w:rsidRPr="00002864">
        <w:rPr>
          <w:b/>
        </w:rPr>
        <w:t>§ 2.</w:t>
      </w:r>
      <w:r w:rsidRPr="004862A5">
        <w:t xml:space="preserve"> </w:t>
      </w:r>
      <w:r w:rsidRPr="00F43EE2">
        <w:t>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190CA4" w:rsidRDefault="004862A5" w:rsidP="00190CA4">
      <w:pPr>
        <w:pStyle w:val="Sansinterligne"/>
        <w:rPr>
          <w:b/>
        </w:rPr>
      </w:pPr>
      <w:r w:rsidRPr="004862A5">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4862A5" w:rsidRDefault="004862A5" w:rsidP="00190CA4">
      <w:pPr>
        <w:pStyle w:val="Sansinterligne"/>
      </w:pPr>
      <w:r w:rsidRPr="00002864">
        <w:rPr>
          <w:b/>
        </w:rPr>
        <w:t>§ 3.</w:t>
      </w:r>
      <w:r w:rsidRPr="004862A5">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190CA4" w:rsidRDefault="00190CA4" w:rsidP="00190CA4">
      <w:pPr>
        <w:pStyle w:val="Sansinterligne"/>
      </w:pPr>
    </w:p>
    <w:p w14:paraId="3972874C" w14:textId="77777777" w:rsidR="004862A5" w:rsidRPr="004862A5" w:rsidRDefault="004862A5" w:rsidP="00190CA4">
      <w:pPr>
        <w:pStyle w:val="Titre3"/>
      </w:pPr>
      <w:r w:rsidRPr="004862A5">
        <w:t>Afdeling III. - De opgravingen en peilingen naar aanleiding van een vergunningsaanvraag.</w:t>
      </w:r>
    </w:p>
    <w:p w14:paraId="79BD2ED2" w14:textId="77777777" w:rsidR="00190CA4" w:rsidRPr="00190CA4" w:rsidRDefault="00190CA4" w:rsidP="00190CA4">
      <w:pPr>
        <w:pStyle w:val="Sansinterligne"/>
      </w:pPr>
    </w:p>
    <w:p w14:paraId="69BA21AD" w14:textId="77777777" w:rsidR="00190CA4" w:rsidRPr="00190CA4" w:rsidRDefault="004862A5" w:rsidP="00190CA4">
      <w:pPr>
        <w:pStyle w:val="Sansinterligne"/>
        <w:rPr>
          <w:b/>
        </w:rPr>
      </w:pPr>
      <w:r w:rsidRPr="008A1F8B">
        <w:rPr>
          <w:b/>
        </w:rPr>
        <w:t>Art. 245.</w:t>
      </w:r>
      <w:r w:rsidRPr="004862A5">
        <w:t xml:space="preserve"> </w:t>
      </w:r>
      <w:r w:rsidRPr="00002864">
        <w:rPr>
          <w:b/>
        </w:rPr>
        <w:t>§ 1.</w:t>
      </w:r>
      <w:r w:rsidRPr="004862A5">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190CA4" w:rsidRDefault="004862A5" w:rsidP="00190CA4">
      <w:pPr>
        <w:pStyle w:val="Sansinterligne"/>
        <w:rPr>
          <w:b/>
        </w:rPr>
      </w:pPr>
      <w:r w:rsidRPr="00002864">
        <w:rPr>
          <w:b/>
        </w:rPr>
        <w:t>§ 2.</w:t>
      </w:r>
      <w:r w:rsidRPr="004862A5">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190CA4" w:rsidRDefault="004862A5" w:rsidP="00190CA4">
      <w:pPr>
        <w:pStyle w:val="Sansinterligne"/>
        <w:rPr>
          <w:b/>
        </w:rPr>
      </w:pPr>
      <w:r w:rsidRPr="004862A5">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190CA4" w:rsidRDefault="004862A5" w:rsidP="00190CA4">
      <w:pPr>
        <w:pStyle w:val="Sansinterligne"/>
        <w:rPr>
          <w:b/>
        </w:rPr>
      </w:pPr>
      <w:r w:rsidRPr="004862A5">
        <w:t>De aan de toegelaten handelingen en werken voorgeschreven voorafgaande peilingen en opgravingen kunnen ondernomen worden van zodra de vergunning afgegeven is.</w:t>
      </w:r>
    </w:p>
    <w:p w14:paraId="3432D6A7" w14:textId="77777777" w:rsidR="00190CA4" w:rsidRPr="00F43EE2" w:rsidRDefault="004862A5" w:rsidP="00190CA4">
      <w:pPr>
        <w:pStyle w:val="Sansinterligne"/>
      </w:pPr>
      <w:r w:rsidRPr="00002864">
        <w:rPr>
          <w:b/>
        </w:rPr>
        <w:t>§ 3.</w:t>
      </w:r>
      <w:r w:rsidRPr="004862A5">
        <w:t xml:space="preserve"> Wanneer de peilingen of </w:t>
      </w:r>
      <w:r w:rsidRPr="00F43EE2">
        <w:t>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190CA4" w:rsidRDefault="004862A5" w:rsidP="00190CA4">
      <w:pPr>
        <w:pStyle w:val="Sansinterligne"/>
        <w:rPr>
          <w:b/>
        </w:rPr>
      </w:pPr>
      <w:r w:rsidRPr="004862A5">
        <w:t>Van het besluit wordt kennisgegeven aan de houder van de vergunning bij een ter post aangetekende brief.</w:t>
      </w:r>
    </w:p>
    <w:p w14:paraId="44165DE4" w14:textId="77777777" w:rsidR="00190CA4" w:rsidRPr="00190CA4" w:rsidRDefault="004862A5" w:rsidP="00190CA4">
      <w:pPr>
        <w:pStyle w:val="Sansinterligne"/>
        <w:rPr>
          <w:b/>
        </w:rPr>
      </w:pPr>
      <w:r w:rsidRPr="004862A5">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190CA4" w:rsidRDefault="004862A5" w:rsidP="00190CA4">
      <w:pPr>
        <w:pStyle w:val="Sansinterligne"/>
        <w:rPr>
          <w:b/>
        </w:rPr>
      </w:pPr>
      <w:r w:rsidRPr="004862A5">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4862A5" w:rsidRDefault="004862A5" w:rsidP="00190CA4">
      <w:pPr>
        <w:pStyle w:val="Sansinterligne"/>
      </w:pPr>
      <w:r w:rsidRPr="00002864">
        <w:rPr>
          <w:b/>
        </w:rPr>
        <w:t>§ 4.</w:t>
      </w:r>
      <w:r w:rsidRPr="004862A5">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002864">
        <w:rPr>
          <w:b/>
        </w:rPr>
        <w:t>§ 1 en 2 bedoelde voorwaarden te bepalen.</w:t>
      </w:r>
      <w:r w:rsidRPr="004862A5">
        <w:t xml:space="preserve"> </w:t>
      </w:r>
    </w:p>
    <w:p w14:paraId="71A58277" w14:textId="77777777" w:rsidR="00190CA4" w:rsidRPr="00190CA4" w:rsidRDefault="00190CA4" w:rsidP="00190CA4">
      <w:pPr>
        <w:pStyle w:val="Sansinterligne"/>
      </w:pPr>
    </w:p>
    <w:p w14:paraId="758AF44E" w14:textId="77777777" w:rsidR="004862A5" w:rsidRPr="004862A5" w:rsidRDefault="004862A5" w:rsidP="00190CA4">
      <w:pPr>
        <w:pStyle w:val="Titre3"/>
      </w:pPr>
      <w:r w:rsidRPr="004862A5">
        <w:t>Afdeling IV. - De archeologische vondsten.</w:t>
      </w:r>
    </w:p>
    <w:p w14:paraId="6ECB55E2" w14:textId="77777777" w:rsidR="00190CA4" w:rsidRPr="00190CA4" w:rsidRDefault="00190CA4" w:rsidP="00190CA4">
      <w:pPr>
        <w:pStyle w:val="Sansinterligne"/>
      </w:pPr>
    </w:p>
    <w:p w14:paraId="09AAC18E" w14:textId="77777777" w:rsidR="00190CA4" w:rsidRPr="00190CA4" w:rsidRDefault="004862A5" w:rsidP="00190CA4">
      <w:pPr>
        <w:pStyle w:val="Sansinterligne"/>
        <w:rPr>
          <w:b/>
        </w:rPr>
      </w:pPr>
      <w:r w:rsidRPr="008A1F8B">
        <w:rPr>
          <w:b/>
        </w:rPr>
        <w:t>Art. 246.</w:t>
      </w:r>
      <w:r w:rsidRPr="004862A5">
        <w:t xml:space="preserve"> </w:t>
      </w:r>
      <w:r w:rsidRPr="00002864">
        <w:rPr>
          <w:b/>
        </w:rPr>
        <w:t>§ 1.</w:t>
      </w:r>
      <w:r w:rsidRPr="004862A5">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29091829" w:rsidR="00190CA4" w:rsidRPr="00190CA4" w:rsidRDefault="004862A5" w:rsidP="00190CA4">
      <w:pPr>
        <w:pStyle w:val="Sansinterligne"/>
        <w:rPr>
          <w:b/>
        </w:rPr>
      </w:pPr>
      <w:r w:rsidRPr="004862A5">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7B236F">
        <w:rPr>
          <w:rStyle w:val="AbrogCar"/>
        </w:rPr>
        <w:t>21 dagen</w:t>
      </w:r>
      <w:r w:rsidR="007B236F">
        <w:rPr>
          <w:rStyle w:val="AbrogCar"/>
          <w:strike w:val="0"/>
        </w:rPr>
        <w:t xml:space="preserve"> </w:t>
      </w:r>
      <w:r w:rsidR="005D324D">
        <w:rPr>
          <w:rStyle w:val="AbrogCar"/>
          <w:strike w:val="0"/>
        </w:rPr>
        <w:t xml:space="preserve">éénentwintig </w:t>
      </w:r>
      <w:r w:rsidR="007B236F" w:rsidRPr="007B236F">
        <w:rPr>
          <w:rStyle w:val="AbrogCar"/>
          <w:strike w:val="0"/>
        </w:rPr>
        <w:t>werkdagen</w:t>
      </w:r>
      <w:r w:rsidRPr="004862A5">
        <w:t xml:space="preserve"> vanaf de verklaring.</w:t>
      </w:r>
    </w:p>
    <w:p w14:paraId="29969FB5"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14:paraId="1279B81A" w14:textId="77777777" w:rsidR="00190CA4" w:rsidRPr="00F43EE2" w:rsidRDefault="004862A5" w:rsidP="00190CA4">
      <w:pPr>
        <w:pStyle w:val="Sansinterligne"/>
      </w:pPr>
      <w:r w:rsidRPr="00002864">
        <w:rPr>
          <w:b/>
        </w:rPr>
        <w:t>§ 2.</w:t>
      </w:r>
      <w:r w:rsidRPr="004862A5">
        <w:t xml:space="preserve"> Wanneer de peilingen of </w:t>
      </w:r>
      <w:r w:rsidRPr="00F43EE2">
        <w:t>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190CA4" w:rsidRDefault="004862A5" w:rsidP="00190CA4">
      <w:pPr>
        <w:pStyle w:val="Sansinterligne"/>
        <w:rPr>
          <w:b/>
        </w:rPr>
      </w:pPr>
      <w:r w:rsidRPr="004862A5">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190CA4" w:rsidRDefault="004862A5" w:rsidP="00190CA4">
      <w:pPr>
        <w:pStyle w:val="Sansinterligne"/>
        <w:rPr>
          <w:b/>
        </w:rPr>
      </w:pPr>
      <w:r w:rsidRPr="00002864">
        <w:rPr>
          <w:b/>
        </w:rPr>
        <w:t>§ 3.</w:t>
      </w:r>
      <w:r w:rsidRPr="004862A5">
        <w:t xml:space="preserve"> In het geval van toevallige ontdekkingen van archeologische goederen, tijdens de tenuitvoerlegging van een stedenbouwkundige vergunning of verkavelingsvergunning, wordt de vergunning waarvan de tenuitvoerlegging </w:t>
      </w:r>
      <w:r w:rsidRPr="00F43EE2">
        <w:t>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w:t>
      </w:r>
      <w:r w:rsidRPr="004862A5">
        <w:t xml:space="preserve"> of beschermd wordt, vervalt de vergunning.</w:t>
      </w:r>
    </w:p>
    <w:p w14:paraId="41E5F4A7" w14:textId="77777777" w:rsidR="004862A5" w:rsidRPr="004862A5" w:rsidRDefault="004862A5" w:rsidP="00190CA4">
      <w:pPr>
        <w:pStyle w:val="Sansinterligne"/>
      </w:pPr>
      <w:r w:rsidRPr="00002864">
        <w:rPr>
          <w:b/>
        </w:rPr>
        <w:t>§ 4.</w:t>
      </w:r>
      <w:r w:rsidRPr="004862A5">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190CA4" w:rsidRDefault="00190CA4" w:rsidP="00190CA4">
      <w:pPr>
        <w:pStyle w:val="Sansinterligne"/>
      </w:pPr>
    </w:p>
    <w:p w14:paraId="250CE9D3" w14:textId="77777777" w:rsidR="004862A5" w:rsidRPr="004862A5" w:rsidRDefault="004862A5" w:rsidP="00190CA4">
      <w:pPr>
        <w:pStyle w:val="Titre3"/>
      </w:pPr>
      <w:r w:rsidRPr="004862A5">
        <w:t>Afdeling V. - De vergoedingen.</w:t>
      </w:r>
    </w:p>
    <w:p w14:paraId="7B73067C" w14:textId="77777777" w:rsidR="00190CA4" w:rsidRPr="00190CA4" w:rsidRDefault="00190CA4" w:rsidP="00190CA4">
      <w:pPr>
        <w:pStyle w:val="Sansinterligne"/>
      </w:pPr>
    </w:p>
    <w:p w14:paraId="06CCC427" w14:textId="77777777" w:rsidR="00190CA4" w:rsidRPr="00190CA4" w:rsidRDefault="004862A5" w:rsidP="00190CA4">
      <w:pPr>
        <w:pStyle w:val="Sansinterligne"/>
        <w:rPr>
          <w:b/>
        </w:rPr>
      </w:pPr>
      <w:r w:rsidRPr="008A1F8B">
        <w:rPr>
          <w:b/>
        </w:rPr>
        <w:t>Art. 247.</w:t>
      </w:r>
      <w:r w:rsidRPr="004862A5">
        <w:t xml:space="preserve"> Schade </w:t>
      </w:r>
      <w:r w:rsidRPr="00002864">
        <w:t>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4862A5" w:rsidRDefault="004862A5" w:rsidP="00190CA4">
      <w:pPr>
        <w:pStyle w:val="Sansinterligne"/>
      </w:pPr>
      <w:r w:rsidRPr="004862A5">
        <w:t xml:space="preserve">De Regering bepaalt de vergoeding, en kent ze toe nadat de reclamant het bewijs van de opgelopen schade geleverd heeft. </w:t>
      </w:r>
    </w:p>
    <w:p w14:paraId="70CFF0AE" w14:textId="77777777" w:rsidR="00190CA4" w:rsidRPr="00190CA4" w:rsidRDefault="00190CA4" w:rsidP="00190CA4">
      <w:pPr>
        <w:pStyle w:val="Sansinterligne"/>
      </w:pPr>
    </w:p>
    <w:p w14:paraId="74513852" w14:textId="77777777" w:rsidR="004862A5" w:rsidRPr="004862A5" w:rsidRDefault="004862A5" w:rsidP="00190CA4">
      <w:pPr>
        <w:pStyle w:val="Titre3"/>
      </w:pPr>
      <w:r w:rsidRPr="004862A5">
        <w:t>Afdeling VI. - Het toezicht op de roerende archeologische goederen.</w:t>
      </w:r>
    </w:p>
    <w:p w14:paraId="6AEA9E64" w14:textId="77777777" w:rsidR="00190CA4" w:rsidRPr="00190CA4" w:rsidRDefault="00190CA4" w:rsidP="00190CA4">
      <w:pPr>
        <w:pStyle w:val="Sansinterligne"/>
      </w:pPr>
    </w:p>
    <w:p w14:paraId="45CB653A" w14:textId="77777777" w:rsidR="004862A5" w:rsidRPr="004862A5" w:rsidRDefault="004862A5" w:rsidP="00190CA4">
      <w:pPr>
        <w:pStyle w:val="Sansinterligne"/>
      </w:pPr>
      <w:r w:rsidRPr="008A1F8B">
        <w:rPr>
          <w:b/>
        </w:rPr>
        <w:t>Art. 248.</w:t>
      </w:r>
      <w:r w:rsidRPr="004862A5">
        <w:t xml:space="preserve"> De ontdekte of naar aanleiding van peilingen of opgravingen blootgelegde archeologische goederen worden aan het toezicht van het Gewest toevertrouwd tot aan hun definitieve devolutie. </w:t>
      </w:r>
    </w:p>
    <w:p w14:paraId="26F74880" w14:textId="77777777" w:rsidR="00190CA4" w:rsidRPr="00190CA4" w:rsidRDefault="00190CA4" w:rsidP="00190CA4">
      <w:pPr>
        <w:pStyle w:val="Sansinterligne"/>
      </w:pPr>
    </w:p>
    <w:p w14:paraId="77A51596" w14:textId="77777777" w:rsidR="004862A5" w:rsidRPr="004862A5" w:rsidRDefault="004862A5" w:rsidP="00190CA4">
      <w:pPr>
        <w:pStyle w:val="Titre3"/>
      </w:pPr>
      <w:r w:rsidRPr="004862A5">
        <w:t>Afdeling VII. - De toelagen.</w:t>
      </w:r>
    </w:p>
    <w:p w14:paraId="133A1973" w14:textId="77777777" w:rsidR="00190CA4" w:rsidRPr="00190CA4" w:rsidRDefault="00190CA4" w:rsidP="00190CA4">
      <w:pPr>
        <w:pStyle w:val="Sansinterligne"/>
      </w:pPr>
    </w:p>
    <w:p w14:paraId="36EF114B" w14:textId="77777777" w:rsidR="00190CA4" w:rsidRPr="00190CA4" w:rsidRDefault="004862A5" w:rsidP="00190CA4">
      <w:pPr>
        <w:pStyle w:val="Sansinterligne"/>
        <w:rPr>
          <w:b/>
        </w:rPr>
      </w:pPr>
      <w:r w:rsidRPr="008A1F8B">
        <w:rPr>
          <w:b/>
        </w:rPr>
        <w:t>Art. 249.</w:t>
      </w:r>
      <w:r w:rsidRPr="004862A5">
        <w:t>De Regering kan toelagen toekennen voor :</w:t>
      </w:r>
    </w:p>
    <w:p w14:paraId="0C772CC9" w14:textId="77777777" w:rsidR="00190CA4" w:rsidRPr="00190CA4" w:rsidRDefault="004862A5" w:rsidP="00F43EE2">
      <w:pPr>
        <w:pStyle w:val="Numrotation"/>
        <w:rPr>
          <w:b/>
        </w:rPr>
      </w:pPr>
      <w:r w:rsidRPr="004862A5">
        <w:t>1° bodemonderzoek, peilingen en opgravingen;</w:t>
      </w:r>
    </w:p>
    <w:p w14:paraId="52FDD9E2" w14:textId="77777777" w:rsidR="00190CA4" w:rsidRPr="00190CA4" w:rsidRDefault="004862A5" w:rsidP="00F43EE2">
      <w:pPr>
        <w:pStyle w:val="Numrotation"/>
        <w:rPr>
          <w:b/>
        </w:rPr>
      </w:pPr>
      <w:r w:rsidRPr="004862A5">
        <w:t>2° het maken of verspreiden van publicaties betreffende de bodemonderzoeken, peilingen, opgravingen en archeologische vondsten;</w:t>
      </w:r>
    </w:p>
    <w:p w14:paraId="6F9C9C26" w14:textId="77777777" w:rsidR="00190CA4" w:rsidRPr="00190CA4" w:rsidRDefault="004862A5" w:rsidP="00F43EE2">
      <w:pPr>
        <w:pStyle w:val="Numrotation"/>
        <w:rPr>
          <w:b/>
        </w:rPr>
      </w:pPr>
      <w:r w:rsidRPr="004862A5">
        <w:t>3° de bescherming, het herstellen en het opwaarderen van de landschappen en archeologische goederen;</w:t>
      </w:r>
    </w:p>
    <w:p w14:paraId="661F50F8" w14:textId="77777777" w:rsidR="00190CA4" w:rsidRPr="00190CA4" w:rsidRDefault="004862A5" w:rsidP="00F43EE2">
      <w:pPr>
        <w:pStyle w:val="Numrotation"/>
        <w:rPr>
          <w:b/>
        </w:rPr>
      </w:pPr>
      <w:r w:rsidRPr="004862A5">
        <w:t>4° de organisatie van colloquia, wetenschappelijke of populair-wetenschappelijke manifestaties gewijd aan de opgravingen en aan de archeologische vondsten.</w:t>
      </w:r>
    </w:p>
    <w:p w14:paraId="5A721AFA" w14:textId="77777777" w:rsidR="00190CA4" w:rsidRPr="00190CA4" w:rsidRDefault="004862A5" w:rsidP="00F43EE2">
      <w:pPr>
        <w:pStyle w:val="Numrotation"/>
        <w:rPr>
          <w:b/>
        </w:rPr>
      </w:pPr>
      <w:r w:rsidRPr="004862A5">
        <w:t>5° alle andere sensibiliseringsmaatregelen die verband houden met archeologische peilingen, opgravingen en ontdekkingen.</w:t>
      </w:r>
    </w:p>
    <w:p w14:paraId="6681BD56" w14:textId="77777777" w:rsidR="004862A5" w:rsidRPr="004862A5" w:rsidRDefault="004862A5" w:rsidP="00190CA4">
      <w:pPr>
        <w:pStyle w:val="Sansinterligne"/>
      </w:pPr>
      <w:r w:rsidRPr="004862A5">
        <w:t>Het toekennen van toelagen kan gekoppeld worden aan de verplichting tussentijdse rapporten op te maken over de stand van zaken en een eindrapport neer te leggen binnen een welbepaalde termijn.</w:t>
      </w:r>
      <w:r w:rsidR="004A7994">
        <w:t xml:space="preserve"> </w:t>
      </w:r>
    </w:p>
    <w:p w14:paraId="1A498840" w14:textId="77777777" w:rsidR="00190CA4" w:rsidRPr="00190CA4" w:rsidRDefault="00190CA4" w:rsidP="00190CA4">
      <w:pPr>
        <w:pStyle w:val="Sansinterligne"/>
      </w:pPr>
    </w:p>
    <w:p w14:paraId="11FCCA55" w14:textId="77777777" w:rsidR="004862A5" w:rsidRPr="004862A5" w:rsidRDefault="004862A5" w:rsidP="00190CA4">
      <w:pPr>
        <w:pStyle w:val="Titre3"/>
      </w:pPr>
      <w:r w:rsidRPr="004862A5">
        <w:t>HOOFDSTUK VIII. - Bijzondere bepaling.</w:t>
      </w:r>
    </w:p>
    <w:p w14:paraId="29EAD282" w14:textId="77777777" w:rsidR="00190CA4" w:rsidRPr="00190CA4" w:rsidRDefault="00190CA4" w:rsidP="00190CA4">
      <w:pPr>
        <w:pStyle w:val="Sansinterligne"/>
      </w:pPr>
    </w:p>
    <w:p w14:paraId="309A7E79" w14:textId="77777777" w:rsidR="004862A5" w:rsidRPr="004862A5" w:rsidRDefault="004862A5" w:rsidP="00190CA4">
      <w:pPr>
        <w:pStyle w:val="Sansinterligne"/>
      </w:pPr>
      <w:r w:rsidRPr="008A1F8B">
        <w:rPr>
          <w:b/>
        </w:rPr>
        <w:t>Art. 250.</w:t>
      </w:r>
      <w:r w:rsidRPr="004862A5">
        <w:t xml:space="preserve"> Wanneer deze titel en een andere wettekst van toepassing zijn op een goed dat behoort tot het onroerende erfgoed, zijn de gevolgen en verplichtingen van beide van toepassing. </w:t>
      </w:r>
    </w:p>
    <w:p w14:paraId="31F2B91B" w14:textId="77777777" w:rsidR="00190CA4" w:rsidRPr="00190CA4" w:rsidRDefault="00190CA4" w:rsidP="00190CA4">
      <w:pPr>
        <w:pStyle w:val="Sansinterligne"/>
      </w:pPr>
    </w:p>
    <w:p w14:paraId="47B40FC8" w14:textId="77777777" w:rsidR="004862A5" w:rsidRPr="004862A5" w:rsidRDefault="004862A5" w:rsidP="007E56B5">
      <w:pPr>
        <w:pStyle w:val="Titre2"/>
      </w:pPr>
      <w:r w:rsidRPr="004862A5">
        <w:t>TITEL VI. - NIET-UITGEBATE BEDRIJFSRUIMTEN.</w:t>
      </w:r>
    </w:p>
    <w:p w14:paraId="61CE56BA" w14:textId="77777777" w:rsidR="00190CA4" w:rsidRPr="00190CA4" w:rsidRDefault="00190CA4" w:rsidP="00190CA4">
      <w:pPr>
        <w:pStyle w:val="Sansinterligne"/>
      </w:pPr>
    </w:p>
    <w:p w14:paraId="43E20D10" w14:textId="77777777" w:rsidR="004862A5" w:rsidRPr="004862A5" w:rsidRDefault="004862A5" w:rsidP="00190CA4">
      <w:pPr>
        <w:pStyle w:val="Titre3"/>
      </w:pPr>
      <w:r w:rsidRPr="004862A5">
        <w:t>HOOFDSTUK I. - Algemene bepalingen.</w:t>
      </w:r>
    </w:p>
    <w:p w14:paraId="521C0371" w14:textId="77777777" w:rsidR="00190CA4" w:rsidRPr="00190CA4" w:rsidRDefault="00190CA4" w:rsidP="00190CA4">
      <w:pPr>
        <w:pStyle w:val="Sansinterligne"/>
      </w:pPr>
    </w:p>
    <w:p w14:paraId="17BCDDB8" w14:textId="77777777" w:rsidR="00190CA4" w:rsidRPr="00190CA4" w:rsidRDefault="004862A5" w:rsidP="00190CA4">
      <w:pPr>
        <w:pStyle w:val="Sansinterligne"/>
        <w:rPr>
          <w:b/>
        </w:rPr>
      </w:pPr>
      <w:r w:rsidRPr="008A1F8B">
        <w:rPr>
          <w:b/>
        </w:rPr>
        <w:t>Art. 251.</w:t>
      </w:r>
      <w:r w:rsidRPr="004862A5">
        <w:t xml:space="preserve"> Voor de toepassing van deze titel dient te worden verstaan onder :</w:t>
      </w:r>
    </w:p>
    <w:p w14:paraId="4392A340" w14:textId="77777777" w:rsidR="00190CA4" w:rsidRPr="00190CA4" w:rsidRDefault="004862A5" w:rsidP="00F43EE2">
      <w:pPr>
        <w:pStyle w:val="Numrotation"/>
        <w:rPr>
          <w:b/>
        </w:rPr>
      </w:pPr>
      <w:r w:rsidRPr="004862A5">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190CA4" w:rsidRDefault="004862A5" w:rsidP="00F43EE2">
      <w:pPr>
        <w:pStyle w:val="Numrotation"/>
        <w:rPr>
          <w:b/>
        </w:rPr>
      </w:pPr>
      <w:r w:rsidRPr="004862A5">
        <w:t>Een onroerend goed is een niet-uitgebate ruimte wanneer het niet gebruikt wordt of wanneer het gebruik ervan niet meer beantwoordt aan de mogelijkheden van de bebouwing.</w:t>
      </w:r>
    </w:p>
    <w:p w14:paraId="350EA52D" w14:textId="77777777" w:rsidR="00190CA4" w:rsidRPr="00190CA4" w:rsidRDefault="004862A5" w:rsidP="00F43EE2">
      <w:pPr>
        <w:pStyle w:val="Numrotation"/>
        <w:rPr>
          <w:b/>
        </w:rPr>
      </w:pPr>
      <w:r w:rsidRPr="004862A5">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190CA4" w:rsidRDefault="004862A5" w:rsidP="00F43EE2">
      <w:pPr>
        <w:pStyle w:val="Numrotation"/>
        <w:rPr>
          <w:b/>
        </w:rPr>
      </w:pPr>
      <w:r w:rsidRPr="004862A5">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190CA4" w:rsidRDefault="004862A5" w:rsidP="00F43EE2">
      <w:pPr>
        <w:pStyle w:val="Numrotation"/>
        <w:rPr>
          <w:b/>
        </w:rPr>
      </w:pPr>
      <w:r w:rsidRPr="004862A5">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190CA4" w:rsidRDefault="004862A5" w:rsidP="00F43EE2">
      <w:pPr>
        <w:pStyle w:val="Numrotation"/>
        <w:rPr>
          <w:b/>
        </w:rPr>
      </w:pPr>
      <w:r w:rsidRPr="004862A5">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190CA4" w:rsidRDefault="004862A5" w:rsidP="00F43EE2">
      <w:pPr>
        <w:pStyle w:val="Numrotation"/>
        <w:rPr>
          <w:b/>
        </w:rPr>
      </w:pPr>
      <w:r w:rsidRPr="004862A5">
        <w:t>5° " eigenaar " : de privaat- of publiekrechtelijke natuurlijke of rechtspersoon, houder van een eigendoms- of ander zakelijk recht op de site bedoeld onder 1° van dit artikel.</w:t>
      </w:r>
    </w:p>
    <w:p w14:paraId="6F1AC20B" w14:textId="77777777" w:rsidR="00190CA4" w:rsidRPr="00190CA4" w:rsidRDefault="004862A5" w:rsidP="00F43EE2">
      <w:pPr>
        <w:pStyle w:val="Numrotation"/>
        <w:rPr>
          <w:b/>
        </w:rPr>
      </w:pPr>
      <w:r w:rsidRPr="004862A5">
        <w:t>6° " de Regie " : de Grondregie opgericht bij de ordonnantie van 8 september 1994 houdende oprichting van de " Grondregie van het Brussels Hoofdstedelijk Gewest ".</w:t>
      </w:r>
    </w:p>
    <w:p w14:paraId="7093201F" w14:textId="77777777" w:rsidR="00190CA4" w:rsidRPr="00190CA4" w:rsidRDefault="004862A5" w:rsidP="00F43EE2">
      <w:pPr>
        <w:pStyle w:val="Numrotation"/>
        <w:rPr>
          <w:b/>
        </w:rPr>
      </w:pPr>
      <w:r w:rsidRPr="004862A5">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4862A5" w:rsidRDefault="004862A5" w:rsidP="00F43EE2">
      <w:pPr>
        <w:pStyle w:val="Numrotation"/>
      </w:pPr>
      <w:r w:rsidRPr="004862A5">
        <w:t xml:space="preserve">8° " onderneming " : iedere natuurlijke of rechtspersoon die goederen of diensten op de markt aanbiedt. </w:t>
      </w:r>
    </w:p>
    <w:p w14:paraId="6EEAD1D7" w14:textId="77777777" w:rsidR="00190CA4" w:rsidRPr="00190CA4" w:rsidRDefault="00190CA4" w:rsidP="00190CA4">
      <w:pPr>
        <w:pStyle w:val="Sansinterligne"/>
      </w:pPr>
    </w:p>
    <w:p w14:paraId="4181180C" w14:textId="77777777" w:rsidR="004862A5" w:rsidRPr="004862A5" w:rsidRDefault="004862A5" w:rsidP="00190CA4">
      <w:pPr>
        <w:pStyle w:val="Sansinterligne"/>
      </w:pPr>
      <w:r w:rsidRPr="008A1F8B">
        <w:rPr>
          <w:b/>
        </w:rPr>
        <w:t>Art. 252.</w:t>
      </w:r>
      <w:r w:rsidRPr="004862A5">
        <w:t xml:space="preserve"> De site wordt begrensd door het geheel van de kadastrale percelen waarop zich de onder artikel 251, 1° van deze ordonnantie bedoelde goederen bevinden. </w:t>
      </w:r>
    </w:p>
    <w:p w14:paraId="1084506A" w14:textId="77777777" w:rsidR="00190CA4" w:rsidRPr="00190CA4" w:rsidRDefault="00190CA4" w:rsidP="00190CA4">
      <w:pPr>
        <w:pStyle w:val="Sansinterligne"/>
      </w:pPr>
    </w:p>
    <w:p w14:paraId="3F0DB3FF" w14:textId="77777777" w:rsidR="004862A5" w:rsidRPr="004862A5" w:rsidRDefault="004862A5" w:rsidP="00190CA4">
      <w:pPr>
        <w:pStyle w:val="Titre3"/>
      </w:pPr>
      <w:r w:rsidRPr="004862A5">
        <w:t>HOOFDSTUK II. - De inventaris van de niet-uitgebate bedrijfsruimten.</w:t>
      </w:r>
    </w:p>
    <w:p w14:paraId="0BBF0E0A" w14:textId="77777777" w:rsidR="00190CA4" w:rsidRPr="00190CA4" w:rsidRDefault="00190CA4" w:rsidP="00190CA4">
      <w:pPr>
        <w:pStyle w:val="Sansinterligne"/>
      </w:pPr>
    </w:p>
    <w:p w14:paraId="3B8A454A" w14:textId="77777777" w:rsidR="00190CA4" w:rsidRPr="00190CA4" w:rsidRDefault="004862A5" w:rsidP="00190CA4">
      <w:pPr>
        <w:pStyle w:val="Sansinterligne"/>
        <w:rPr>
          <w:b/>
        </w:rPr>
      </w:pPr>
      <w:r w:rsidRPr="008A1F8B">
        <w:rPr>
          <w:b/>
        </w:rPr>
        <w:t>Art. 253.</w:t>
      </w:r>
      <w:r w:rsidRPr="004862A5">
        <w:t xml:space="preserve"> </w:t>
      </w:r>
      <w:r w:rsidRPr="00002864">
        <w:rPr>
          <w:b/>
        </w:rPr>
        <w:t>§ 1.</w:t>
      </w:r>
      <w:r w:rsidRPr="004862A5">
        <w:t xml:space="preserve"> De Regie maakt een globale inventaris op van de op het Brussels Hoofdstedelijk Grondgebied gelegen niet-uitgebate bedrijfsruimten en houdt die inventaris bij.</w:t>
      </w:r>
    </w:p>
    <w:p w14:paraId="4290EF71" w14:textId="77777777" w:rsidR="00190CA4" w:rsidRPr="00190CA4" w:rsidRDefault="004862A5" w:rsidP="00190CA4">
      <w:pPr>
        <w:pStyle w:val="Sansinterligne"/>
        <w:rPr>
          <w:b/>
        </w:rPr>
      </w:pPr>
      <w:r w:rsidRPr="004862A5">
        <w:t>De Regering stelt de vorm van de inventaris van de niet uitgebate bedrijfsruimten vast en bepaalt de vermeldingen die erin moeten voorkomen.</w:t>
      </w:r>
    </w:p>
    <w:p w14:paraId="4D3E876F" w14:textId="77777777" w:rsidR="00190CA4" w:rsidRPr="00190CA4" w:rsidRDefault="004862A5" w:rsidP="00190CA4">
      <w:pPr>
        <w:pStyle w:val="Sansinterligne"/>
        <w:rPr>
          <w:b/>
        </w:rPr>
      </w:pPr>
      <w:r w:rsidRPr="00002864">
        <w:rPr>
          <w:b/>
        </w:rPr>
        <w:t>§ 2.</w:t>
      </w:r>
      <w:r w:rsidRPr="004862A5">
        <w:t xml:space="preserve"> De Regie opent de procedure tot opname in de inventaris van de niet-uitgebate bedrijfsruimten :</w:t>
      </w:r>
    </w:p>
    <w:p w14:paraId="72DE8ECE" w14:textId="77777777" w:rsidR="00190CA4" w:rsidRPr="00190CA4" w:rsidRDefault="004862A5" w:rsidP="00F43EE2">
      <w:pPr>
        <w:pStyle w:val="Numrotation"/>
        <w:rPr>
          <w:b/>
        </w:rPr>
      </w:pPr>
      <w:r w:rsidRPr="004862A5">
        <w:t>1° op voorstel van de gemeente waarin het goed gelegen is;</w:t>
      </w:r>
    </w:p>
    <w:p w14:paraId="5F195ABD" w14:textId="77777777" w:rsidR="00190CA4" w:rsidRPr="00190CA4" w:rsidRDefault="004862A5" w:rsidP="00F43EE2">
      <w:pPr>
        <w:pStyle w:val="Numrotation"/>
        <w:rPr>
          <w:b/>
        </w:rPr>
      </w:pPr>
      <w:r w:rsidRPr="004862A5">
        <w:t>2° of op eigen initiatief.</w:t>
      </w:r>
    </w:p>
    <w:p w14:paraId="6ABADFB2" w14:textId="77777777" w:rsidR="00190CA4" w:rsidRPr="00190CA4" w:rsidRDefault="004862A5" w:rsidP="00190CA4">
      <w:pPr>
        <w:pStyle w:val="Sansinterligne"/>
        <w:rPr>
          <w:b/>
        </w:rPr>
      </w:pPr>
      <w:r w:rsidRPr="004862A5">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190CA4" w:rsidRDefault="004862A5" w:rsidP="00190CA4">
      <w:pPr>
        <w:pStyle w:val="Sansinterligne"/>
        <w:rPr>
          <w:b/>
        </w:rPr>
      </w:pPr>
      <w:r w:rsidRPr="004862A5">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190CA4" w:rsidRDefault="004862A5" w:rsidP="00190CA4">
      <w:pPr>
        <w:pStyle w:val="Sansinterligne"/>
        <w:rPr>
          <w:b/>
        </w:rPr>
      </w:pPr>
      <w:r w:rsidRPr="004862A5">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190CA4" w:rsidRDefault="004862A5" w:rsidP="00190CA4">
      <w:pPr>
        <w:pStyle w:val="Sansinterligne"/>
        <w:rPr>
          <w:b/>
        </w:rPr>
      </w:pPr>
      <w:r w:rsidRPr="004862A5">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190CA4" w:rsidRDefault="004862A5" w:rsidP="00190CA4">
      <w:pPr>
        <w:pStyle w:val="Sansinterligne"/>
        <w:rPr>
          <w:b/>
        </w:rPr>
      </w:pPr>
      <w:r w:rsidRPr="004862A5">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190CA4" w:rsidRDefault="004862A5" w:rsidP="00190CA4">
      <w:pPr>
        <w:pStyle w:val="Sansinterligne"/>
        <w:rPr>
          <w:b/>
        </w:rPr>
      </w:pPr>
      <w:r w:rsidRPr="004862A5">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4862A5" w:rsidRDefault="004862A5" w:rsidP="00190CA4">
      <w:pPr>
        <w:pStyle w:val="Sansinterligne"/>
      </w:pPr>
      <w:r w:rsidRPr="00002864">
        <w:rPr>
          <w:b/>
        </w:rPr>
        <w:t>§ 3.</w:t>
      </w:r>
      <w:r w:rsidRPr="004862A5">
        <w:t xml:space="preserve"> De Regering stelt de modaliteiten van de opname in de inventaris van de niet-uitgebate bedrijfsruimten vast, evenals die van de raadpleging van de informatie die erin is opgenomen. </w:t>
      </w:r>
    </w:p>
    <w:p w14:paraId="3A5E14D8" w14:textId="77777777" w:rsidR="00190CA4" w:rsidRPr="00190CA4" w:rsidRDefault="00190CA4" w:rsidP="00190CA4">
      <w:pPr>
        <w:pStyle w:val="Sansinterligne"/>
      </w:pPr>
    </w:p>
    <w:p w14:paraId="46527604" w14:textId="77777777" w:rsidR="004862A5" w:rsidRPr="004862A5" w:rsidRDefault="004862A5" w:rsidP="00190CA4">
      <w:pPr>
        <w:pStyle w:val="Titre3"/>
      </w:pPr>
      <w:r w:rsidRPr="004862A5">
        <w:t>HOOFDSTUK III. - Rehabilitatie en herbestemming.</w:t>
      </w:r>
    </w:p>
    <w:p w14:paraId="64863F3C" w14:textId="77777777" w:rsidR="00190CA4" w:rsidRPr="00190CA4" w:rsidRDefault="00190CA4" w:rsidP="00190CA4">
      <w:pPr>
        <w:pStyle w:val="Sansinterligne"/>
      </w:pPr>
    </w:p>
    <w:p w14:paraId="0D34BB17" w14:textId="77777777" w:rsidR="00190CA4" w:rsidRPr="00190CA4" w:rsidRDefault="004862A5" w:rsidP="00190CA4">
      <w:pPr>
        <w:pStyle w:val="Sansinterligne"/>
        <w:rPr>
          <w:b/>
        </w:rPr>
      </w:pPr>
      <w:r w:rsidRPr="008A1F8B">
        <w:rPr>
          <w:b/>
        </w:rPr>
        <w:t>Art. 254.</w:t>
      </w:r>
      <w:r w:rsidRPr="004862A5">
        <w:t xml:space="preserve"> </w:t>
      </w:r>
      <w:r w:rsidRPr="00002864">
        <w:rPr>
          <w:b/>
        </w:rPr>
        <w:t>§ 1.</w:t>
      </w:r>
      <w:r w:rsidRPr="004862A5">
        <w:t xml:space="preserve"> De eigenaar van een in de inventaris van de niet-uitgebate bedrijfsruimten opgenomen site moet overgaan tot de rehabilitatie van de site en, indien nodig tot de herbestemming.</w:t>
      </w:r>
    </w:p>
    <w:p w14:paraId="3AFA101D" w14:textId="77777777" w:rsidR="00190CA4" w:rsidRPr="00190CA4" w:rsidRDefault="004862A5" w:rsidP="00190CA4">
      <w:pPr>
        <w:pStyle w:val="Sansinterligne"/>
        <w:rPr>
          <w:b/>
        </w:rPr>
      </w:pPr>
      <w:r w:rsidRPr="004862A5">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190CA4" w:rsidRDefault="004862A5" w:rsidP="00190CA4">
      <w:pPr>
        <w:pStyle w:val="Sansinterligne"/>
        <w:rPr>
          <w:b/>
        </w:rPr>
      </w:pPr>
      <w:r w:rsidRPr="00002864">
        <w:rPr>
          <w:b/>
        </w:rPr>
        <w:t>§ 2.</w:t>
      </w:r>
      <w:r w:rsidRPr="004862A5">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190CA4" w:rsidRDefault="004862A5" w:rsidP="00190CA4">
      <w:pPr>
        <w:pStyle w:val="Sansinterligne"/>
        <w:rPr>
          <w:b/>
        </w:rPr>
      </w:pPr>
      <w:r w:rsidRPr="004862A5">
        <w:t>De Regering bepaalt de samenstelling en de regels voor de werking van het begeleidingscomité.</w:t>
      </w:r>
    </w:p>
    <w:p w14:paraId="351D4EFD" w14:textId="77777777" w:rsidR="00190CA4" w:rsidRPr="00190CA4" w:rsidRDefault="004862A5" w:rsidP="00190CA4">
      <w:pPr>
        <w:pStyle w:val="Sansinterligne"/>
        <w:rPr>
          <w:b/>
        </w:rPr>
      </w:pPr>
      <w:r w:rsidRPr="00002864">
        <w:rPr>
          <w:b/>
        </w:rPr>
        <w:t>§ 3.</w:t>
      </w:r>
      <w:r w:rsidRPr="004862A5">
        <w:t xml:space="preserve"> De Regie of het begeleidingscomité formuleren desgevallend voorstellen tot aanpassing of tot wijziging van het project.</w:t>
      </w:r>
    </w:p>
    <w:p w14:paraId="406C0359" w14:textId="77777777" w:rsidR="00190CA4" w:rsidRPr="00190CA4" w:rsidRDefault="004862A5" w:rsidP="00190CA4">
      <w:pPr>
        <w:pStyle w:val="Sansinterligne"/>
        <w:rPr>
          <w:b/>
        </w:rPr>
      </w:pPr>
      <w:r w:rsidRPr="004862A5">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190CA4" w:rsidRDefault="004862A5" w:rsidP="00190CA4">
      <w:pPr>
        <w:pStyle w:val="Sansinterligne"/>
        <w:rPr>
          <w:b/>
        </w:rPr>
      </w:pPr>
      <w:r w:rsidRPr="00002864">
        <w:rPr>
          <w:b/>
        </w:rPr>
        <w:t>§ 4.</w:t>
      </w:r>
      <w:r w:rsidRPr="004862A5">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190CA4" w:rsidRDefault="004862A5" w:rsidP="00190CA4">
      <w:pPr>
        <w:pStyle w:val="Sansinterligne"/>
        <w:rPr>
          <w:b/>
        </w:rPr>
      </w:pPr>
      <w:r w:rsidRPr="004862A5">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190CA4" w:rsidRDefault="004862A5" w:rsidP="00190CA4">
      <w:pPr>
        <w:pStyle w:val="Sansinterligne"/>
        <w:rPr>
          <w:b/>
        </w:rPr>
      </w:pPr>
      <w:r w:rsidRPr="004862A5">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190CA4" w:rsidRDefault="004862A5" w:rsidP="00190CA4">
      <w:pPr>
        <w:pStyle w:val="Sansinterligne"/>
        <w:rPr>
          <w:b/>
        </w:rPr>
      </w:pPr>
      <w:r w:rsidRPr="00002864">
        <w:rPr>
          <w:b/>
        </w:rPr>
        <w:t>§ 5.</w:t>
      </w:r>
      <w:r w:rsidRPr="004862A5">
        <w:t xml:space="preserve"> Wanneer een site een gedeelde eigendom is, zal aan de eigenaars gevraagd worden een gemachtigde aan te duiden die belast zal zijn met de betrekkingen met de Regie.</w:t>
      </w:r>
    </w:p>
    <w:p w14:paraId="1568A6BB" w14:textId="77777777" w:rsidR="004862A5" w:rsidRPr="004862A5" w:rsidRDefault="004862A5" w:rsidP="00190CA4">
      <w:pPr>
        <w:pStyle w:val="Sansinterligne"/>
      </w:pPr>
      <w:r w:rsidRPr="00002864">
        <w:rPr>
          <w:b/>
        </w:rPr>
        <w:t>§ 6.</w:t>
      </w:r>
      <w:r w:rsidRPr="004862A5">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190CA4" w:rsidRDefault="00190CA4" w:rsidP="00190CA4">
      <w:pPr>
        <w:pStyle w:val="Sansinterligne"/>
      </w:pPr>
    </w:p>
    <w:p w14:paraId="73719225" w14:textId="77777777" w:rsidR="004862A5" w:rsidRPr="004862A5" w:rsidRDefault="004862A5" w:rsidP="007B236F">
      <w:pPr>
        <w:pStyle w:val="Abrog"/>
      </w:pPr>
      <w:r w:rsidRPr="008A1F8B">
        <w:rPr>
          <w:b/>
        </w:rPr>
        <w:t>Art. 255.</w:t>
      </w:r>
      <w:r w:rsidRPr="004862A5">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190CA4" w:rsidRDefault="00190CA4" w:rsidP="00190CA4">
      <w:pPr>
        <w:pStyle w:val="Sansinterligne"/>
      </w:pPr>
    </w:p>
    <w:p w14:paraId="1BBBF53A" w14:textId="77777777" w:rsidR="00190CA4" w:rsidRPr="00190CA4" w:rsidRDefault="004862A5" w:rsidP="00190CA4">
      <w:pPr>
        <w:pStyle w:val="Sansinterligne"/>
        <w:rPr>
          <w:b/>
        </w:rPr>
      </w:pPr>
      <w:r w:rsidRPr="008A1F8B">
        <w:rPr>
          <w:b/>
        </w:rPr>
        <w:t>Art. 256.</w:t>
      </w:r>
      <w:r w:rsidRPr="004862A5">
        <w:t xml:space="preserve"> </w:t>
      </w:r>
      <w:r w:rsidRPr="00002864">
        <w:rPr>
          <w:b/>
        </w:rPr>
        <w:t>§ 1.</w:t>
      </w:r>
      <w:r w:rsidRPr="004862A5">
        <w:t xml:space="preserve"> Wanneer de rehabilitatiewerken aan de site uitgevoerd zijn, geeft de eigenaar kennis aan de Regie van het proces-verbaal van hun voorlopige oplevering.</w:t>
      </w:r>
    </w:p>
    <w:p w14:paraId="14BB6F84"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5B1CC54" w14:textId="77777777" w:rsidR="00190CA4" w:rsidRPr="00190CA4" w:rsidRDefault="004862A5" w:rsidP="00F43EE2">
      <w:pPr>
        <w:pStyle w:val="Numrotation"/>
        <w:rPr>
          <w:b/>
        </w:rPr>
      </w:pPr>
      <w:r w:rsidRPr="004862A5">
        <w:t>1° hetzij een proces-verbaal van vaststelling van de rehabilitatie;</w:t>
      </w:r>
    </w:p>
    <w:p w14:paraId="40F8A741" w14:textId="77777777" w:rsidR="00190CA4" w:rsidRPr="00190CA4" w:rsidRDefault="004862A5" w:rsidP="00F43EE2">
      <w:pPr>
        <w:pStyle w:val="Numrotation"/>
        <w:rPr>
          <w:b/>
        </w:rPr>
      </w:pPr>
      <w:r w:rsidRPr="004862A5">
        <w:t>2° hetzij een proces-verbaal van onvermogen.</w:t>
      </w:r>
    </w:p>
    <w:p w14:paraId="1E354274" w14:textId="77777777" w:rsidR="00190CA4" w:rsidRPr="00190CA4" w:rsidRDefault="004862A5" w:rsidP="00190CA4">
      <w:pPr>
        <w:pStyle w:val="Sansinterligne"/>
        <w:rPr>
          <w:b/>
        </w:rPr>
      </w:pPr>
      <w:r w:rsidRPr="004862A5">
        <w:t>De Regie geeft, binnen de dertig dagen na datum, kennis van het proces-verbaal van vaststelling van de rehabilitatie of van het proces-verbaal van onvermogen bij een ter post aangetekende zending.</w:t>
      </w:r>
    </w:p>
    <w:p w14:paraId="7C432DCF"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38415DF4" w14:textId="77777777" w:rsidR="00190CA4" w:rsidRPr="00190CA4" w:rsidRDefault="004862A5" w:rsidP="00190CA4">
      <w:pPr>
        <w:pStyle w:val="Sansinterligne"/>
        <w:rPr>
          <w:b/>
        </w:rPr>
      </w:pPr>
      <w:r w:rsidRPr="004862A5">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002864">
        <w:rPr>
          <w:b/>
        </w:rPr>
        <w:t>§ 1.</w:t>
      </w:r>
    </w:p>
    <w:p w14:paraId="3EBE27F1" w14:textId="77777777" w:rsidR="00190CA4" w:rsidRPr="00190CA4" w:rsidRDefault="004862A5" w:rsidP="00190CA4">
      <w:pPr>
        <w:pStyle w:val="Sansinterligne"/>
        <w:rPr>
          <w:b/>
        </w:rPr>
      </w:pPr>
      <w:r w:rsidRPr="00002864">
        <w:rPr>
          <w:b/>
        </w:rPr>
        <w:t>§ 2.</w:t>
      </w:r>
      <w:r w:rsidRPr="004862A5">
        <w:t xml:space="preserve"> Wanneer de herbestemming van de site een feit is, geeft de eigenaar hiervan kennis aan de Regie.</w:t>
      </w:r>
    </w:p>
    <w:p w14:paraId="200F1B46"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E961448" w14:textId="77777777" w:rsidR="00190CA4" w:rsidRPr="00190CA4" w:rsidRDefault="004862A5" w:rsidP="00F43EE2">
      <w:pPr>
        <w:pStyle w:val="Numrotation"/>
        <w:rPr>
          <w:b/>
        </w:rPr>
      </w:pPr>
      <w:r w:rsidRPr="004862A5">
        <w:t>1° hetzij een proces-verbaal van vaststelling van de herbestemming;</w:t>
      </w:r>
    </w:p>
    <w:p w14:paraId="5E9515C6" w14:textId="77777777" w:rsidR="00190CA4" w:rsidRPr="00190CA4" w:rsidRDefault="004862A5" w:rsidP="00F43EE2">
      <w:pPr>
        <w:pStyle w:val="Numrotation"/>
        <w:rPr>
          <w:b/>
        </w:rPr>
      </w:pPr>
      <w:r w:rsidRPr="004862A5">
        <w:t>2° hetzij een proces-verbaal van onvermogen.</w:t>
      </w:r>
    </w:p>
    <w:p w14:paraId="18714471" w14:textId="77777777" w:rsidR="00190CA4" w:rsidRPr="00190CA4" w:rsidRDefault="004862A5" w:rsidP="00190CA4">
      <w:pPr>
        <w:pStyle w:val="Sansinterligne"/>
        <w:rPr>
          <w:b/>
        </w:rPr>
      </w:pPr>
      <w:r w:rsidRPr="004862A5">
        <w:t>De Regie geeft, binnen de dertig dagen na datum, kennis van het proces-verbaal van vaststelling van de herbestemming of van het proces-verbaal van onvermogen bij een ter post aangetekende zending.</w:t>
      </w:r>
    </w:p>
    <w:p w14:paraId="4C5B7206"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6B323B40" w14:textId="77777777" w:rsidR="004862A5" w:rsidRPr="004862A5" w:rsidRDefault="004862A5" w:rsidP="00190CA4">
      <w:pPr>
        <w:pStyle w:val="Sansinterligne"/>
      </w:pPr>
      <w:r w:rsidRPr="004862A5">
        <w:t xml:space="preserve">Het proces-verbaal tot vaststelling van de herbestemming van de site leidt tot het schrappen van deze uit de inventaris van de niet-uitgebate bedrijfsruimten op datum van de herbestemming. </w:t>
      </w:r>
    </w:p>
    <w:p w14:paraId="0117F5BF" w14:textId="77777777" w:rsidR="00190CA4" w:rsidRPr="00190CA4" w:rsidRDefault="00190CA4" w:rsidP="00190CA4">
      <w:pPr>
        <w:pStyle w:val="Sansinterligne"/>
      </w:pPr>
    </w:p>
    <w:p w14:paraId="0F3B5EA8" w14:textId="77777777" w:rsidR="004862A5" w:rsidRPr="004862A5" w:rsidRDefault="004862A5" w:rsidP="00190CA4">
      <w:pPr>
        <w:pStyle w:val="Titre3"/>
      </w:pPr>
      <w:r w:rsidRPr="004862A5">
        <w:t>HOOFDSTUK IV. - Onteigening.</w:t>
      </w:r>
    </w:p>
    <w:p w14:paraId="73AB0455" w14:textId="77777777" w:rsidR="00190CA4" w:rsidRPr="00190CA4" w:rsidRDefault="00190CA4" w:rsidP="00190CA4">
      <w:pPr>
        <w:pStyle w:val="Sansinterligne"/>
      </w:pPr>
    </w:p>
    <w:p w14:paraId="02D22A28" w14:textId="77777777" w:rsidR="00190CA4" w:rsidRPr="00190CA4" w:rsidRDefault="004862A5" w:rsidP="00190CA4">
      <w:pPr>
        <w:pStyle w:val="Sansinterligne"/>
        <w:rPr>
          <w:b/>
        </w:rPr>
      </w:pPr>
      <w:r w:rsidRPr="008A1F8B">
        <w:rPr>
          <w:b/>
        </w:rPr>
        <w:t>Art. 257.</w:t>
      </w:r>
      <w:r w:rsidRPr="004862A5">
        <w:t xml:space="preserve"> De rehabilitatie en de herbestemming van de sites ingeschreven in de inventaris van de niet-uitgebate bedrijfsruimten zijn geacht van openbaar nut te zijn.</w:t>
      </w:r>
    </w:p>
    <w:p w14:paraId="53A7E060" w14:textId="77777777" w:rsidR="00190CA4" w:rsidRPr="00190CA4" w:rsidRDefault="004862A5" w:rsidP="00190CA4">
      <w:pPr>
        <w:pStyle w:val="Sansinterligne"/>
        <w:rPr>
          <w:b/>
        </w:rPr>
      </w:pPr>
      <w:r w:rsidRPr="004862A5">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4862A5" w:rsidRDefault="004862A5" w:rsidP="00190CA4">
      <w:pPr>
        <w:pStyle w:val="Sansinterligne"/>
      </w:pPr>
      <w:r w:rsidRPr="004862A5">
        <w:t xml:space="preserve">De onteigening verloopt volgens de regels voorzien in de wet van 26 juli 1962 betreffende de rechtspleging bij hoogdringende omstandigheden inzake onteigening ten algemenen nutte. </w:t>
      </w:r>
    </w:p>
    <w:p w14:paraId="3F465418" w14:textId="77777777" w:rsidR="00190CA4" w:rsidRPr="00190CA4" w:rsidRDefault="00190CA4" w:rsidP="00190CA4">
      <w:pPr>
        <w:pStyle w:val="Sansinterligne"/>
      </w:pPr>
    </w:p>
    <w:p w14:paraId="0814F2D1" w14:textId="77777777" w:rsidR="004862A5" w:rsidRPr="004862A5" w:rsidRDefault="004862A5" w:rsidP="007E56B5">
      <w:pPr>
        <w:pStyle w:val="Titre2"/>
      </w:pPr>
      <w:r w:rsidRPr="004862A5">
        <w:t>TITEL VII. - HET VOORKOOPRECHT.</w:t>
      </w:r>
    </w:p>
    <w:p w14:paraId="26B3E417" w14:textId="77777777" w:rsidR="00190CA4" w:rsidRPr="00190CA4" w:rsidRDefault="00190CA4" w:rsidP="00190CA4">
      <w:pPr>
        <w:pStyle w:val="Sansinterligne"/>
      </w:pPr>
    </w:p>
    <w:p w14:paraId="5E42079E" w14:textId="77777777" w:rsidR="004862A5" w:rsidRPr="004862A5" w:rsidRDefault="004862A5" w:rsidP="00190CA4">
      <w:pPr>
        <w:pStyle w:val="Titre3"/>
      </w:pPr>
      <w:r w:rsidRPr="004862A5">
        <w:t>HOOFDSTUK I. - Algemeen.</w:t>
      </w:r>
    </w:p>
    <w:p w14:paraId="262B1A42" w14:textId="77777777" w:rsidR="00190CA4" w:rsidRPr="00190CA4" w:rsidRDefault="00190CA4" w:rsidP="00190CA4">
      <w:pPr>
        <w:pStyle w:val="Sansinterligne"/>
      </w:pPr>
    </w:p>
    <w:p w14:paraId="5E9B11FE" w14:textId="77777777" w:rsidR="00190CA4" w:rsidRPr="00190CA4" w:rsidRDefault="004862A5" w:rsidP="00190CA4">
      <w:pPr>
        <w:pStyle w:val="Sansinterligne"/>
        <w:rPr>
          <w:b/>
        </w:rPr>
      </w:pPr>
      <w:r w:rsidRPr="008A1F8B">
        <w:rPr>
          <w:b/>
        </w:rPr>
        <w:t>Art. 258.</w:t>
      </w:r>
      <w:r w:rsidRPr="004862A5">
        <w:t>Voor de toepassing van deze titel wordt begrepen onder :</w:t>
      </w:r>
    </w:p>
    <w:p w14:paraId="7E0E2A11" w14:textId="77777777" w:rsidR="00190CA4" w:rsidRPr="00190CA4" w:rsidRDefault="004862A5" w:rsidP="00F43EE2">
      <w:pPr>
        <w:pStyle w:val="Numrotation"/>
        <w:rPr>
          <w:b/>
        </w:rPr>
      </w:pPr>
      <w:r w:rsidRPr="004862A5">
        <w:t>1° Woningen van het sociale type : woningen waarvan de huur of de verkoop bestemd is voor een bevolkingsgroep waarvan de inkomens geen 20 % hoger zijn dan deze die recht geven op een sociale woning.</w:t>
      </w:r>
    </w:p>
    <w:p w14:paraId="0070C47E" w14:textId="77777777" w:rsidR="00190CA4" w:rsidRPr="00190CA4" w:rsidRDefault="004862A5" w:rsidP="00F43EE2">
      <w:pPr>
        <w:pStyle w:val="Numrotation"/>
        <w:rPr>
          <w:b/>
        </w:rPr>
      </w:pPr>
      <w:r w:rsidRPr="004862A5">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DA52C3" w:rsidRDefault="004862A5" w:rsidP="00F43EE2">
      <w:pPr>
        <w:pStyle w:val="Numrotation"/>
        <w:rPr>
          <w:strike/>
          <w:color w:val="00B050"/>
        </w:rPr>
      </w:pPr>
      <w:r w:rsidRPr="00DA52C3">
        <w:rPr>
          <w:strike/>
          <w:color w:val="00B050"/>
        </w:rPr>
        <w:t>3° Grondregie : de Grondregie die werd opgericht door de ordonnantie van 8 september 1994 houdende de oprichting van de Grondregie van het Brussels Hoofdstedelijk Gewest.</w:t>
      </w:r>
    </w:p>
    <w:p w14:paraId="79D77A56" w14:textId="77777777" w:rsidR="005E11EC" w:rsidRPr="00DA52C3" w:rsidRDefault="005E11EC" w:rsidP="005E11EC">
      <w:pPr>
        <w:pStyle w:val="Numrotation"/>
        <w:rPr>
          <w:color w:val="00B050"/>
        </w:rPr>
      </w:pPr>
      <w:r w:rsidRPr="00DA52C3">
        <w:rPr>
          <w:color w:val="00B050"/>
        </w:rPr>
        <w:t>3° Bestuur: het bestuur belast met stedenbouw</w:t>
      </w:r>
    </w:p>
    <w:p w14:paraId="5A7D261E" w14:textId="77777777" w:rsidR="00190CA4" w:rsidRPr="00190CA4" w:rsidRDefault="004862A5" w:rsidP="00F43EE2">
      <w:pPr>
        <w:pStyle w:val="Numrotation"/>
        <w:rPr>
          <w:b/>
        </w:rPr>
      </w:pPr>
      <w:r w:rsidRPr="004862A5">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190CA4" w:rsidRDefault="004862A5" w:rsidP="00F43EE2">
      <w:pPr>
        <w:pStyle w:val="Numrotation"/>
        <w:rPr>
          <w:b/>
        </w:rPr>
      </w:pPr>
      <w:r w:rsidRPr="004862A5">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190CA4" w:rsidRDefault="004862A5" w:rsidP="00F43EE2">
      <w:pPr>
        <w:pStyle w:val="Numrotation"/>
        <w:rPr>
          <w:b/>
        </w:rPr>
      </w:pPr>
      <w:r w:rsidRPr="004862A5">
        <w:t xml:space="preserve">6° onbewoonbaar gebouw : elk onroerend goed, al dan niet bebouwd, dat onbewoonbaar is hetzij in de zin van artikel </w:t>
      </w:r>
      <w:r w:rsidRPr="001402FF">
        <w:t>6, § 1, IV van de bijzondere wet van 8 augustus 1980 tot hervorming der instellingen, hetzij in de zin van de artikelen 3 en 4 van de Huisvestingscode;</w:t>
      </w:r>
    </w:p>
    <w:p w14:paraId="67927DDF" w14:textId="77777777" w:rsidR="00190CA4" w:rsidRPr="00190CA4" w:rsidRDefault="004862A5" w:rsidP="00F43EE2">
      <w:pPr>
        <w:pStyle w:val="Numrotation"/>
        <w:rPr>
          <w:b/>
        </w:rPr>
      </w:pPr>
      <w:r w:rsidRPr="001402FF">
        <w:t>7° middelgrote woning : de woning zoals gedefinieerd in artikel artikel 2, § 1, 21°, van de Brusselse Huisvestingscode;</w:t>
      </w:r>
    </w:p>
    <w:p w14:paraId="79F3BDA8" w14:textId="77777777" w:rsidR="00190CA4" w:rsidRPr="00190CA4" w:rsidRDefault="004862A5" w:rsidP="00F43EE2">
      <w:pPr>
        <w:pStyle w:val="Numrotation"/>
        <w:rPr>
          <w:b/>
        </w:rPr>
      </w:pPr>
      <w:r w:rsidRPr="001402FF">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77777777" w:rsidR="007B236F" w:rsidRDefault="004862A5" w:rsidP="00F43EE2">
      <w:pPr>
        <w:pStyle w:val="Numrotation"/>
        <w:rPr>
          <w:rStyle w:val="AbrogCar"/>
          <w:strike w:val="0"/>
        </w:rPr>
      </w:pPr>
      <w:r w:rsidRPr="001402FF">
        <w:t>9° drager : materieel middel (aanplakking, vastgoedaankondiging op een internetsite of in een dagblad,</w:t>
      </w:r>
      <w:r w:rsidR="00B40A5E">
        <w:t xml:space="preserve"> (</w:t>
      </w:r>
      <w:r w:rsidRPr="001402FF">
        <w:t>...) waarmee de intentie</w:t>
      </w:r>
      <w:r w:rsidRPr="004862A5">
        <w:t xml:space="preserve"> tot vervreemding ter kennis wordt gebracht van derden</w:t>
      </w:r>
      <w:r w:rsidRPr="007B236F">
        <w:rPr>
          <w:rStyle w:val="AbrogCar"/>
        </w:rPr>
        <w:t>.</w:t>
      </w:r>
      <w:r w:rsidR="007B236F">
        <w:rPr>
          <w:rStyle w:val="AbrogCar"/>
          <w:strike w:val="0"/>
        </w:rPr>
        <w:t xml:space="preserve"> ;</w:t>
      </w:r>
    </w:p>
    <w:p w14:paraId="5931460B" w14:textId="77777777" w:rsidR="00190CA4" w:rsidRPr="00DA52C3" w:rsidRDefault="007B236F" w:rsidP="00F43EE2">
      <w:pPr>
        <w:pStyle w:val="Numrotation"/>
        <w:rPr>
          <w:b/>
          <w:color w:val="00B050"/>
        </w:rPr>
      </w:pPr>
      <w:r w:rsidRPr="00DA52C3">
        <w:rPr>
          <w:color w:val="00B050"/>
        </w:rPr>
        <w:t>10° landbouwgrond : elke grond die zich op het gewestelijk bestemmingsplan in landbouwgebied bevindt, evenals</w:t>
      </w:r>
      <w:r w:rsidR="004A7994" w:rsidRPr="00DA52C3">
        <w:rPr>
          <w:color w:val="00B050"/>
        </w:rPr>
        <w:t xml:space="preserve"> </w:t>
      </w:r>
      <w:r w:rsidRPr="00DA52C3">
        <w:rPr>
          <w:color w:val="00B050"/>
        </w:rPr>
        <w:t>elke grond</w:t>
      </w:r>
      <w:r w:rsidR="004A7994" w:rsidRPr="00DA52C3">
        <w:rPr>
          <w:color w:val="00B050"/>
        </w:rPr>
        <w:t xml:space="preserve"> </w:t>
      </w:r>
      <w:r w:rsidRPr="00DA52C3">
        <w:rPr>
          <w:color w:val="00B050"/>
        </w:rPr>
        <w:t>die</w:t>
      </w:r>
      <w:r w:rsidR="004A7994" w:rsidRPr="00DA52C3">
        <w:rPr>
          <w:color w:val="00B050"/>
        </w:rPr>
        <w:t xml:space="preserve"> </w:t>
      </w:r>
      <w:r w:rsidRPr="00DA52C3">
        <w:rPr>
          <w:color w:val="00B050"/>
        </w:rPr>
        <w:t>in het</w:t>
      </w:r>
      <w:r w:rsidR="004A7994" w:rsidRPr="00DA52C3">
        <w:rPr>
          <w:color w:val="00B050"/>
        </w:rPr>
        <w:t xml:space="preserve"> </w:t>
      </w:r>
      <w:r w:rsidRPr="00DA52C3">
        <w:rPr>
          <w:color w:val="00B050"/>
        </w:rPr>
        <w:t>geïntegreerd beheers- en controlesysteem (GBCS) wordt aangegeven in het kader van de rechtstreekse steun van het gemeenschappelijke landbouwbeleid. </w:t>
      </w:r>
      <w:r w:rsidR="004A7994" w:rsidRPr="00DA52C3">
        <w:rPr>
          <w:color w:val="00B050"/>
        </w:rPr>
        <w:t xml:space="preserve"> </w:t>
      </w:r>
    </w:p>
    <w:p w14:paraId="5258EB83" w14:textId="77777777" w:rsidR="00F43EE2" w:rsidRDefault="00F43EE2" w:rsidP="00190CA4">
      <w:pPr>
        <w:pStyle w:val="Sansinterligne"/>
        <w:rPr>
          <w:b/>
        </w:rPr>
      </w:pPr>
    </w:p>
    <w:p w14:paraId="384FE06D" w14:textId="77777777" w:rsidR="00190CA4" w:rsidRPr="00190CA4" w:rsidRDefault="004862A5" w:rsidP="00190CA4">
      <w:pPr>
        <w:pStyle w:val="Sansinterligne"/>
        <w:rPr>
          <w:b/>
        </w:rPr>
      </w:pPr>
      <w:r w:rsidRPr="008A1F8B">
        <w:rPr>
          <w:b/>
        </w:rPr>
        <w:t>Art. 259.</w:t>
      </w:r>
      <w:r w:rsidRPr="004862A5">
        <w:t>De krachtens deze titel ingevoerde voorkooprechten worden uitgeoefend in het algemeen belang, met het oog op :</w:t>
      </w:r>
    </w:p>
    <w:p w14:paraId="6B617549" w14:textId="77777777" w:rsidR="00190CA4" w:rsidRPr="00190CA4" w:rsidRDefault="004862A5" w:rsidP="00F43EE2">
      <w:pPr>
        <w:pStyle w:val="Numrotation"/>
        <w:rPr>
          <w:b/>
        </w:rPr>
      </w:pPr>
      <w:r w:rsidRPr="004862A5">
        <w:t>1. de realisatie van voorzieningen van collectief belang en van openbaar nut die onder de bevoegdheden van het Brussels Hoofdstedelijk Gewest de gemeenten of O.C.M.W.'s vallen;</w:t>
      </w:r>
    </w:p>
    <w:p w14:paraId="14DD5A7F" w14:textId="77777777" w:rsidR="00190CA4" w:rsidRPr="00190CA4" w:rsidRDefault="004862A5" w:rsidP="00F43EE2">
      <w:pPr>
        <w:pStyle w:val="Numrotation"/>
        <w:rPr>
          <w:b/>
        </w:rPr>
      </w:pPr>
      <w:r w:rsidRPr="004862A5">
        <w:t>2. het bestaan van verlaten of onbewoonbare gebouwen bestrijden;</w:t>
      </w:r>
    </w:p>
    <w:p w14:paraId="0AE5800C" w14:textId="77777777" w:rsidR="00190CA4" w:rsidRPr="00190CA4" w:rsidRDefault="004862A5" w:rsidP="00F43EE2">
      <w:pPr>
        <w:pStyle w:val="Numrotation"/>
        <w:rPr>
          <w:b/>
        </w:rPr>
      </w:pPr>
      <w:r w:rsidRPr="004862A5">
        <w:t>3. het behoud of de opwaardering van het op de bewaarlijst ingeschreven of beschermde erfgoed;</w:t>
      </w:r>
    </w:p>
    <w:p w14:paraId="216E11E5" w14:textId="77777777" w:rsidR="00190CA4" w:rsidRPr="00190CA4" w:rsidRDefault="004862A5" w:rsidP="00F43EE2">
      <w:pPr>
        <w:pStyle w:val="Numrotation"/>
        <w:rPr>
          <w:b/>
        </w:rPr>
      </w:pPr>
      <w:r w:rsidRPr="004862A5">
        <w:t>4. de realisatie van woningen van het sociale type of middelgrote woningen</w:t>
      </w:r>
      <w:r w:rsidRPr="001354C8">
        <w:rPr>
          <w:rStyle w:val="AbrogCar"/>
        </w:rPr>
        <w:t>.</w:t>
      </w:r>
      <w:r w:rsidR="001354C8">
        <w:rPr>
          <w:rStyle w:val="AbrogCar"/>
          <w:strike w:val="0"/>
        </w:rPr>
        <w:t xml:space="preserve"> ;</w:t>
      </w:r>
      <w:r w:rsidRPr="004862A5">
        <w:t xml:space="preserve"> </w:t>
      </w:r>
    </w:p>
    <w:p w14:paraId="16B14740" w14:textId="77777777" w:rsidR="00190CA4" w:rsidRPr="00190CA4" w:rsidRDefault="004862A5" w:rsidP="00F43EE2">
      <w:pPr>
        <w:pStyle w:val="Numrotation"/>
        <w:rPr>
          <w:b/>
        </w:rPr>
      </w:pPr>
      <w:r w:rsidRPr="004862A5">
        <w:t>5. de realisatie toelaten van het maatschappelijk doel en van de opdrachten van de instellingen van openbaar nut en van de vennootschappen die afhangen van het Brussels Hoofdstedelijk Gewest;</w:t>
      </w:r>
    </w:p>
    <w:p w14:paraId="2A07198C" w14:textId="77777777" w:rsidR="00190CA4" w:rsidRPr="00190CA4" w:rsidRDefault="004862A5" w:rsidP="00F43EE2">
      <w:pPr>
        <w:pStyle w:val="Numrotation"/>
        <w:rPr>
          <w:b/>
        </w:rPr>
      </w:pPr>
      <w:r w:rsidRPr="004862A5">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190CA4" w:rsidRDefault="004862A5" w:rsidP="00F43EE2">
      <w:pPr>
        <w:pStyle w:val="Numrotation"/>
        <w:rPr>
          <w:b/>
        </w:rPr>
      </w:pPr>
      <w:r w:rsidRPr="004862A5">
        <w:t>7. de niet-uitgebate bedrijfsruimten vernieuwen of een nieuwe bestemming geven</w:t>
      </w:r>
      <w:r w:rsidR="001354C8">
        <w:t xml:space="preserve"> in de zin van artikel 251, 1°</w:t>
      </w:r>
      <w:r w:rsidR="001354C8" w:rsidRPr="001354C8">
        <w:rPr>
          <w:rStyle w:val="AbrogCar"/>
        </w:rPr>
        <w:t>.</w:t>
      </w:r>
      <w:r w:rsidR="001354C8">
        <w:rPr>
          <w:rStyle w:val="AbrogCar"/>
          <w:strike w:val="0"/>
        </w:rPr>
        <w:t xml:space="preserve"> ;</w:t>
      </w:r>
    </w:p>
    <w:p w14:paraId="603C0656" w14:textId="77777777" w:rsidR="00190CA4" w:rsidRPr="00190CA4" w:rsidRDefault="004862A5" w:rsidP="00F43EE2">
      <w:pPr>
        <w:pStyle w:val="Numrotation"/>
        <w:rPr>
          <w:b/>
        </w:rPr>
      </w:pPr>
      <w:r w:rsidRPr="004862A5">
        <w:t>8. bij te dragen aan het verzekeren van de instandhouding en het duurzame gebruik van de elementen die deel uitmaken van de biologische diversiteit, in de volgende perimeters :</w:t>
      </w:r>
    </w:p>
    <w:p w14:paraId="79CBF292" w14:textId="77777777" w:rsidR="00190CA4" w:rsidRPr="00190CA4" w:rsidRDefault="004862A5" w:rsidP="00F43EE2">
      <w:pPr>
        <w:pStyle w:val="Numrotation"/>
        <w:ind w:left="851"/>
      </w:pPr>
      <w:r w:rsidRPr="004862A5">
        <w:t xml:space="preserve">1° natuurreservaten, bosreservaten, de gebieden aangewezen in toepassing van artikel 40, </w:t>
      </w:r>
      <w:r w:rsidRPr="00002864">
        <w:t>§ 1</w:t>
      </w:r>
      <w:r w:rsidR="001354C8" w:rsidRPr="001354C8">
        <w:rPr>
          <w:color w:val="00B050"/>
        </w:rPr>
        <w:t>,</w:t>
      </w:r>
      <w:r w:rsidRPr="00002864">
        <w:t xml:space="preserve"> van de ordonnantie van </w:t>
      </w:r>
      <w:r w:rsidR="001354C8" w:rsidRPr="001354C8">
        <w:rPr>
          <w:rStyle w:val="AbrogCar"/>
        </w:rPr>
        <w:t>…</w:t>
      </w:r>
      <w:r w:rsidR="001354C8">
        <w:rPr>
          <w:rStyle w:val="AbrogCar"/>
          <w:strike w:val="0"/>
        </w:rPr>
        <w:t xml:space="preserve"> </w:t>
      </w:r>
      <w:r w:rsidR="001354C8" w:rsidRPr="001354C8">
        <w:rPr>
          <w:rStyle w:val="AbrogCar"/>
          <w:strike w:val="0"/>
        </w:rPr>
        <w:t>1 maart 2012</w:t>
      </w:r>
      <w:r w:rsidRPr="00002864">
        <w:t xml:space="preserve"> betreffende het natuurbehoud en gebieden aangewezen als Natura 2000-gebied in toepassing van artikel 44 van dezelfde ordonnantie;</w:t>
      </w:r>
    </w:p>
    <w:p w14:paraId="2025C95F" w14:textId="77777777" w:rsidR="00190CA4" w:rsidRPr="00190CA4" w:rsidRDefault="004862A5" w:rsidP="00F43EE2">
      <w:pPr>
        <w:pStyle w:val="Numrotation"/>
        <w:ind w:left="851"/>
      </w:pPr>
      <w:r w:rsidRPr="00002864">
        <w:t>2° onroerende goederen volledig of gedeeltelijk gelegen binnen een straal van zestig meter rond de perimeter van de reservaten of gebieden bedoeld in 1° ;</w:t>
      </w:r>
    </w:p>
    <w:p w14:paraId="64AAFE94" w14:textId="77777777" w:rsidR="00190CA4" w:rsidRPr="00190CA4" w:rsidRDefault="004862A5" w:rsidP="00F43EE2">
      <w:pPr>
        <w:pStyle w:val="Numrotation"/>
        <w:ind w:left="851"/>
      </w:pPr>
      <w:r w:rsidRPr="00002864">
        <w:t>3° de gebieden van hoge biologische waarde die op de in artikel 20, § 1 bedoelde biologische waarderingskaart van de ordonnantie van l maart 2012 betreffende het natuurbehoud zijn overgebracht;</w:t>
      </w:r>
    </w:p>
    <w:p w14:paraId="0EF54F08" w14:textId="77777777" w:rsidR="004862A5" w:rsidRDefault="004862A5" w:rsidP="00F43EE2">
      <w:pPr>
        <w:pStyle w:val="Numrotation"/>
        <w:rPr>
          <w:rStyle w:val="AbrogCar"/>
          <w:strike w:val="0"/>
        </w:rPr>
      </w:pPr>
      <w:r w:rsidRPr="007B236F">
        <w:t>9.</w:t>
      </w:r>
      <w:r w:rsidRPr="004862A5">
        <w:t xml:space="preserve"> de uitwerking of de uitvoering van door de ordonnantie van 6 oktober 2016 houdende organisatie van de stedelijke herwaardering ingevoerde programma's van stedelijke herwaardering bevorderen</w:t>
      </w:r>
      <w:r w:rsidR="001354C8" w:rsidRPr="001354C8">
        <w:rPr>
          <w:rStyle w:val="AbrogCar"/>
        </w:rPr>
        <w:t>.</w:t>
      </w:r>
      <w:r w:rsidR="001354C8">
        <w:rPr>
          <w:rStyle w:val="AbrogCar"/>
          <w:strike w:val="0"/>
        </w:rPr>
        <w:t xml:space="preserve"> ;</w:t>
      </w:r>
    </w:p>
    <w:p w14:paraId="73E5A285" w14:textId="77777777" w:rsidR="001354C8" w:rsidRPr="001354C8" w:rsidRDefault="001354C8" w:rsidP="00F43EE2">
      <w:pPr>
        <w:pStyle w:val="Numrotation"/>
        <w:rPr>
          <w:color w:val="00B050"/>
        </w:rPr>
      </w:pPr>
      <w:r w:rsidRPr="001354C8">
        <w:rPr>
          <w:color w:val="00B050"/>
        </w:rPr>
        <w:t>10. De landbouwgronden beschermen en bewaren teneinde er stedelijke landbouwprojecten, stadsmoestuinen of gedeelde tuinen tot ontwikkeling te brengen.</w:t>
      </w:r>
    </w:p>
    <w:p w14:paraId="4B98C67F" w14:textId="77777777" w:rsidR="00F43EE2" w:rsidRPr="004862A5" w:rsidRDefault="00F43EE2" w:rsidP="00F43EE2">
      <w:pPr>
        <w:pStyle w:val="Numrotation"/>
      </w:pPr>
    </w:p>
    <w:p w14:paraId="3F03CB7B" w14:textId="77777777" w:rsidR="004862A5" w:rsidRPr="004862A5" w:rsidRDefault="004862A5" w:rsidP="00190CA4">
      <w:pPr>
        <w:pStyle w:val="Titre3"/>
      </w:pPr>
      <w:r w:rsidRPr="004862A5">
        <w:t>HOOFDSTUK II. - De aan het voorkooprecht onderhevige perimeter.</w:t>
      </w:r>
    </w:p>
    <w:p w14:paraId="0FA20341" w14:textId="77777777" w:rsidR="00190CA4" w:rsidRPr="00190CA4" w:rsidRDefault="00190CA4" w:rsidP="00190CA4">
      <w:pPr>
        <w:pStyle w:val="Sansinterligne"/>
      </w:pPr>
    </w:p>
    <w:p w14:paraId="556398B9" w14:textId="77777777" w:rsidR="00190CA4" w:rsidRPr="00190CA4" w:rsidRDefault="004862A5" w:rsidP="00190CA4">
      <w:pPr>
        <w:pStyle w:val="Sansinterligne"/>
        <w:rPr>
          <w:b/>
        </w:rPr>
      </w:pPr>
      <w:r w:rsidRPr="008A1F8B">
        <w:rPr>
          <w:b/>
        </w:rPr>
        <w:t>Art. 260.</w:t>
      </w:r>
      <w:r w:rsidRPr="004862A5">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190CA4" w:rsidRDefault="004862A5" w:rsidP="00190CA4">
      <w:pPr>
        <w:pStyle w:val="Sansinterligne"/>
        <w:rPr>
          <w:b/>
        </w:rPr>
      </w:pPr>
      <w:r w:rsidRPr="004862A5">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190CA4" w:rsidRDefault="004862A5" w:rsidP="00190CA4">
      <w:pPr>
        <w:pStyle w:val="Sansinterligne"/>
        <w:rPr>
          <w:b/>
        </w:rPr>
      </w:pPr>
      <w:r w:rsidRPr="004862A5">
        <w:t>Het besluit van de Regering wordt speciaal met redenen omkleed wat één of meerdere van de in artikel 259 bedoelde doelstellingen van algemeen nut betreft.</w:t>
      </w:r>
    </w:p>
    <w:p w14:paraId="5E936910" w14:textId="77777777" w:rsidR="00190CA4" w:rsidRPr="00190CA4" w:rsidRDefault="004862A5" w:rsidP="00190CA4">
      <w:pPr>
        <w:pStyle w:val="Sansinterligne"/>
        <w:rPr>
          <w:b/>
        </w:rPr>
      </w:pPr>
      <w:r w:rsidRPr="004862A5">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190CA4" w:rsidRDefault="004862A5" w:rsidP="00190CA4">
      <w:pPr>
        <w:pStyle w:val="Sansinterligne"/>
        <w:rPr>
          <w:b/>
        </w:rPr>
      </w:pPr>
      <w:r w:rsidRPr="004862A5">
        <w:t>Wordt geacht als geldig, de betekening gedaan aan de eigenaar die vermeld staat op de kadastrale legger en op het hierop vermelde adres.</w:t>
      </w:r>
    </w:p>
    <w:p w14:paraId="21C79B45" w14:textId="77777777" w:rsidR="00190CA4" w:rsidRPr="00190CA4" w:rsidRDefault="004862A5" w:rsidP="00190CA4">
      <w:pPr>
        <w:pStyle w:val="Sansinterligne"/>
        <w:rPr>
          <w:b/>
        </w:rPr>
      </w:pPr>
      <w:r w:rsidRPr="004862A5">
        <w:t>Als die eigenaars evenwel overleden zijn, wordt de betekening gedaan aan de erfgenamen wier identiteit meegedeeld is door de bevoegde ontvanger van de registratie.</w:t>
      </w:r>
    </w:p>
    <w:p w14:paraId="019C7891" w14:textId="77777777" w:rsidR="004862A5" w:rsidRPr="004862A5" w:rsidRDefault="004862A5" w:rsidP="00190CA4">
      <w:pPr>
        <w:pStyle w:val="Sansinterligne"/>
      </w:pPr>
      <w:r w:rsidRPr="004862A5">
        <w:t>De Regering bepaalt de toepassingsmodaliteiten van onderhavig artikel, met inbegrip van het model van de aanvraag en van de herinneringsbrief.</w:t>
      </w:r>
      <w:r w:rsidR="004A7994">
        <w:t xml:space="preserve"> </w:t>
      </w:r>
    </w:p>
    <w:p w14:paraId="6ACA05A0" w14:textId="77777777" w:rsidR="00190CA4" w:rsidRPr="00190CA4" w:rsidRDefault="00190CA4" w:rsidP="00190CA4">
      <w:pPr>
        <w:pStyle w:val="Sansinterligne"/>
      </w:pPr>
    </w:p>
    <w:p w14:paraId="6346B8BF" w14:textId="77777777" w:rsidR="00190CA4" w:rsidRDefault="004862A5" w:rsidP="00190CA4">
      <w:pPr>
        <w:pStyle w:val="Sansinterligne"/>
        <w:rPr>
          <w:rStyle w:val="AbrogCar"/>
          <w:strike w:val="0"/>
        </w:rPr>
      </w:pPr>
      <w:r w:rsidRPr="008A1F8B">
        <w:rPr>
          <w:b/>
        </w:rPr>
        <w:t>Art. 261.</w:t>
      </w:r>
      <w:r w:rsidRPr="004862A5">
        <w:t xml:space="preserve"> </w:t>
      </w:r>
      <w:r w:rsidRPr="001354C8">
        <w:rPr>
          <w:rStyle w:val="AbrogCar"/>
        </w:rPr>
        <w:t>Het besluit ter bepaling van de aan het voorkooprecht onderhevige perimeter stipuleert de geldigheidsduur ervan, die niet meer dan zeven jaar mag bedragen met ingang vanaf de bekendmaking in het Belgisch Staatsblad.</w:t>
      </w:r>
      <w:r w:rsidR="001354C8">
        <w:rPr>
          <w:rStyle w:val="AbrogCar"/>
          <w:strike w:val="0"/>
        </w:rPr>
        <w:t xml:space="preserve"> </w:t>
      </w:r>
    </w:p>
    <w:p w14:paraId="2B2A52E0" w14:textId="77777777" w:rsidR="001354C8" w:rsidRPr="001354C8" w:rsidRDefault="001354C8" w:rsidP="00190CA4">
      <w:pPr>
        <w:pStyle w:val="Sansinterligne"/>
        <w:rPr>
          <w:color w:val="00B050"/>
        </w:rPr>
      </w:pPr>
      <w:r w:rsidRPr="001354C8">
        <w:rPr>
          <w:color w:val="00B050"/>
        </w:rPr>
        <w:t>De geldigheidsduur van de aan het voorkooprecht onderhevige perimeter bedraagt zeven jaar, met ingang vanaf de bekendmaking in het Belgisch Staatsblad van het besluit dat die perimeter instelt. </w:t>
      </w:r>
    </w:p>
    <w:p w14:paraId="11BA2CE6" w14:textId="77777777" w:rsidR="00190CA4" w:rsidRPr="00190CA4" w:rsidRDefault="004862A5" w:rsidP="00190CA4">
      <w:pPr>
        <w:pStyle w:val="Sansinterligne"/>
        <w:rPr>
          <w:b/>
        </w:rPr>
      </w:pPr>
      <w:r w:rsidRPr="004862A5">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190CA4" w:rsidRDefault="004862A5" w:rsidP="00190CA4">
      <w:pPr>
        <w:pStyle w:val="Sansinterligne"/>
        <w:rPr>
          <w:b/>
        </w:rPr>
      </w:pPr>
      <w:r w:rsidRPr="004862A5">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190CA4" w:rsidRDefault="004862A5" w:rsidP="00190CA4">
      <w:pPr>
        <w:pStyle w:val="Sansinterligne"/>
        <w:rPr>
          <w:b/>
        </w:rPr>
      </w:pPr>
      <w:r w:rsidRPr="004862A5">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190CA4" w:rsidRDefault="004862A5" w:rsidP="00190CA4">
      <w:pPr>
        <w:pStyle w:val="Sansinterligne"/>
        <w:rPr>
          <w:b/>
        </w:rPr>
      </w:pPr>
      <w:r w:rsidRPr="004862A5">
        <w:t>Het besluit ter verlenging van de aan het voorkooprecht onderhevige perimeter moet 6 maand vóór het verstrijken van de perimeter die het verlengt, worden goedgekeurd.</w:t>
      </w:r>
    </w:p>
    <w:p w14:paraId="0F657FA5" w14:textId="77777777" w:rsidR="004862A5" w:rsidRPr="004862A5" w:rsidRDefault="004862A5" w:rsidP="00190CA4">
      <w:pPr>
        <w:pStyle w:val="Sansinterligne"/>
      </w:pPr>
      <w:r w:rsidRPr="004862A5">
        <w:t>Het besluit ter wijziging van de aan het voorkooprecht onderhevige perimeter houdt op te gelden op dezelfde dag als het aanvankelijk besluit.</w:t>
      </w:r>
      <w:r w:rsidR="004A7994">
        <w:t xml:space="preserve"> </w:t>
      </w:r>
    </w:p>
    <w:p w14:paraId="43DE9A4F" w14:textId="77777777" w:rsidR="00190CA4" w:rsidRPr="00190CA4" w:rsidRDefault="00190CA4" w:rsidP="00190CA4">
      <w:pPr>
        <w:pStyle w:val="Sansinterligne"/>
      </w:pPr>
    </w:p>
    <w:p w14:paraId="4DD29979" w14:textId="77777777" w:rsidR="004862A5" w:rsidRPr="004862A5" w:rsidRDefault="004862A5" w:rsidP="00190CA4">
      <w:pPr>
        <w:pStyle w:val="Titre3"/>
      </w:pPr>
      <w:r w:rsidRPr="004862A5">
        <w:t>HOOFDSTUK III. - De houders van het voorkooprecht.</w:t>
      </w:r>
    </w:p>
    <w:p w14:paraId="23568975" w14:textId="77777777" w:rsidR="00190CA4" w:rsidRPr="00190CA4" w:rsidRDefault="00190CA4" w:rsidP="00190CA4">
      <w:pPr>
        <w:pStyle w:val="Sansinterligne"/>
      </w:pPr>
    </w:p>
    <w:p w14:paraId="49E40074" w14:textId="77777777" w:rsidR="00190CA4" w:rsidRPr="00190CA4" w:rsidRDefault="004862A5" w:rsidP="00190CA4">
      <w:pPr>
        <w:pStyle w:val="Sansinterligne"/>
        <w:rPr>
          <w:b/>
        </w:rPr>
      </w:pPr>
      <w:r w:rsidRPr="008A1F8B">
        <w:rPr>
          <w:b/>
        </w:rPr>
        <w:t>Art. 262.</w:t>
      </w:r>
      <w:r w:rsidRPr="004862A5">
        <w:t>De voorkooprechthebbende overheden die de Regering kan aanstellen in het besluit ter bepaling van de aan het voorkooprecht onderhevige perimeter zijn :</w:t>
      </w:r>
    </w:p>
    <w:p w14:paraId="4AF24FC3" w14:textId="77777777" w:rsidR="00190CA4" w:rsidRPr="00190CA4" w:rsidRDefault="004862A5" w:rsidP="00F43EE2">
      <w:pPr>
        <w:pStyle w:val="Numrotation"/>
        <w:rPr>
          <w:b/>
        </w:rPr>
      </w:pPr>
      <w:r w:rsidRPr="004862A5">
        <w:t xml:space="preserve">1. het Brussels Hoofdstedelijk Gewest dat handelt voor eigen rekening of voor rekening van een instelling van openbaar nut dat ervan afhangt en dat niet bedoeld is onder </w:t>
      </w:r>
      <w:r w:rsidRPr="001354C8">
        <w:rPr>
          <w:rStyle w:val="AbrogCar"/>
        </w:rPr>
        <w:t>3, 4, 5, 6, 7 en 8</w:t>
      </w:r>
      <w:r w:rsidR="001354C8">
        <w:rPr>
          <w:rStyle w:val="AbrogCar"/>
          <w:strike w:val="0"/>
        </w:rPr>
        <w:t xml:space="preserve"> </w:t>
      </w:r>
      <w:r w:rsidR="001354C8" w:rsidRPr="001354C8">
        <w:rPr>
          <w:rStyle w:val="AbrogCar"/>
          <w:strike w:val="0"/>
        </w:rPr>
        <w:t>punten 3 tot 13</w:t>
      </w:r>
      <w:r w:rsidR="001354C8">
        <w:rPr>
          <w:rStyle w:val="AbrogCar"/>
          <w:strike w:val="0"/>
        </w:rPr>
        <w:t xml:space="preserve"> </w:t>
      </w:r>
      <w:r w:rsidRPr="004862A5">
        <w:t>;</w:t>
      </w:r>
    </w:p>
    <w:p w14:paraId="4CEABBB7" w14:textId="77777777" w:rsidR="00190CA4" w:rsidRPr="00190CA4" w:rsidRDefault="004862A5" w:rsidP="00F43EE2">
      <w:pPr>
        <w:pStyle w:val="Numrotation"/>
        <w:rPr>
          <w:b/>
        </w:rPr>
      </w:pPr>
      <w:r w:rsidRPr="004862A5">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190CA4" w:rsidRDefault="004862A5" w:rsidP="00F43EE2">
      <w:pPr>
        <w:pStyle w:val="Numrotation"/>
        <w:rPr>
          <w:b/>
        </w:rPr>
      </w:pPr>
      <w:r w:rsidRPr="004862A5">
        <w:t>3. de Gewestelijke Ontwikkelingsmaatschappij voor het Brussels Hoofdstedelijk Gewest;</w:t>
      </w:r>
    </w:p>
    <w:p w14:paraId="26583509" w14:textId="77777777" w:rsidR="00190CA4" w:rsidRPr="00190CA4" w:rsidRDefault="004862A5" w:rsidP="00F43EE2">
      <w:pPr>
        <w:pStyle w:val="Numrotation"/>
        <w:rPr>
          <w:b/>
        </w:rPr>
      </w:pPr>
      <w:r w:rsidRPr="004862A5">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190CA4" w:rsidRDefault="004862A5" w:rsidP="00F43EE2">
      <w:pPr>
        <w:pStyle w:val="Numrotation"/>
        <w:rPr>
          <w:b/>
        </w:rPr>
      </w:pPr>
      <w:r w:rsidRPr="004862A5">
        <w:t>5. de Gewestelijke Havenmaatschappij van Brussel.</w:t>
      </w:r>
    </w:p>
    <w:p w14:paraId="4CB8CFAD" w14:textId="77777777" w:rsidR="00190CA4" w:rsidRPr="00190CA4" w:rsidRDefault="004862A5" w:rsidP="00F43EE2">
      <w:pPr>
        <w:pStyle w:val="Numrotation"/>
        <w:rPr>
          <w:b/>
        </w:rPr>
      </w:pPr>
      <w:r w:rsidRPr="004862A5">
        <w:t>Wanneer het besluit ter bepaling van de aan het voorkooprecht onderhevige perimeter meerdere voorkooprechthebbende overheden aanduidt, bepaalt het hun orde van prioriteit.</w:t>
      </w:r>
    </w:p>
    <w:p w14:paraId="6903FC88" w14:textId="77777777" w:rsidR="00190CA4" w:rsidRPr="00190CA4" w:rsidRDefault="004862A5" w:rsidP="00F43EE2">
      <w:pPr>
        <w:pStyle w:val="Numrotation"/>
        <w:rPr>
          <w:b/>
        </w:rPr>
      </w:pPr>
      <w:r w:rsidRPr="004862A5">
        <w:t>6. De Maatschappij voor het Intercommunaal Vervoer te Brussel;</w:t>
      </w:r>
    </w:p>
    <w:p w14:paraId="58FBE1B2" w14:textId="77777777" w:rsidR="00190CA4" w:rsidRPr="00190CA4" w:rsidRDefault="004862A5" w:rsidP="00F43EE2">
      <w:pPr>
        <w:pStyle w:val="Numrotation"/>
        <w:rPr>
          <w:b/>
        </w:rPr>
      </w:pPr>
      <w:r w:rsidRPr="004862A5">
        <w:t>7. Het Gewestelijk Agentschap voor Netheid;</w:t>
      </w:r>
    </w:p>
    <w:p w14:paraId="520E3FE8" w14:textId="77777777" w:rsidR="00190CA4" w:rsidRPr="00190CA4" w:rsidRDefault="004862A5" w:rsidP="00F43EE2">
      <w:pPr>
        <w:pStyle w:val="Numrotation"/>
        <w:rPr>
          <w:b/>
        </w:rPr>
      </w:pPr>
      <w:r w:rsidRPr="004862A5">
        <w:t>8. De Gewestelijke Investeringsmaatschappij voor Brussel.</w:t>
      </w:r>
    </w:p>
    <w:p w14:paraId="07B683BF" w14:textId="77777777" w:rsidR="00190CA4" w:rsidRPr="00190CA4" w:rsidRDefault="004862A5" w:rsidP="00F43EE2">
      <w:pPr>
        <w:pStyle w:val="Numrotation"/>
        <w:rPr>
          <w:b/>
        </w:rPr>
      </w:pPr>
      <w:r w:rsidRPr="004862A5">
        <w:t>9. het Brussels Instituut voor Milieubeheer;</w:t>
      </w:r>
    </w:p>
    <w:p w14:paraId="7FE8EF67" w14:textId="77777777" w:rsidR="00190CA4" w:rsidRDefault="004862A5" w:rsidP="00F43EE2">
      <w:pPr>
        <w:pStyle w:val="Numrotation"/>
      </w:pPr>
      <w:r w:rsidRPr="004862A5">
        <w:t>10. de Maatschappij voor Stedelijke Inrichting.</w:t>
      </w:r>
    </w:p>
    <w:p w14:paraId="26354B64" w14:textId="77777777" w:rsidR="001354C8" w:rsidRPr="001354C8" w:rsidRDefault="001354C8" w:rsidP="001354C8">
      <w:pPr>
        <w:pStyle w:val="Numrotation"/>
        <w:rPr>
          <w:color w:val="00B050"/>
        </w:rPr>
      </w:pPr>
      <w:r w:rsidRPr="001354C8">
        <w:rPr>
          <w:color w:val="00B050"/>
        </w:rPr>
        <w:t>11. het parkeeragentschap ;</w:t>
      </w:r>
    </w:p>
    <w:p w14:paraId="6599F04D" w14:textId="77777777" w:rsidR="001354C8" w:rsidRPr="001354C8" w:rsidRDefault="001354C8" w:rsidP="001354C8">
      <w:pPr>
        <w:pStyle w:val="Numrotation"/>
        <w:rPr>
          <w:color w:val="00B050"/>
        </w:rPr>
      </w:pPr>
      <w:r w:rsidRPr="001354C8">
        <w:rPr>
          <w:color w:val="00B050"/>
        </w:rPr>
        <w:t>12.</w:t>
      </w:r>
      <w:r>
        <w:rPr>
          <w:color w:val="00B050"/>
        </w:rPr>
        <w:t xml:space="preserve"> </w:t>
      </w:r>
      <w:r w:rsidRPr="001354C8">
        <w:rPr>
          <w:color w:val="00B050"/>
        </w:rPr>
        <w:t>Actiris ;</w:t>
      </w:r>
    </w:p>
    <w:p w14:paraId="5DA4A3EB" w14:textId="77777777" w:rsidR="001354C8" w:rsidRPr="001354C8" w:rsidRDefault="001354C8" w:rsidP="001354C8">
      <w:pPr>
        <w:pStyle w:val="Numrotation"/>
        <w:rPr>
          <w:color w:val="00B050"/>
        </w:rPr>
      </w:pPr>
      <w:r w:rsidRPr="001354C8">
        <w:rPr>
          <w:color w:val="00B050"/>
        </w:rPr>
        <w:t>13.</w:t>
      </w:r>
      <w:r>
        <w:rPr>
          <w:color w:val="00B050"/>
        </w:rPr>
        <w:t xml:space="preserve"> </w:t>
      </w:r>
      <w:r w:rsidRPr="001354C8">
        <w:rPr>
          <w:color w:val="00B050"/>
        </w:rPr>
        <w:t>de</w:t>
      </w:r>
      <w:r w:rsidRPr="001354C8">
        <w:rPr>
          <w:color w:val="00B050"/>
        </w:rPr>
        <w:tab/>
        <w:t>Brusselse</w:t>
      </w:r>
      <w:r w:rsidRPr="001354C8">
        <w:rPr>
          <w:color w:val="00B050"/>
        </w:rPr>
        <w:tab/>
        <w:t>Hoofdstedelijke</w:t>
      </w:r>
      <w:r w:rsidRPr="001354C8">
        <w:rPr>
          <w:color w:val="00B050"/>
        </w:rPr>
        <w:tab/>
        <w:t>Dienst</w:t>
      </w:r>
      <w:r w:rsidRPr="001354C8">
        <w:rPr>
          <w:color w:val="00B050"/>
        </w:rPr>
        <w:tab/>
        <w:t>voor Brandbestrijding en Dringende Medische Hulp. </w:t>
      </w:r>
    </w:p>
    <w:p w14:paraId="1031686F" w14:textId="77777777" w:rsidR="004862A5" w:rsidRPr="00002864" w:rsidRDefault="004862A5" w:rsidP="00190CA4">
      <w:pPr>
        <w:pStyle w:val="Sansinterligne"/>
      </w:pPr>
      <w:r w:rsidRPr="004862A5">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t xml:space="preserve"> </w:t>
      </w:r>
    </w:p>
    <w:p w14:paraId="528019AE" w14:textId="77777777" w:rsidR="00190CA4" w:rsidRPr="00190CA4" w:rsidRDefault="00190CA4" w:rsidP="00190CA4">
      <w:pPr>
        <w:pStyle w:val="Sansinterligne"/>
      </w:pPr>
    </w:p>
    <w:p w14:paraId="1765FA43" w14:textId="77777777" w:rsidR="004862A5" w:rsidRPr="004862A5" w:rsidRDefault="004862A5" w:rsidP="00190CA4">
      <w:pPr>
        <w:pStyle w:val="Titre3"/>
      </w:pPr>
      <w:r w:rsidRPr="004862A5">
        <w:t>HOOFDSTUK IV. - De uitoefening van het voorkooprecht.</w:t>
      </w:r>
    </w:p>
    <w:p w14:paraId="3E3E8BD8" w14:textId="77777777" w:rsidR="00190CA4" w:rsidRPr="00190CA4" w:rsidRDefault="00190CA4" w:rsidP="00190CA4">
      <w:pPr>
        <w:pStyle w:val="Sansinterligne"/>
      </w:pPr>
    </w:p>
    <w:p w14:paraId="0087BD75" w14:textId="77777777" w:rsidR="004862A5" w:rsidRPr="004862A5" w:rsidRDefault="004862A5" w:rsidP="00190CA4">
      <w:pPr>
        <w:pStyle w:val="Titre3"/>
      </w:pPr>
      <w:r w:rsidRPr="004862A5">
        <w:t>Afdeling I. - De aan het voorkooprecht onderworpen vastgoedoperaties.</w:t>
      </w:r>
    </w:p>
    <w:p w14:paraId="727BD8C3" w14:textId="77777777" w:rsidR="00190CA4" w:rsidRPr="00190CA4" w:rsidRDefault="00190CA4" w:rsidP="00190CA4">
      <w:pPr>
        <w:pStyle w:val="Sansinterligne"/>
      </w:pPr>
    </w:p>
    <w:p w14:paraId="1437B7F1" w14:textId="77777777" w:rsidR="00190CA4" w:rsidRPr="00190CA4" w:rsidRDefault="004862A5" w:rsidP="00190CA4">
      <w:pPr>
        <w:pStyle w:val="Sansinterligne"/>
        <w:rPr>
          <w:b/>
        </w:rPr>
      </w:pPr>
      <w:r w:rsidRPr="008A1F8B">
        <w:rPr>
          <w:b/>
        </w:rPr>
        <w:t>Art. 263.</w:t>
      </w:r>
      <w:r w:rsidRPr="004862A5">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190CA4" w:rsidRDefault="004862A5" w:rsidP="00190CA4">
      <w:pPr>
        <w:pStyle w:val="Sansinterligne"/>
        <w:rPr>
          <w:b/>
        </w:rPr>
      </w:pPr>
      <w:r w:rsidRPr="004862A5">
        <w:t>Vallen niet onder het toepassingsgebied van deze titel :</w:t>
      </w:r>
    </w:p>
    <w:p w14:paraId="44844768" w14:textId="77777777" w:rsidR="00190CA4" w:rsidRPr="00190CA4" w:rsidRDefault="004862A5" w:rsidP="00F43EE2">
      <w:pPr>
        <w:pStyle w:val="Numrotation"/>
        <w:rPr>
          <w:b/>
        </w:rPr>
      </w:pPr>
      <w:r w:rsidRPr="004862A5">
        <w:t>1° de overdrachten van onverdeelde rechten tussen mede-eigenaars en de verdelingen;</w:t>
      </w:r>
    </w:p>
    <w:p w14:paraId="21B43886" w14:textId="77777777" w:rsidR="00190CA4" w:rsidRPr="00190CA4" w:rsidRDefault="004862A5" w:rsidP="00F43EE2">
      <w:pPr>
        <w:pStyle w:val="Numrotation"/>
        <w:rPr>
          <w:b/>
        </w:rPr>
      </w:pPr>
      <w:r w:rsidRPr="004862A5">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190CA4" w:rsidRDefault="004862A5" w:rsidP="00F43EE2">
      <w:pPr>
        <w:pStyle w:val="Numrotation"/>
        <w:rPr>
          <w:b/>
        </w:rPr>
      </w:pPr>
      <w:r w:rsidRPr="004862A5">
        <w:t>3° de verkoop van onroerende goederen die als nieuw worden beschouwd krachtens het Wetboek van de Belasting op de Toegevoegde Waarde;</w:t>
      </w:r>
    </w:p>
    <w:p w14:paraId="238B61C7" w14:textId="77777777" w:rsidR="00190CA4" w:rsidRPr="00190CA4" w:rsidRDefault="004862A5" w:rsidP="00F43EE2">
      <w:pPr>
        <w:pStyle w:val="Numrotation"/>
        <w:rPr>
          <w:b/>
        </w:rPr>
      </w:pPr>
      <w:r w:rsidRPr="004862A5">
        <w:t>4° ruiloperaties met of zonder opleg;</w:t>
      </w:r>
    </w:p>
    <w:p w14:paraId="3532D307" w14:textId="77777777" w:rsidR="00190CA4" w:rsidRPr="00190CA4" w:rsidRDefault="004862A5" w:rsidP="00F43EE2">
      <w:pPr>
        <w:pStyle w:val="Numrotation"/>
        <w:rPr>
          <w:b/>
        </w:rPr>
      </w:pPr>
      <w:r w:rsidRPr="004862A5">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190CA4" w:rsidRDefault="004862A5" w:rsidP="00F43EE2">
      <w:pPr>
        <w:pStyle w:val="Numrotation"/>
        <w:rPr>
          <w:b/>
        </w:rPr>
      </w:pPr>
      <w:r w:rsidRPr="004862A5">
        <w:t>6° de goederen die het voorwerp uitmaken van een besluit dat hun onteigening afkondigt ten algemenen nutte;</w:t>
      </w:r>
    </w:p>
    <w:p w14:paraId="3825ACD3" w14:textId="77777777" w:rsidR="00190CA4" w:rsidRPr="00190CA4" w:rsidRDefault="004862A5" w:rsidP="00F43EE2">
      <w:pPr>
        <w:pStyle w:val="Numrotation"/>
        <w:rPr>
          <w:b/>
        </w:rPr>
      </w:pPr>
      <w:r w:rsidRPr="004862A5">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190CA4" w:rsidRDefault="004862A5" w:rsidP="00F43EE2">
      <w:pPr>
        <w:pStyle w:val="Numrotation"/>
        <w:rPr>
          <w:b/>
        </w:rPr>
      </w:pPr>
      <w:r w:rsidRPr="004862A5">
        <w:t>8° de overdracht van onroerende goederen ingevolge fusies, splitsingen, liquidaties van vennootschappen;</w:t>
      </w:r>
    </w:p>
    <w:p w14:paraId="4C9EE358" w14:textId="77777777" w:rsidR="00190CA4" w:rsidRPr="00190CA4" w:rsidRDefault="004862A5" w:rsidP="00F43EE2">
      <w:pPr>
        <w:pStyle w:val="Numrotation"/>
        <w:rPr>
          <w:b/>
        </w:rPr>
      </w:pPr>
      <w:r w:rsidRPr="004862A5">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190CA4" w:rsidRDefault="004862A5" w:rsidP="00F43EE2">
      <w:pPr>
        <w:pStyle w:val="Numrotation"/>
        <w:rPr>
          <w:b/>
        </w:rPr>
      </w:pPr>
      <w:r w:rsidRPr="004862A5">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190CA4" w:rsidRDefault="004862A5" w:rsidP="00F43EE2">
      <w:pPr>
        <w:pStyle w:val="Numrotation"/>
        <w:rPr>
          <w:b/>
        </w:rPr>
      </w:pPr>
      <w:r w:rsidRPr="004862A5">
        <w:t>10° de vestiging van een lijfrente;</w:t>
      </w:r>
    </w:p>
    <w:p w14:paraId="7E40359D" w14:textId="77777777" w:rsidR="00190CA4" w:rsidRPr="00190CA4" w:rsidRDefault="004862A5" w:rsidP="00F43EE2">
      <w:pPr>
        <w:pStyle w:val="Numrotation"/>
        <w:rPr>
          <w:b/>
        </w:rPr>
      </w:pPr>
      <w:r w:rsidRPr="004862A5">
        <w:t>11° de overdrachten aan een van de in het besluit tot vaststelling van de aan het voorkooprecht onderhevige perimeter aangeduide voorkooprechthebbende overheden;</w:t>
      </w:r>
    </w:p>
    <w:p w14:paraId="0055CA44" w14:textId="77777777" w:rsidR="004862A5" w:rsidRPr="004862A5" w:rsidRDefault="004862A5" w:rsidP="00F43EE2">
      <w:pPr>
        <w:pStyle w:val="Numrotation"/>
      </w:pPr>
      <w:r w:rsidRPr="004862A5">
        <w:t xml:space="preserve">12° </w:t>
      </w:r>
      <w:r w:rsidR="00B40A5E">
        <w:t>(...)</w:t>
      </w:r>
      <w:r w:rsidRPr="004862A5">
        <w:t>.</w:t>
      </w:r>
      <w:r w:rsidR="004A7994">
        <w:t xml:space="preserve"> </w:t>
      </w:r>
    </w:p>
    <w:p w14:paraId="763D3A7D" w14:textId="77777777" w:rsidR="00190CA4" w:rsidRPr="00190CA4" w:rsidRDefault="00190CA4" w:rsidP="00190CA4">
      <w:pPr>
        <w:pStyle w:val="Sansinterligne"/>
      </w:pPr>
    </w:p>
    <w:p w14:paraId="25F9B890" w14:textId="77777777" w:rsidR="00190CA4" w:rsidRPr="00190CA4" w:rsidRDefault="004862A5" w:rsidP="00190CA4">
      <w:pPr>
        <w:pStyle w:val="Sansinterligne"/>
        <w:rPr>
          <w:b/>
        </w:rPr>
      </w:pPr>
      <w:r w:rsidRPr="008A1F8B">
        <w:rPr>
          <w:b/>
        </w:rPr>
        <w:t>Art. 264.</w:t>
      </w:r>
      <w:r w:rsidRPr="004862A5">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4862A5" w:rsidRDefault="004862A5" w:rsidP="00190CA4">
      <w:pPr>
        <w:pStyle w:val="Sansinterligne"/>
      </w:pPr>
      <w:r w:rsidRPr="004862A5">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t xml:space="preserve"> </w:t>
      </w:r>
    </w:p>
    <w:p w14:paraId="03C4920A" w14:textId="77777777" w:rsidR="00190CA4" w:rsidRPr="00190CA4" w:rsidRDefault="00190CA4" w:rsidP="00190CA4">
      <w:pPr>
        <w:pStyle w:val="Sansinterligne"/>
      </w:pPr>
    </w:p>
    <w:p w14:paraId="272349B3" w14:textId="77777777" w:rsidR="004862A5" w:rsidRPr="004862A5" w:rsidRDefault="004862A5" w:rsidP="00190CA4">
      <w:pPr>
        <w:pStyle w:val="Titre3"/>
      </w:pPr>
      <w:r w:rsidRPr="004862A5">
        <w:t>Afdeling II. - De onderhandse overdracht.</w:t>
      </w:r>
    </w:p>
    <w:p w14:paraId="0FCF171F" w14:textId="77777777" w:rsidR="00190CA4" w:rsidRPr="00190CA4" w:rsidRDefault="00190CA4" w:rsidP="00190CA4">
      <w:pPr>
        <w:pStyle w:val="Sansinterligne"/>
      </w:pPr>
    </w:p>
    <w:p w14:paraId="16B6B17E" w14:textId="77777777" w:rsidR="00190CA4" w:rsidRPr="00190CA4" w:rsidRDefault="004862A5" w:rsidP="00190CA4">
      <w:pPr>
        <w:pStyle w:val="Sansinterligne"/>
        <w:rPr>
          <w:b/>
        </w:rPr>
      </w:pPr>
      <w:r w:rsidRPr="008A1F8B">
        <w:rPr>
          <w:b/>
        </w:rPr>
        <w:t>Art. 265.</w:t>
      </w:r>
      <w:r w:rsidRPr="004862A5">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4862A5" w:rsidRDefault="00B40A5E" w:rsidP="00190CA4">
      <w:pPr>
        <w:pStyle w:val="Sansinterligne"/>
      </w:pPr>
      <w:r>
        <w:t>(...)</w:t>
      </w:r>
      <w:r w:rsidR="004A7994">
        <w:t xml:space="preserve"> </w:t>
      </w:r>
    </w:p>
    <w:p w14:paraId="6CBCCC8C" w14:textId="77777777" w:rsidR="00190CA4" w:rsidRPr="00190CA4" w:rsidRDefault="00190CA4" w:rsidP="00190CA4">
      <w:pPr>
        <w:pStyle w:val="Sansinterligne"/>
      </w:pPr>
    </w:p>
    <w:p w14:paraId="22000049" w14:textId="77777777" w:rsidR="00190CA4" w:rsidRPr="00190CA4" w:rsidRDefault="004862A5" w:rsidP="00190CA4">
      <w:pPr>
        <w:pStyle w:val="Sansinterligne"/>
        <w:rPr>
          <w:b/>
        </w:rPr>
      </w:pPr>
      <w:r w:rsidRPr="008A1F8B">
        <w:rPr>
          <w:b/>
        </w:rPr>
        <w:t>Art. 266.</w:t>
      </w:r>
      <w:r w:rsidRPr="00002864">
        <w:rPr>
          <w:b/>
        </w:rPr>
        <w:t>§ 1.</w:t>
      </w:r>
      <w:r w:rsidRPr="004862A5">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hiervan op de hoogte te brengen. Deze intentieverklaring tot overdracht moet verricht worden vanaf de verspreiding van het overdrachtaanbod, op welke drager ook.</w:t>
      </w:r>
    </w:p>
    <w:p w14:paraId="7517B9DF" w14:textId="77777777" w:rsidR="00190CA4" w:rsidRPr="00190CA4" w:rsidRDefault="004862A5" w:rsidP="00190CA4">
      <w:pPr>
        <w:pStyle w:val="Sansinterligne"/>
        <w:rPr>
          <w:b/>
        </w:rPr>
      </w:pPr>
      <w:r w:rsidRPr="004862A5">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77777777" w:rsidR="00190CA4" w:rsidRPr="00190CA4" w:rsidRDefault="004862A5" w:rsidP="00190CA4">
      <w:pPr>
        <w:pStyle w:val="Sansinterligne"/>
        <w:rPr>
          <w:b/>
        </w:rPr>
      </w:pPr>
      <w:r w:rsidRPr="004862A5">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DA52C3">
        <w:rPr>
          <w:strike/>
          <w:color w:val="00B050"/>
        </w:rPr>
        <w:t>de Regie</w:t>
      </w:r>
      <w:r w:rsidR="00584A54" w:rsidRPr="00DA52C3">
        <w:rPr>
          <w:color w:val="00B050"/>
        </w:rPr>
        <w:t xml:space="preserve"> het bestuur</w:t>
      </w:r>
      <w:r w:rsidRPr="004862A5">
        <w:t>, uiterlijk twee maanden vóór het verlijden van de authentieke akte, een afschrift van de voorlopige verkoopovereenkomst of van het ontwerp van de akte van overdracht.</w:t>
      </w:r>
    </w:p>
    <w:p w14:paraId="58095B50" w14:textId="77777777" w:rsidR="00190CA4" w:rsidRPr="00190CA4" w:rsidRDefault="004862A5" w:rsidP="00190CA4">
      <w:pPr>
        <w:pStyle w:val="Sansinterligne"/>
        <w:rPr>
          <w:b/>
        </w:rPr>
      </w:pPr>
      <w:r w:rsidRPr="004862A5">
        <w:t>De gegevens die bij de intentieverklaring tot overdracht, de voorlopige verkoopovereenkomst of het ontwerp van akte van overdracht gevoegd moeten worden, moeten minstens volgende vermeldingen bevatten :</w:t>
      </w:r>
    </w:p>
    <w:p w14:paraId="7A00E287" w14:textId="77777777" w:rsidR="00190CA4" w:rsidRPr="00190CA4" w:rsidRDefault="004862A5" w:rsidP="00F43EE2">
      <w:pPr>
        <w:pStyle w:val="Numrotation"/>
        <w:rPr>
          <w:b/>
        </w:rPr>
      </w:pPr>
      <w:r w:rsidRPr="004862A5">
        <w:t>1° de identiteit en woonplaats van de houder van een zakelijk onroerend recht;</w:t>
      </w:r>
    </w:p>
    <w:p w14:paraId="0EFF466A" w14:textId="77777777" w:rsidR="00190CA4" w:rsidRPr="00190CA4" w:rsidRDefault="004862A5" w:rsidP="00F43EE2">
      <w:pPr>
        <w:pStyle w:val="Numrotation"/>
        <w:rPr>
          <w:b/>
        </w:rPr>
      </w:pPr>
      <w:r w:rsidRPr="004862A5">
        <w:t>2° het adres van het onroerend goed dat men wil overdragen;</w:t>
      </w:r>
    </w:p>
    <w:p w14:paraId="723CFD3D" w14:textId="77777777" w:rsidR="00190CA4" w:rsidRPr="00190CA4" w:rsidRDefault="004862A5" w:rsidP="00F43EE2">
      <w:pPr>
        <w:pStyle w:val="Numrotation"/>
        <w:rPr>
          <w:b/>
        </w:rPr>
      </w:pPr>
      <w:r w:rsidRPr="004862A5">
        <w:t>3° de beschrijving van het onroerend goed en onder meer de kadastrale aanduiding ervan, de oppervlakte van het perceel, de grondoppervlakte van het gebouwde, de vloeroppervlakte en het aantal verdiepingen;</w:t>
      </w:r>
    </w:p>
    <w:p w14:paraId="28CBF7DC" w14:textId="77777777" w:rsidR="00190CA4" w:rsidRPr="00190CA4" w:rsidRDefault="004862A5" w:rsidP="00F43EE2">
      <w:pPr>
        <w:pStyle w:val="Numrotation"/>
        <w:rPr>
          <w:b/>
        </w:rPr>
      </w:pPr>
      <w:r w:rsidRPr="004862A5">
        <w:t>4° de andere zakelijke rechten en de persoonlijke rechten die eraan verbonden zijn;</w:t>
      </w:r>
    </w:p>
    <w:p w14:paraId="33F07F93" w14:textId="77777777" w:rsidR="00190CA4" w:rsidRPr="00190CA4" w:rsidRDefault="004862A5" w:rsidP="00F43EE2">
      <w:pPr>
        <w:pStyle w:val="Numrotation"/>
        <w:rPr>
          <w:b/>
        </w:rPr>
      </w:pPr>
      <w:r w:rsidRPr="004862A5">
        <w:t>5° de vermelding van de prijs en van de voorwaarden van de geplande overdracht;</w:t>
      </w:r>
    </w:p>
    <w:p w14:paraId="2C5AFD46" w14:textId="77777777" w:rsidR="00190CA4" w:rsidRPr="00190CA4" w:rsidRDefault="004862A5" w:rsidP="00F43EE2">
      <w:pPr>
        <w:pStyle w:val="Numrotation"/>
        <w:rPr>
          <w:b/>
        </w:rPr>
      </w:pPr>
      <w:r w:rsidRPr="004862A5">
        <w:t>6° bij gebrek aan de prijs, de conventionele waarde van de tegenprestatie die vastgesteld is ten laste van de verkrijger van het zakelijk onroerend recht;</w:t>
      </w:r>
    </w:p>
    <w:p w14:paraId="39B33C39" w14:textId="77777777" w:rsidR="00190CA4" w:rsidRPr="00190CA4" w:rsidRDefault="004862A5" w:rsidP="00F43EE2">
      <w:pPr>
        <w:pStyle w:val="Numrotation"/>
        <w:rPr>
          <w:b/>
        </w:rPr>
      </w:pPr>
      <w:r w:rsidRPr="004862A5">
        <w:t>7° de vermelding dat de houders van het recht van voorkoop het recht hebben het goed te bezichtigen.</w:t>
      </w:r>
    </w:p>
    <w:p w14:paraId="2C1A2FB9" w14:textId="77777777" w:rsidR="00190CA4" w:rsidRPr="00190CA4" w:rsidRDefault="004862A5" w:rsidP="00190CA4">
      <w:pPr>
        <w:pStyle w:val="Sansinterligne"/>
        <w:rPr>
          <w:b/>
        </w:rPr>
      </w:pPr>
      <w:r w:rsidRPr="004862A5">
        <w:t>De Regering kan het model van de intentieverklaring tot overdracht bepalen. Zij kan tevens de in dit lid bedoelde gegevenslijst aanvullen.</w:t>
      </w:r>
    </w:p>
    <w:p w14:paraId="03A59DF5" w14:textId="7C1514B1" w:rsidR="00190CA4" w:rsidRPr="00190CA4" w:rsidRDefault="004862A5" w:rsidP="00190CA4">
      <w:pPr>
        <w:pStyle w:val="Sansinterligne"/>
        <w:rPr>
          <w:b/>
        </w:rPr>
      </w:pPr>
      <w:r w:rsidRPr="00002864">
        <w:rPr>
          <w:b/>
        </w:rPr>
        <w:t>§ 2.</w:t>
      </w:r>
      <w:r w:rsidRPr="004862A5">
        <w:t xml:space="preserve"> </w:t>
      </w:r>
      <w:r w:rsidR="00BA4390">
        <w:rPr>
          <w:strike/>
          <w:color w:val="00B050"/>
        </w:rPr>
        <w:t>De Gr</w:t>
      </w:r>
      <w:r w:rsidRPr="00DA52C3">
        <w:rPr>
          <w:strike/>
          <w:color w:val="00B050"/>
        </w:rPr>
        <w:t>ondregie</w:t>
      </w:r>
      <w:r w:rsidRPr="00DA52C3">
        <w:rPr>
          <w:color w:val="00B050"/>
        </w:rPr>
        <w:t xml:space="preserve"> </w:t>
      </w:r>
      <w:r w:rsidR="00515AD3">
        <w:rPr>
          <w:color w:val="00B050"/>
        </w:rPr>
        <w:t xml:space="preserve"> het bestuur</w:t>
      </w:r>
      <w:r w:rsidR="00584A54" w:rsidRPr="00DA52C3">
        <w:rPr>
          <w:color w:val="00B050"/>
        </w:rPr>
        <w:t xml:space="preserve"> </w:t>
      </w:r>
      <w:r w:rsidRPr="004862A5">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77777777" w:rsidR="00190CA4" w:rsidRPr="00190CA4" w:rsidRDefault="004862A5" w:rsidP="00190CA4">
      <w:pPr>
        <w:pStyle w:val="Sansinterligne"/>
      </w:pPr>
      <w:r w:rsidRPr="00F43EE2">
        <w:rPr>
          <w:b/>
        </w:rPr>
        <w:t>§ 3.</w:t>
      </w:r>
      <w:r w:rsidRPr="004862A5">
        <w:t xml:space="preserve"> Binnen de acht dagen na de betekening in toepassing van artikel 266, </w:t>
      </w:r>
      <w:r w:rsidRPr="00002864">
        <w:t xml:space="preserve">§ 1, bezorgt </w:t>
      </w:r>
      <w:r w:rsidR="00584A54" w:rsidRPr="00DA52C3">
        <w:rPr>
          <w:strike/>
          <w:color w:val="00B050"/>
        </w:rPr>
        <w:t>de Regie</w:t>
      </w:r>
      <w:r w:rsidR="00584A54" w:rsidRPr="00DA52C3">
        <w:rPr>
          <w:color w:val="00B050"/>
        </w:rPr>
        <w:t xml:space="preserve"> het bestuur</w:t>
      </w:r>
      <w:r w:rsidRPr="00002864">
        <w:t xml:space="preserve"> de overdrager,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77777777" w:rsidR="00190CA4" w:rsidRPr="00190CA4" w:rsidRDefault="004862A5" w:rsidP="00190CA4">
      <w:pPr>
        <w:pStyle w:val="Sansinterligne"/>
        <w:rPr>
          <w:b/>
        </w:rPr>
      </w:pPr>
      <w:r w:rsidRPr="004862A5">
        <w:t xml:space="preserve">Indien het dossier niet volledig is, deelt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dit binnen dezelfde termijn mee aan de overdrager, de vastgoedmakelaar of de notaris, met indicatie van de ontbrekende elementen. Binnen de acht dagen na de ontvangst van de ontbrekende elementen geeft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bewijs van ontvangst af en maakt tegelijkertijd een kopie van het volledige dossier over aan de houders van het voorkooprecht in de aan het voorkooprecht onderhevige perimeter.</w:t>
      </w:r>
    </w:p>
    <w:p w14:paraId="59D503EF" w14:textId="77777777" w:rsidR="004862A5" w:rsidRPr="004862A5" w:rsidRDefault="004862A5" w:rsidP="00190CA4">
      <w:pPr>
        <w:pStyle w:val="Sansinterligne"/>
      </w:pPr>
      <w:r w:rsidRPr="004862A5">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t xml:space="preserve"> </w:t>
      </w:r>
    </w:p>
    <w:p w14:paraId="5C04D6A4" w14:textId="77777777" w:rsidR="00190CA4" w:rsidRPr="00190CA4" w:rsidRDefault="00190CA4" w:rsidP="00190CA4">
      <w:pPr>
        <w:pStyle w:val="Sansinterligne"/>
      </w:pPr>
    </w:p>
    <w:p w14:paraId="40AB4438" w14:textId="77777777" w:rsidR="00190CA4" w:rsidRPr="00F43EE2" w:rsidRDefault="004862A5" w:rsidP="00190CA4">
      <w:pPr>
        <w:pStyle w:val="Sansinterligne"/>
      </w:pPr>
      <w:r w:rsidRPr="008A1F8B">
        <w:rPr>
          <w:b/>
        </w:rPr>
        <w:t>Art. 267.</w:t>
      </w:r>
      <w:r w:rsidRPr="004862A5">
        <w:t xml:space="preserve"> Elk</w:t>
      </w:r>
      <w:r w:rsidRPr="00F43EE2">
        <w:t xml:space="preserve">e houder van het voorkooprecht richt, uiterlijk binnen twee maanden na de betekening van een volledig of als volledig beschouwd dossier bedoeld in artikel 266, § 1, aan de verkoper en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een document met daarin :</w:t>
      </w:r>
    </w:p>
    <w:p w14:paraId="0564EEBD" w14:textId="77777777" w:rsidR="00190CA4" w:rsidRPr="00190CA4" w:rsidRDefault="004862A5" w:rsidP="00F43EE2">
      <w:pPr>
        <w:pStyle w:val="Numrotation"/>
        <w:rPr>
          <w:b/>
        </w:rPr>
      </w:pPr>
      <w:r w:rsidRPr="00F43EE2">
        <w:t xml:space="preserve">1. </w:t>
      </w:r>
      <w:r w:rsidRPr="004862A5">
        <w:t>hetzij zijn beslissing om af te zien van de uitoefening van zijn voorkooprecht aan de in het dossier vermelde prijs en voorwaarden;</w:t>
      </w:r>
    </w:p>
    <w:p w14:paraId="0C278CB3" w14:textId="77777777" w:rsidR="00190CA4" w:rsidRPr="00190CA4" w:rsidRDefault="004862A5" w:rsidP="00F43EE2">
      <w:pPr>
        <w:pStyle w:val="Numrotation"/>
        <w:rPr>
          <w:b/>
        </w:rPr>
      </w:pPr>
      <w:r w:rsidRPr="004862A5">
        <w:t>2. hetzij zijn beslissing om gebruik te maken van zijn voorkooprecht aan de prijs en tegen de voorwaarden die vermeld staan in het dossier.</w:t>
      </w:r>
    </w:p>
    <w:p w14:paraId="644D5FCE" w14:textId="77777777" w:rsidR="00190CA4" w:rsidRPr="00190CA4" w:rsidRDefault="004862A5" w:rsidP="00190CA4">
      <w:pPr>
        <w:pStyle w:val="Sansinterligne"/>
        <w:rPr>
          <w:b/>
        </w:rPr>
      </w:pPr>
      <w:r w:rsidRPr="004862A5">
        <w:t>Het uitblijven van een betekening van een houder van het voorkooprecht binnen de vastgelegde termijn geldt als een afstand van de uitoefening van het voorkooprecht.</w:t>
      </w:r>
    </w:p>
    <w:p w14:paraId="07614532" w14:textId="77777777" w:rsidR="00190CA4" w:rsidRPr="00190CA4" w:rsidRDefault="004862A5" w:rsidP="00190CA4">
      <w:pPr>
        <w:pStyle w:val="Sansinterligne"/>
        <w:rPr>
          <w:b/>
        </w:rPr>
      </w:pPr>
      <w:r w:rsidRPr="004862A5">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w:t>
      </w:r>
      <w:r w:rsidRPr="00F43EE2">
        <w:t>, § 1, vierde lid, 5° en 6°.</w:t>
      </w:r>
    </w:p>
    <w:p w14:paraId="39A83D19" w14:textId="77777777" w:rsidR="00190CA4" w:rsidRPr="00190CA4" w:rsidRDefault="00190CA4" w:rsidP="00190CA4">
      <w:pPr>
        <w:pStyle w:val="Sansinterligne"/>
      </w:pPr>
    </w:p>
    <w:p w14:paraId="063CA8D3" w14:textId="77777777" w:rsidR="00190CA4" w:rsidRPr="00190CA4" w:rsidRDefault="004862A5" w:rsidP="00190CA4">
      <w:pPr>
        <w:pStyle w:val="Sansinterligne"/>
        <w:rPr>
          <w:b/>
        </w:rPr>
      </w:pPr>
      <w:r w:rsidRPr="00002864">
        <w:rPr>
          <w:b/>
        </w:rPr>
        <w:t>Art. 268.</w:t>
      </w:r>
      <w:r w:rsidRPr="00002864">
        <w:t xml:space="preserve"> </w:t>
      </w:r>
      <w:r w:rsidRPr="00002864">
        <w:rPr>
          <w:b/>
        </w:rPr>
        <w:t>§ 1.</w:t>
      </w:r>
      <w:r w:rsidRPr="004862A5">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190CA4" w:rsidRDefault="004862A5" w:rsidP="00190CA4">
      <w:pPr>
        <w:pStyle w:val="Sansinterligne"/>
        <w:rPr>
          <w:b/>
        </w:rPr>
      </w:pPr>
      <w:r w:rsidRPr="004862A5">
        <w:t>Het aanvaarden door de prioritaire voorkooprechthebbende overheid van de in de overeenkomst of in de onderhandse akte vermelde prijs en voorwaarden, geldt als overdracht.</w:t>
      </w:r>
    </w:p>
    <w:p w14:paraId="13A379CD" w14:textId="77777777" w:rsidR="00190CA4" w:rsidRPr="00190CA4" w:rsidRDefault="004862A5" w:rsidP="00190CA4">
      <w:pPr>
        <w:pStyle w:val="Sansinterligne"/>
        <w:rPr>
          <w:b/>
        </w:rPr>
      </w:pPr>
      <w:r w:rsidRPr="004862A5">
        <w:t>De authentieke akte wordt opgesteld binnen een termijn van vier maanden na de overdracht.</w:t>
      </w:r>
    </w:p>
    <w:p w14:paraId="01847149" w14:textId="77777777" w:rsidR="00190CA4" w:rsidRPr="00190CA4" w:rsidRDefault="004862A5" w:rsidP="00190CA4">
      <w:pPr>
        <w:pStyle w:val="Sansinterligne"/>
        <w:rPr>
          <w:b/>
        </w:rPr>
      </w:pPr>
      <w:r w:rsidRPr="004862A5">
        <w:t>De overdracht van de eigendom van het goed , de overdracht van het zakelijk recht dat betrekking heeft op het goed en de betaling van de prijs geschieden pas bij het ondertekenen van de authentieke akte.</w:t>
      </w:r>
    </w:p>
    <w:p w14:paraId="50FABFC1" w14:textId="77777777" w:rsidR="00190CA4" w:rsidRPr="00190CA4" w:rsidRDefault="004862A5" w:rsidP="00190CA4">
      <w:pPr>
        <w:pStyle w:val="Sansinterligne"/>
        <w:rPr>
          <w:b/>
        </w:rPr>
      </w:pPr>
      <w:r w:rsidRPr="00002864">
        <w:rPr>
          <w:b/>
        </w:rPr>
        <w:t>§ 2.</w:t>
      </w:r>
      <w:r w:rsidRPr="004862A5">
        <w:t xml:space="preserve"> Wanneer geen enkele van de houders van het voorkooprecht te kennen heeft gegeven zijn voorkooprecht binnen de wettelijke termijn te willen uitoefenen, brengt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de verkoper hiervan op de hoogte.</w:t>
      </w:r>
    </w:p>
    <w:p w14:paraId="3E9B3ED5" w14:textId="77777777" w:rsidR="00190CA4" w:rsidRPr="00F43EE2" w:rsidRDefault="004862A5" w:rsidP="00190CA4">
      <w:pPr>
        <w:pStyle w:val="Sansinterligne"/>
      </w:pPr>
      <w:r w:rsidRPr="004862A5">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w:t>
      </w:r>
      <w:r w:rsidRPr="00F43EE2">
        <w:t xml:space="preserve">artikel 266, § 1, gewijzigd werd of op een ander punt substantieel gewijzigd werd, en anderzijds de authentieke akte door de notaris werd verleden en betekend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 xml:space="preserve">binnen een termijn van twee jaar, te rekenen vanaf de kennisgeving aan de overdrager door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van de verzaking aan het voorkooprecht.</w:t>
      </w:r>
    </w:p>
    <w:p w14:paraId="64C65003" w14:textId="77777777" w:rsidR="00190CA4" w:rsidRPr="00190CA4" w:rsidRDefault="004862A5" w:rsidP="00190CA4">
      <w:pPr>
        <w:pStyle w:val="Sansinterligne"/>
        <w:rPr>
          <w:b/>
        </w:rPr>
      </w:pPr>
      <w:r w:rsidRPr="00F43EE2">
        <w:t xml:space="preserve">Daartoe informeert de notaris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binnen de acht dagen over elke wijziging van de initieel betekende overdrachtvoorwaarden op straffe van een administratieve boete te bepalen overeenkomstig</w:t>
      </w:r>
      <w:r w:rsidRPr="004862A5">
        <w:t xml:space="preserve"> Hoofdstuk V van Titel X van dit Wetboek.</w:t>
      </w:r>
    </w:p>
    <w:p w14:paraId="26F86CBE" w14:textId="77777777" w:rsidR="004862A5" w:rsidRPr="004862A5" w:rsidRDefault="004862A5" w:rsidP="00190CA4">
      <w:pPr>
        <w:pStyle w:val="Sansinterligne"/>
      </w:pPr>
      <w:r w:rsidRPr="004862A5">
        <w:t xml:space="preserve">In het geval niet zou zijn voldaan aan één van deze voorwaarden, wordt het goed opnieuw onderworpen aan het voorkooprecht overeenkomstig dit hoofdstuk.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brengt de houders van het voorkooprecht die betrokken zijn bij het goed, hiervan op de hoogte. De procedure wordt voortgezet conform de artikelen 267 en 268, </w:t>
      </w:r>
      <w:r w:rsidRPr="00002864">
        <w:rPr>
          <w:b/>
        </w:rPr>
        <w:t>§ 1.</w:t>
      </w:r>
      <w:r w:rsidR="004A7994">
        <w:t xml:space="preserve"> </w:t>
      </w:r>
    </w:p>
    <w:p w14:paraId="23706CD9" w14:textId="77777777" w:rsidR="00190CA4" w:rsidRPr="00190CA4" w:rsidRDefault="00190CA4" w:rsidP="00190CA4">
      <w:pPr>
        <w:pStyle w:val="Sansinterligne"/>
      </w:pPr>
    </w:p>
    <w:p w14:paraId="2B0C80AC" w14:textId="77777777" w:rsidR="004862A5" w:rsidRPr="004862A5" w:rsidRDefault="004862A5" w:rsidP="00190CA4">
      <w:pPr>
        <w:pStyle w:val="Titre3"/>
      </w:pPr>
      <w:r w:rsidRPr="004862A5">
        <w:t>Afdeling III. - De openbare verkoop.</w:t>
      </w:r>
    </w:p>
    <w:p w14:paraId="19B11709" w14:textId="77777777" w:rsidR="00190CA4" w:rsidRPr="00190CA4" w:rsidRDefault="00190CA4" w:rsidP="00190CA4">
      <w:pPr>
        <w:pStyle w:val="Sansinterligne"/>
      </w:pPr>
    </w:p>
    <w:p w14:paraId="39CD71DC" w14:textId="77777777" w:rsidR="00190CA4" w:rsidRPr="00190CA4" w:rsidRDefault="004862A5" w:rsidP="00190CA4">
      <w:pPr>
        <w:pStyle w:val="Sansinterligne"/>
        <w:rPr>
          <w:b/>
        </w:rPr>
      </w:pPr>
      <w:r w:rsidRPr="008A1F8B">
        <w:rPr>
          <w:b/>
        </w:rPr>
        <w:t>Art. 269.</w:t>
      </w:r>
      <w:r w:rsidRPr="004862A5">
        <w:t xml:space="preserve"> </w:t>
      </w:r>
      <w:r w:rsidRPr="00002864">
        <w:rPr>
          <w:b/>
        </w:rPr>
        <w:t>§ 1.</w:t>
      </w:r>
      <w:r w:rsidRPr="004862A5">
        <w:t xml:space="preserve"> In geval van een openbare toewijzing betekent de instrumenterende notaris uiterlijk één maand vóór de eerste zitting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van de openbare verkoop.</w:t>
      </w:r>
    </w:p>
    <w:p w14:paraId="1995EA9A" w14:textId="77777777" w:rsidR="00190CA4" w:rsidRPr="00190CA4" w:rsidRDefault="004862A5" w:rsidP="00190CA4">
      <w:pPr>
        <w:pStyle w:val="Sansinterligne"/>
        <w:rPr>
          <w:b/>
        </w:rPr>
      </w:pPr>
      <w:r w:rsidRPr="004862A5">
        <w:t xml:space="preserve">Binnen de acht dagen na die betekening bezorgt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aan de houders van het voorkooprecht met vermelding van de datum van de eerste zitting, waarop de houders van het voorkooprecht worden uitgenodigd.</w:t>
      </w:r>
    </w:p>
    <w:p w14:paraId="2755DC14" w14:textId="77777777" w:rsidR="00190CA4" w:rsidRPr="00190CA4" w:rsidRDefault="004862A5" w:rsidP="00190CA4">
      <w:pPr>
        <w:pStyle w:val="Sansinterligne"/>
        <w:rPr>
          <w:b/>
        </w:rPr>
      </w:pPr>
      <w:r w:rsidRPr="004862A5">
        <w:t xml:space="preserve">De notaris en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zijn van deze verplichtingen ontslagen wanneer het besluit tot vaststelling van de aan het voorkooprecht onderhevige perimeter inwerking treedt binnen de maand die aan de eerste zitting voorafgaat.</w:t>
      </w:r>
    </w:p>
    <w:p w14:paraId="23E8C5B5" w14:textId="77777777" w:rsidR="00190CA4" w:rsidRPr="00190CA4" w:rsidRDefault="004862A5" w:rsidP="00190CA4">
      <w:pPr>
        <w:pStyle w:val="Sansinterligne"/>
        <w:rPr>
          <w:b/>
        </w:rPr>
      </w:pPr>
      <w:r w:rsidRPr="00002864">
        <w:rPr>
          <w:b/>
        </w:rPr>
        <w:t>§ 2.</w:t>
      </w:r>
      <w:r w:rsidRPr="004862A5">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190CA4" w:rsidRDefault="004862A5" w:rsidP="00190CA4">
      <w:pPr>
        <w:pStyle w:val="Sansinterligne"/>
        <w:rPr>
          <w:b/>
        </w:rPr>
      </w:pPr>
      <w:r w:rsidRPr="004862A5">
        <w:t>In geval van een nieuwe zitting ingevolge de uitoefening van het recht op opbod, dient dezelfde vraag openbaar te worden gesteld op de desbetreffende zitting.</w:t>
      </w:r>
    </w:p>
    <w:p w14:paraId="69748D32" w14:textId="77777777" w:rsidR="00190CA4" w:rsidRPr="00190CA4" w:rsidRDefault="004862A5" w:rsidP="00190CA4">
      <w:pPr>
        <w:pStyle w:val="Sansinterligne"/>
        <w:rPr>
          <w:b/>
        </w:rPr>
      </w:pPr>
      <w:r w:rsidRPr="004862A5">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190CA4" w:rsidRDefault="004862A5" w:rsidP="00190CA4">
      <w:pPr>
        <w:pStyle w:val="Sansinterligne"/>
        <w:rPr>
          <w:b/>
        </w:rPr>
      </w:pPr>
      <w:r w:rsidRPr="00002864">
        <w:rPr>
          <w:b/>
        </w:rPr>
        <w:t>§ 3.</w:t>
      </w:r>
      <w:r w:rsidRPr="004862A5">
        <w:t xml:space="preserve"> De houder van het voorkooprecht die tijdens de zitting van de openbare verkoop niet verklaart gebruik te willen maken van zijn recht, wordt verondersteld ervan af te zien.</w:t>
      </w:r>
    </w:p>
    <w:p w14:paraId="0691D1B2" w14:textId="77777777" w:rsidR="004862A5" w:rsidRPr="004862A5" w:rsidRDefault="004862A5" w:rsidP="00190CA4">
      <w:pPr>
        <w:pStyle w:val="Sansinterligne"/>
      </w:pPr>
      <w:r w:rsidRPr="004862A5">
        <w:t>Indien wordt afgezien van het gebruik van het voorkooprecht, verloopt de verkoop verder overeenkomstig de regels houdende de openbare verkopingen.</w:t>
      </w:r>
      <w:r w:rsidR="004A7994">
        <w:t xml:space="preserve"> </w:t>
      </w:r>
    </w:p>
    <w:p w14:paraId="23265A41" w14:textId="77777777" w:rsidR="00190CA4" w:rsidRPr="00190CA4" w:rsidRDefault="00190CA4" w:rsidP="00190CA4">
      <w:pPr>
        <w:pStyle w:val="Sansinterligne"/>
      </w:pPr>
    </w:p>
    <w:p w14:paraId="1161391F" w14:textId="77777777" w:rsidR="004862A5" w:rsidRPr="004862A5" w:rsidRDefault="004862A5" w:rsidP="00190CA4">
      <w:pPr>
        <w:pStyle w:val="Titre3"/>
      </w:pPr>
      <w:r w:rsidRPr="004862A5">
        <w:t>Afdeling IV. - De onteigening.</w:t>
      </w:r>
    </w:p>
    <w:p w14:paraId="59D91501" w14:textId="77777777" w:rsidR="00190CA4" w:rsidRPr="00190CA4" w:rsidRDefault="00190CA4" w:rsidP="00190CA4">
      <w:pPr>
        <w:pStyle w:val="Sansinterligne"/>
      </w:pPr>
    </w:p>
    <w:p w14:paraId="7807B0C9" w14:textId="77777777" w:rsidR="004862A5" w:rsidRPr="004862A5" w:rsidRDefault="004862A5" w:rsidP="00190CA4">
      <w:pPr>
        <w:pStyle w:val="Sansinterligne"/>
      </w:pPr>
      <w:r w:rsidRPr="008A1F8B">
        <w:rPr>
          <w:b/>
        </w:rPr>
        <w:t>Art. 270.</w:t>
      </w:r>
      <w:r w:rsidRPr="004862A5">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t xml:space="preserve"> </w:t>
      </w:r>
    </w:p>
    <w:p w14:paraId="5A15FEA9" w14:textId="77777777" w:rsidR="00190CA4" w:rsidRPr="00190CA4" w:rsidRDefault="00190CA4" w:rsidP="00190CA4">
      <w:pPr>
        <w:pStyle w:val="Sansinterligne"/>
      </w:pPr>
    </w:p>
    <w:p w14:paraId="18D78C1D" w14:textId="77777777" w:rsidR="00190CA4" w:rsidRPr="00190CA4" w:rsidRDefault="004862A5" w:rsidP="00190CA4">
      <w:pPr>
        <w:pStyle w:val="Sansinterligne"/>
        <w:rPr>
          <w:b/>
        </w:rPr>
      </w:pPr>
      <w:r w:rsidRPr="008A1F8B">
        <w:rPr>
          <w:b/>
        </w:rPr>
        <w:t>Art. 271.</w:t>
      </w:r>
      <w:r w:rsidRPr="004862A5">
        <w:t xml:space="preserve"> Voor de berekening van de waarde van het onteigend onroerend goed, wordt geen rekening gehouden met :</w:t>
      </w:r>
    </w:p>
    <w:p w14:paraId="2026EB89" w14:textId="77777777" w:rsidR="00190CA4" w:rsidRPr="00190CA4" w:rsidRDefault="004862A5" w:rsidP="00190CA4">
      <w:pPr>
        <w:pStyle w:val="Sansinterligne"/>
        <w:rPr>
          <w:b/>
        </w:rPr>
      </w:pPr>
      <w:r w:rsidRPr="004862A5">
        <w:t>-de meerwaarde of minderwaarde die voortvloeit uit één of meerdere tussenkomsten ten algemenen nutte die de bepaling van de desbetreffende aan het voorkooprecht onderhevige perimeter verantwoord hebben;</w:t>
      </w:r>
    </w:p>
    <w:p w14:paraId="1026A6B0" w14:textId="77777777" w:rsidR="004862A5" w:rsidRPr="004862A5" w:rsidRDefault="004862A5" w:rsidP="00190CA4">
      <w:pPr>
        <w:pStyle w:val="Sansinterligne"/>
      </w:pPr>
      <w:r w:rsidRPr="004862A5">
        <w:t xml:space="preserve">- de waardevermeerdering van het goed als gevolg van verbouwingswerken die werden uitgevoerd in strijd met de wettelijke en verordenende stedenbouwkundige bepalingen. </w:t>
      </w:r>
    </w:p>
    <w:p w14:paraId="35D55F17" w14:textId="77777777" w:rsidR="00190CA4" w:rsidRPr="00190CA4" w:rsidRDefault="00190CA4" w:rsidP="00190CA4">
      <w:pPr>
        <w:pStyle w:val="Sansinterligne"/>
      </w:pPr>
    </w:p>
    <w:p w14:paraId="55ADD530" w14:textId="77777777" w:rsidR="00190CA4" w:rsidRPr="00190CA4" w:rsidRDefault="004862A5" w:rsidP="00190CA4">
      <w:pPr>
        <w:pStyle w:val="Sansinterligne"/>
        <w:rPr>
          <w:b/>
        </w:rPr>
      </w:pPr>
      <w:r w:rsidRPr="008A1F8B">
        <w:rPr>
          <w:b/>
        </w:rPr>
        <w:t>Art. 272.</w:t>
      </w:r>
      <w:r w:rsidRPr="004862A5">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4862A5" w:rsidRDefault="004862A5" w:rsidP="00190CA4">
      <w:pPr>
        <w:pStyle w:val="Sansinterligne"/>
      </w:pPr>
      <w:r w:rsidRPr="004862A5">
        <w:t>De onteigening wordt doorgevoerd in uitvoering van de wet van 26 juli 1962 betreffende de rechtspleging bij hoogdringende omstandigheden inzake onteigening ten algemene nutte.</w:t>
      </w:r>
      <w:r w:rsidR="004A7994">
        <w:t xml:space="preserve"> </w:t>
      </w:r>
    </w:p>
    <w:p w14:paraId="73933C62" w14:textId="77777777" w:rsidR="00190CA4" w:rsidRPr="00190CA4" w:rsidRDefault="00190CA4" w:rsidP="00190CA4">
      <w:pPr>
        <w:pStyle w:val="Sansinterligne"/>
      </w:pPr>
    </w:p>
    <w:p w14:paraId="728067CC" w14:textId="77777777" w:rsidR="004862A5" w:rsidRPr="004862A5" w:rsidRDefault="004862A5" w:rsidP="00190CA4">
      <w:pPr>
        <w:pStyle w:val="Titre3"/>
      </w:pPr>
      <w:r w:rsidRPr="004862A5">
        <w:t>HOOFDSTUK V. - Formaliteiten en vordering tot nietigverklaring.</w:t>
      </w:r>
    </w:p>
    <w:p w14:paraId="431AE20A" w14:textId="77777777" w:rsidR="00190CA4" w:rsidRPr="00190CA4" w:rsidRDefault="00190CA4" w:rsidP="00190CA4">
      <w:pPr>
        <w:pStyle w:val="Sansinterligne"/>
      </w:pPr>
    </w:p>
    <w:p w14:paraId="795E66E1" w14:textId="77777777" w:rsidR="004862A5" w:rsidRDefault="004862A5" w:rsidP="00190CA4">
      <w:pPr>
        <w:pStyle w:val="Sansinterligne"/>
      </w:pPr>
      <w:r w:rsidRPr="008A1F8B">
        <w:rPr>
          <w:b/>
        </w:rPr>
        <w:t>Art. 273.</w:t>
      </w:r>
      <w:r w:rsidRPr="004862A5">
        <w:t xml:space="preserve"> De kennisgevingen,intentieverklaringen tot overdracht, aanvragen, offertes en beslissingen van de houders van het voorkooprecht, van </w:t>
      </w:r>
      <w:r w:rsidR="00584A54" w:rsidRPr="00DA52C3">
        <w:rPr>
          <w:strike/>
          <w:color w:val="00B050"/>
        </w:rPr>
        <w:t>de Regie</w:t>
      </w:r>
      <w:r w:rsidR="00584A54" w:rsidRPr="00DA52C3">
        <w:rPr>
          <w:color w:val="00B050"/>
        </w:rPr>
        <w:t xml:space="preserve"> het bestuur</w:t>
      </w:r>
      <w:r w:rsidRPr="004862A5">
        <w:t>, van de verkopers de vastgoedmakelaars en de notarissen uitgevoerd bij toepassing van deze Titel worden, op straffe van nietigheid, betekend bij een ter post aangetekend schrijven met bewijs van ontvangst.</w:t>
      </w:r>
      <w:r w:rsidR="004A7994">
        <w:t xml:space="preserve"> </w:t>
      </w:r>
    </w:p>
    <w:p w14:paraId="359DD05B" w14:textId="77777777" w:rsidR="001354C8" w:rsidRPr="001354C8" w:rsidRDefault="001354C8" w:rsidP="00190CA4">
      <w:pPr>
        <w:pStyle w:val="Sansinterligne"/>
        <w:rPr>
          <w:color w:val="00B050"/>
        </w:rPr>
      </w:pPr>
      <w:r w:rsidRPr="001354C8">
        <w:rPr>
          <w:color w:val="00B050"/>
        </w:rPr>
        <w:t xml:space="preserve">In afwijking van het </w:t>
      </w:r>
      <w:r>
        <w:rPr>
          <w:color w:val="00B050"/>
        </w:rPr>
        <w:t>eerste lid, kunnen de kennisge</w:t>
      </w:r>
      <w:r w:rsidRPr="001354C8">
        <w:rPr>
          <w:color w:val="00B050"/>
        </w:rPr>
        <w:t xml:space="preserve">vingen </w:t>
      </w:r>
      <w:r w:rsidRPr="00DA52C3">
        <w:rPr>
          <w:color w:val="00B050"/>
        </w:rPr>
        <w:t xml:space="preserve">van </w:t>
      </w:r>
      <w:r w:rsidR="00584A54" w:rsidRPr="00DA52C3">
        <w:rPr>
          <w:strike/>
          <w:color w:val="00B050"/>
        </w:rPr>
        <w:t>de Regie</w:t>
      </w:r>
      <w:r w:rsidR="00584A54" w:rsidRPr="00DA52C3">
        <w:rPr>
          <w:color w:val="00B050"/>
        </w:rPr>
        <w:t xml:space="preserve"> het bestuur</w:t>
      </w:r>
      <w:r w:rsidRPr="00DA52C3">
        <w:rPr>
          <w:color w:val="00B050"/>
        </w:rPr>
        <w:t xml:space="preserve"> aan </w:t>
      </w:r>
      <w:r>
        <w:rPr>
          <w:color w:val="00B050"/>
        </w:rPr>
        <w:t>de houders van het voorkoop</w:t>
      </w:r>
      <w:r w:rsidRPr="001354C8">
        <w:rPr>
          <w:color w:val="00B050"/>
        </w:rPr>
        <w:t>recht, met toepassing van de artikelen 266, §3, eerste en tweede lid en 269, §1, tweede lid geschieden met andere communicatiemiddele</w:t>
      </w:r>
      <w:r>
        <w:rPr>
          <w:color w:val="00B050"/>
        </w:rPr>
        <w:t>n en met name via e-mail, over</w:t>
      </w:r>
      <w:r w:rsidRPr="001354C8">
        <w:rPr>
          <w:color w:val="00B050"/>
        </w:rPr>
        <w:t>eenkomstig de ordonnan</w:t>
      </w:r>
      <w:r>
        <w:rPr>
          <w:color w:val="00B050"/>
        </w:rPr>
        <w:t>tie van 13 februari 2014 betreff</w:t>
      </w:r>
      <w:r w:rsidRPr="001354C8">
        <w:rPr>
          <w:color w:val="00B050"/>
        </w:rPr>
        <w:t>ende communicatie via elektronische weg in het kader van de betrekkingen met de overheden van het Brussels Hoofdstedelijk Gewest.</w:t>
      </w:r>
    </w:p>
    <w:p w14:paraId="024F0E66" w14:textId="77777777" w:rsidR="00190CA4" w:rsidRPr="00190CA4" w:rsidRDefault="00190CA4" w:rsidP="00190CA4">
      <w:pPr>
        <w:pStyle w:val="Sansinterligne"/>
      </w:pPr>
    </w:p>
    <w:p w14:paraId="2DE822A4" w14:textId="77777777" w:rsidR="00190CA4" w:rsidRPr="00190CA4" w:rsidRDefault="004862A5" w:rsidP="00190CA4">
      <w:pPr>
        <w:pStyle w:val="Sansinterligne"/>
        <w:rPr>
          <w:b/>
        </w:rPr>
      </w:pPr>
      <w:r w:rsidRPr="008A1F8B">
        <w:rPr>
          <w:b/>
        </w:rPr>
        <w:t>Art. 274.</w:t>
      </w:r>
      <w:r w:rsidRPr="004862A5">
        <w:t xml:space="preserve"> </w:t>
      </w:r>
      <w:r w:rsidRPr="00002864">
        <w:rPr>
          <w:b/>
        </w:rPr>
        <w:t>§ 1.</w:t>
      </w:r>
      <w:r w:rsidRPr="004862A5">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190CA4" w:rsidRDefault="004862A5" w:rsidP="00190CA4">
      <w:pPr>
        <w:pStyle w:val="Sansinterligne"/>
        <w:rPr>
          <w:b/>
        </w:rPr>
      </w:pPr>
      <w:r w:rsidRPr="004862A5">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190CA4" w:rsidRDefault="004862A5" w:rsidP="00190CA4">
      <w:pPr>
        <w:pStyle w:val="Sansinterligne"/>
        <w:rPr>
          <w:b/>
        </w:rPr>
      </w:pPr>
      <w:r w:rsidRPr="004862A5">
        <w:t>De vordering wordt ingesteld tegen zowel de overdrager als tegen de koper.</w:t>
      </w:r>
    </w:p>
    <w:p w14:paraId="78D1AC25" w14:textId="77777777" w:rsidR="00190CA4" w:rsidRPr="00190CA4" w:rsidRDefault="004862A5" w:rsidP="00190CA4">
      <w:pPr>
        <w:pStyle w:val="Sansinterligne"/>
        <w:rPr>
          <w:b/>
        </w:rPr>
      </w:pPr>
      <w:r w:rsidRPr="004862A5">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190CA4" w:rsidRDefault="004862A5" w:rsidP="00190CA4">
      <w:pPr>
        <w:pStyle w:val="Sansinterligne"/>
        <w:rPr>
          <w:b/>
        </w:rPr>
      </w:pPr>
      <w:r w:rsidRPr="004862A5">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77777777" w:rsidR="00190CA4" w:rsidRPr="00190CA4" w:rsidRDefault="004862A5" w:rsidP="00190CA4">
      <w:pPr>
        <w:pStyle w:val="Sansinterligne"/>
        <w:rPr>
          <w:b/>
        </w:rPr>
      </w:pPr>
      <w:r w:rsidRPr="004862A5">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14:paraId="0885DEE4" w14:textId="77777777" w:rsidR="00190CA4" w:rsidRPr="00190CA4" w:rsidRDefault="004862A5" w:rsidP="00190CA4">
      <w:pPr>
        <w:pStyle w:val="Sansinterligne"/>
        <w:rPr>
          <w:b/>
        </w:rPr>
      </w:pPr>
      <w:r w:rsidRPr="004862A5">
        <w:t xml:space="preserve">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w:t>
      </w:r>
      <w:r w:rsidRPr="00BA4390">
        <w:t>§ 1, vierde lid, 5° en 6°.</w:t>
      </w:r>
    </w:p>
    <w:p w14:paraId="12C48B33" w14:textId="77777777" w:rsidR="00190CA4" w:rsidRPr="00190CA4" w:rsidRDefault="004862A5" w:rsidP="00190CA4">
      <w:pPr>
        <w:pStyle w:val="Sansinterligne"/>
        <w:rPr>
          <w:b/>
        </w:rPr>
      </w:pPr>
      <w:r w:rsidRPr="004862A5">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4862A5" w:rsidRDefault="004862A5" w:rsidP="00190CA4">
      <w:pPr>
        <w:pStyle w:val="Sansinterligne"/>
      </w:pPr>
      <w:r w:rsidRPr="00002864">
        <w:rPr>
          <w:b/>
        </w:rPr>
        <w:t>§ 2.</w:t>
      </w:r>
      <w:r w:rsidRPr="004862A5">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BA4390">
        <w:rPr>
          <w:b/>
        </w:rPr>
        <w:t xml:space="preserve">, </w:t>
      </w:r>
      <w:r w:rsidRPr="00BA4390">
        <w:t>§ 2, eerste lid.</w:t>
      </w:r>
      <w:r w:rsidR="004A7994">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668D1A53" w14:textId="77777777" w:rsidR="00190CA4" w:rsidRPr="00190CA4" w:rsidRDefault="00190CA4" w:rsidP="00190CA4">
      <w:pPr>
        <w:pStyle w:val="Sansinterligne"/>
      </w:pPr>
    </w:p>
    <w:p w14:paraId="4E37C49C" w14:textId="77777777" w:rsidR="004862A5" w:rsidRPr="004862A5" w:rsidRDefault="004862A5" w:rsidP="00190CA4">
      <w:pPr>
        <w:pStyle w:val="Titre3"/>
      </w:pPr>
      <w:r w:rsidRPr="004862A5">
        <w:t>HOOFDSTUK I. - Stedenbouwkundige inlichtingen.</w:t>
      </w:r>
    </w:p>
    <w:p w14:paraId="4C7E6213" w14:textId="77777777" w:rsidR="00190CA4" w:rsidRPr="00190CA4" w:rsidRDefault="00190CA4" w:rsidP="00190CA4">
      <w:pPr>
        <w:pStyle w:val="Sansinterligne"/>
      </w:pPr>
    </w:p>
    <w:p w14:paraId="27853EBB" w14:textId="77777777" w:rsidR="00190CA4" w:rsidRPr="002B133F" w:rsidRDefault="004862A5" w:rsidP="00190CA4">
      <w:pPr>
        <w:pStyle w:val="Sansinterligne"/>
        <w:rPr>
          <w:b/>
          <w:strike/>
        </w:rPr>
      </w:pPr>
      <w:r w:rsidRPr="002B133F">
        <w:rPr>
          <w:b/>
          <w:strike/>
        </w:rPr>
        <w:t>Art. 275.</w:t>
      </w:r>
      <w:r w:rsidR="001354C8" w:rsidRPr="002B133F">
        <w:rPr>
          <w:b/>
          <w:strike/>
          <w:color w:val="00B050"/>
        </w:rPr>
        <w:t xml:space="preserve"> </w:t>
      </w:r>
      <w:r w:rsidRPr="002B133F">
        <w:rPr>
          <w:strike/>
        </w:rPr>
        <w:t>De gemeenten zijn gehouden aan degenen die erom verzoeken</w:t>
      </w:r>
      <w:r w:rsidR="001354C8" w:rsidRPr="002B133F">
        <w:rPr>
          <w:strike/>
        </w:rPr>
        <w:t xml:space="preserve"> </w:t>
      </w:r>
      <w:r w:rsidRPr="002B133F">
        <w:rPr>
          <w:strike/>
        </w:rPr>
        <w:t>binnen dertig dagen de stedenbouwkundige inlichtingen te verstrekken over de gewestelijke of gemeentelijke verordenende bepalingen betreffende een goed.</w:t>
      </w:r>
    </w:p>
    <w:p w14:paraId="3DC45EE1" w14:textId="77777777" w:rsidR="00190CA4" w:rsidRPr="002B133F" w:rsidRDefault="004862A5" w:rsidP="00190CA4">
      <w:pPr>
        <w:pStyle w:val="Sansinterligne"/>
        <w:rPr>
          <w:b/>
          <w:strike/>
        </w:rPr>
      </w:pPr>
      <w:r w:rsidRPr="002B133F">
        <w:rPr>
          <w:strike/>
        </w:rPr>
        <w:t>Deze inlichtingen vermelden onder meer :</w:t>
      </w:r>
    </w:p>
    <w:p w14:paraId="3178BA80" w14:textId="77777777" w:rsidR="00190CA4" w:rsidRPr="002B133F" w:rsidRDefault="004862A5" w:rsidP="00F43EE2">
      <w:pPr>
        <w:pStyle w:val="Numrotation"/>
        <w:rPr>
          <w:b/>
          <w:strike/>
        </w:rPr>
      </w:pPr>
      <w:r w:rsidRPr="002B133F">
        <w:rPr>
          <w:strike/>
        </w:rPr>
        <w:t>1° de door deze verordenende bepalingen voorziene bestemming;</w:t>
      </w:r>
    </w:p>
    <w:p w14:paraId="7F979564" w14:textId="77777777" w:rsidR="00190CA4" w:rsidRPr="002B133F" w:rsidRDefault="004862A5" w:rsidP="00F43EE2">
      <w:pPr>
        <w:pStyle w:val="Numrotation"/>
        <w:rPr>
          <w:b/>
          <w:strike/>
        </w:rPr>
      </w:pPr>
      <w:r w:rsidRPr="002B133F">
        <w:rPr>
          <w:strike/>
        </w:rPr>
        <w:t>2° in voorkomend geval, de voorwaarden waaraan een bouwproject moet voldoen;</w:t>
      </w:r>
    </w:p>
    <w:p w14:paraId="754B15CF" w14:textId="77777777" w:rsidR="00190CA4" w:rsidRPr="002B133F" w:rsidRDefault="004862A5" w:rsidP="00F43EE2">
      <w:pPr>
        <w:pStyle w:val="Numrotation"/>
        <w:rPr>
          <w:b/>
          <w:strike/>
        </w:rPr>
      </w:pPr>
      <w:r w:rsidRPr="002B133F">
        <w:rPr>
          <w:strike/>
        </w:rPr>
        <w:t>3° of, volgens de gemeente, het onroerend goed opgenomen is in een onteigeningsplan en, zo ja, de onteigenende instantie en de datum van het besluit tot goedkeuring van deze onteigening;</w:t>
      </w:r>
    </w:p>
    <w:p w14:paraId="5C90A966" w14:textId="77777777" w:rsidR="00190CA4" w:rsidRPr="002B133F" w:rsidRDefault="004862A5" w:rsidP="00F43EE2">
      <w:pPr>
        <w:pStyle w:val="Numrotation"/>
        <w:rPr>
          <w:b/>
          <w:strike/>
        </w:rPr>
      </w:pPr>
      <w:r w:rsidRPr="002B133F">
        <w:rPr>
          <w:strike/>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34BF89FE" w14:textId="77777777" w:rsidR="00190CA4" w:rsidRPr="002B133F" w:rsidRDefault="004862A5" w:rsidP="00F43EE2">
      <w:pPr>
        <w:pStyle w:val="Numrotation"/>
        <w:rPr>
          <w:b/>
          <w:strike/>
        </w:rPr>
      </w:pPr>
      <w:r w:rsidRPr="002B133F">
        <w:rPr>
          <w:strike/>
        </w:rPr>
        <w:t>5° of het gebouw ingeschreven staat op de bewaarlijst of beschermd is of waarvoor de procedure tot inschrijving of bescherming</w:t>
      </w:r>
      <w:r w:rsidR="00002864" w:rsidRPr="002B133F">
        <w:rPr>
          <w:strike/>
        </w:rPr>
        <w:t xml:space="preserve"> </w:t>
      </w:r>
      <w:r w:rsidRPr="002B133F">
        <w:rPr>
          <w:strike/>
        </w:rPr>
        <w:t>lopende is;</w:t>
      </w:r>
    </w:p>
    <w:p w14:paraId="331DAA3E" w14:textId="77777777" w:rsidR="00190CA4" w:rsidRPr="002B133F" w:rsidRDefault="004862A5" w:rsidP="00F43EE2">
      <w:pPr>
        <w:pStyle w:val="Numrotation"/>
        <w:rPr>
          <w:b/>
          <w:strike/>
        </w:rPr>
      </w:pPr>
      <w:r w:rsidRPr="002B133F">
        <w:rPr>
          <w:strike/>
        </w:rPr>
        <w:t>6° of het gebouw opgenomen is in de inventaris van de niet-uitgebate bedrijfsruimten;</w:t>
      </w:r>
    </w:p>
    <w:p w14:paraId="1418E59E" w14:textId="77777777" w:rsidR="00190CA4" w:rsidRPr="002B133F" w:rsidRDefault="004862A5" w:rsidP="00F43EE2">
      <w:pPr>
        <w:pStyle w:val="Numrotation"/>
        <w:rPr>
          <w:b/>
          <w:strike/>
        </w:rPr>
      </w:pPr>
      <w:r w:rsidRPr="002B133F">
        <w:rPr>
          <w:strike/>
        </w:rPr>
        <w:t>7° het eventuele bestaan van een rooilijnplan dat van kracht is op het goed.</w:t>
      </w:r>
    </w:p>
    <w:p w14:paraId="1A2D90C1" w14:textId="77777777" w:rsidR="00190CA4" w:rsidRPr="002B133F" w:rsidRDefault="004862A5" w:rsidP="00190CA4">
      <w:pPr>
        <w:pStyle w:val="Sansinterligne"/>
        <w:rPr>
          <w:b/>
          <w:strike/>
        </w:rPr>
      </w:pPr>
      <w:r w:rsidRPr="002B133F">
        <w:rPr>
          <w:strike/>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116F1FC" w14:textId="77777777" w:rsidR="00190CA4" w:rsidRPr="002B133F" w:rsidRDefault="004862A5" w:rsidP="00F43EE2">
      <w:pPr>
        <w:pStyle w:val="Numrotation"/>
        <w:rPr>
          <w:b/>
          <w:strike/>
        </w:rPr>
      </w:pPr>
      <w:r w:rsidRPr="002B133F">
        <w:rPr>
          <w:strike/>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484E4164" w14:textId="77777777" w:rsidR="00190CA4" w:rsidRPr="002B133F" w:rsidRDefault="004862A5" w:rsidP="00F43EE2">
      <w:pPr>
        <w:pStyle w:val="Numrotation"/>
        <w:rPr>
          <w:b/>
          <w:strike/>
        </w:rPr>
      </w:pPr>
      <w:r w:rsidRPr="002B133F">
        <w:rPr>
          <w:strike/>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D2F61EE" w14:textId="77777777" w:rsidR="00190CA4" w:rsidRPr="002B133F" w:rsidRDefault="004862A5" w:rsidP="00F43EE2">
      <w:pPr>
        <w:pStyle w:val="Numrotation"/>
        <w:rPr>
          <w:strike/>
        </w:rPr>
      </w:pPr>
      <w:r w:rsidRPr="002B133F">
        <w:rPr>
          <w:strike/>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1DCCE80A" w14:textId="77777777" w:rsidR="00F43EE2" w:rsidRPr="002B133F" w:rsidRDefault="004862A5" w:rsidP="001354C8">
      <w:pPr>
        <w:pStyle w:val="Sansinterligne"/>
        <w:rPr>
          <w:strike/>
        </w:rPr>
      </w:pPr>
      <w:r w:rsidRPr="002B133F">
        <w:rPr>
          <w:strike/>
        </w:rPr>
        <w:t>De gemachtigde ambtenaar is gehouden dezelfde stedenbouwkundige inlichtingen te verstrekken aan de in artikel 175 bedoelde publiekrechtelijke rechtspersonen.</w:t>
      </w:r>
      <w:r w:rsidR="004A7994" w:rsidRPr="002B133F">
        <w:rPr>
          <w:strike/>
        </w:rPr>
        <w:t xml:space="preserve"> </w:t>
      </w:r>
    </w:p>
    <w:p w14:paraId="58EE95C8" w14:textId="77777777" w:rsidR="00F43EE2" w:rsidRPr="002B133F" w:rsidRDefault="00F43EE2" w:rsidP="00190CA4">
      <w:pPr>
        <w:pStyle w:val="Sansinterligne"/>
        <w:rPr>
          <w:strike/>
        </w:rPr>
      </w:pPr>
    </w:p>
    <w:p w14:paraId="53F504CE" w14:textId="77777777" w:rsidR="00190CA4" w:rsidRPr="002B133F" w:rsidRDefault="004862A5" w:rsidP="00190CA4">
      <w:pPr>
        <w:pStyle w:val="Sansinterligne"/>
        <w:rPr>
          <w:b/>
          <w:i/>
          <w:strike/>
        </w:rPr>
      </w:pPr>
      <w:r w:rsidRPr="002B133F">
        <w:rPr>
          <w:i/>
          <w:strike/>
        </w:rPr>
        <w:t>TOEKOMSTIG RECHT</w:t>
      </w:r>
    </w:p>
    <w:p w14:paraId="79C622EE" w14:textId="77777777" w:rsidR="00190CA4" w:rsidRPr="00F43EE2" w:rsidRDefault="00190CA4" w:rsidP="00190CA4">
      <w:pPr>
        <w:pStyle w:val="Sansinterligne"/>
        <w:rPr>
          <w:i/>
        </w:rPr>
      </w:pPr>
    </w:p>
    <w:p w14:paraId="41370B55" w14:textId="78C25AC2" w:rsidR="009C63A9" w:rsidRPr="00DA52C3" w:rsidRDefault="004862A5" w:rsidP="009C63A9">
      <w:pPr>
        <w:pStyle w:val="Sansinterligne"/>
        <w:rPr>
          <w:i/>
          <w:color w:val="00B050"/>
        </w:rPr>
      </w:pPr>
      <w:r w:rsidRPr="00F43EE2">
        <w:rPr>
          <w:b/>
          <w:i/>
        </w:rPr>
        <w:t>Art. 275.</w:t>
      </w:r>
      <w:r w:rsidR="001354C8">
        <w:rPr>
          <w:i/>
        </w:rPr>
        <w:t xml:space="preserve"> </w:t>
      </w:r>
      <w:r w:rsidR="001354C8" w:rsidRPr="001354C8">
        <w:rPr>
          <w:b/>
          <w:i/>
          <w:color w:val="00B050"/>
        </w:rPr>
        <w:t>§1.</w:t>
      </w:r>
      <w:r w:rsidR="001354C8" w:rsidRPr="001354C8">
        <w:rPr>
          <w:i/>
          <w:color w:val="00B050"/>
        </w:rPr>
        <w:t xml:space="preserve"> </w:t>
      </w:r>
      <w:r w:rsidRPr="00F43EE2">
        <w:rPr>
          <w:i/>
        </w:rPr>
        <w:t>De gemeenten zijn gehouden aan degenen die erom verzoeken</w:t>
      </w:r>
      <w:r w:rsidR="001354C8">
        <w:rPr>
          <w:i/>
        </w:rPr>
        <w:t xml:space="preserve"> </w:t>
      </w:r>
      <w:r w:rsidR="001354C8" w:rsidRPr="001354C8">
        <w:rPr>
          <w:i/>
          <w:color w:val="00B050"/>
        </w:rPr>
        <w:t>daarbij inbegrepen de publiekrechtelijke rechtspersoon bedoeld in artikel 123/2, §1, 1°</w:t>
      </w:r>
      <w:r w:rsidR="004A7994">
        <w:rPr>
          <w:i/>
          <w:color w:val="00B050"/>
        </w:rPr>
        <w:t xml:space="preserve"> </w:t>
      </w:r>
      <w:r w:rsidRPr="00F43EE2">
        <w:rPr>
          <w:i/>
        </w:rPr>
        <w:t>binnen dertig dagen de stedenbouwkundige inlichtingen te verstrekken over de gewestelijke of gemeentelijke verordenende bepalingen betreffende een goed.</w:t>
      </w:r>
      <w:r w:rsidR="009C63A9">
        <w:rPr>
          <w:i/>
        </w:rPr>
        <w:t xml:space="preserve"> </w:t>
      </w:r>
      <w:r w:rsidR="009C63A9" w:rsidRPr="00DA52C3">
        <w:rPr>
          <w:i/>
          <w:color w:val="00B050"/>
        </w:rPr>
        <w:t>De stedenbouwkundige inlichtingen worden verstrekt tegen een vaste retributie van 80 euro, die kan worden verdubbeld voor de aanvragen tot dringende verstrekking binnen de</w:t>
      </w:r>
      <w:r w:rsidR="00D475B4">
        <w:rPr>
          <w:i/>
          <w:color w:val="00B050"/>
        </w:rPr>
        <w:t xml:space="preserve"> vijf</w:t>
      </w:r>
      <w:r w:rsidR="009C63A9" w:rsidRPr="00DA52C3">
        <w:rPr>
          <w:i/>
          <w:color w:val="00B050"/>
        </w:rPr>
        <w:t xml:space="preserve"> werkdagen. </w:t>
      </w:r>
    </w:p>
    <w:p w14:paraId="77BA93EB" w14:textId="77777777" w:rsidR="00190CA4" w:rsidRPr="00DA52C3" w:rsidRDefault="009C63A9" w:rsidP="009C63A9">
      <w:pPr>
        <w:pStyle w:val="Sansinterligne"/>
        <w:rPr>
          <w:b/>
          <w:i/>
          <w:color w:val="00B050"/>
        </w:rPr>
      </w:pPr>
      <w:r w:rsidRPr="00DA52C3">
        <w:rPr>
          <w:i/>
          <w:color w:val="00B050"/>
        </w:rPr>
        <w:t>Het bedrag van de retributie wordt jaarlijks aangepast aan het indexcijfer van de consumptieprijzen van het koninkrijk.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w:t>
      </w:r>
    </w:p>
    <w:p w14:paraId="4BC9889E" w14:textId="77777777" w:rsidR="00190CA4" w:rsidRPr="00F43EE2" w:rsidRDefault="004862A5" w:rsidP="00190CA4">
      <w:pPr>
        <w:pStyle w:val="Sansinterligne"/>
        <w:rPr>
          <w:b/>
          <w:i/>
        </w:rPr>
      </w:pPr>
      <w:r w:rsidRPr="00F43EE2">
        <w:rPr>
          <w:i/>
        </w:rPr>
        <w:t>Deze inlichtingen vermelden onder meer :</w:t>
      </w:r>
    </w:p>
    <w:p w14:paraId="0D8B051F" w14:textId="77777777" w:rsidR="00190CA4" w:rsidRPr="00F43EE2" w:rsidRDefault="004862A5" w:rsidP="00F43EE2">
      <w:pPr>
        <w:pStyle w:val="Numrotation"/>
        <w:rPr>
          <w:b/>
          <w:i/>
        </w:rPr>
      </w:pPr>
      <w:r w:rsidRPr="00F43EE2">
        <w:rPr>
          <w:i/>
        </w:rPr>
        <w:t>1° de door deze verordenende bepalingen voorziene bestemming;</w:t>
      </w:r>
    </w:p>
    <w:p w14:paraId="29502312" w14:textId="77777777" w:rsidR="00190CA4" w:rsidRPr="00F43EE2" w:rsidRDefault="004862A5" w:rsidP="00F43EE2">
      <w:pPr>
        <w:pStyle w:val="Numrotation"/>
        <w:rPr>
          <w:b/>
          <w:i/>
        </w:rPr>
      </w:pPr>
      <w:r w:rsidRPr="00F43EE2">
        <w:rPr>
          <w:i/>
        </w:rPr>
        <w:t>2° in voorkomend geval, de voorwaarden waaraan een bouwproject moet voldoen;</w:t>
      </w:r>
    </w:p>
    <w:p w14:paraId="025E34D9" w14:textId="77777777" w:rsidR="00190CA4" w:rsidRPr="00F43EE2" w:rsidRDefault="004862A5" w:rsidP="00F43EE2">
      <w:pPr>
        <w:pStyle w:val="Numrotation"/>
        <w:rPr>
          <w:b/>
          <w:i/>
        </w:rPr>
      </w:pPr>
      <w:r w:rsidRPr="00F43EE2">
        <w:rPr>
          <w:i/>
        </w:rPr>
        <w:t>3° of, volgens de gemeente, het onroerend goed opgenomen is in een onteigeningsplan en, zo ja, de onteigenende instantie en de datum van het besluit tot goedkeuring van deze onteigening;</w:t>
      </w:r>
    </w:p>
    <w:p w14:paraId="731E0AFF" w14:textId="77777777" w:rsidR="00190CA4" w:rsidRPr="00F43EE2" w:rsidRDefault="004862A5" w:rsidP="00F43EE2">
      <w:pPr>
        <w:pStyle w:val="Numrotation"/>
        <w:rPr>
          <w:b/>
          <w:i/>
        </w:rPr>
      </w:pPr>
      <w:r w:rsidRPr="00F43EE2">
        <w:rPr>
          <w:i/>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6298D23F" w14:textId="77777777" w:rsidR="00190CA4" w:rsidRPr="00F43EE2" w:rsidRDefault="004862A5" w:rsidP="00F43EE2">
      <w:pPr>
        <w:pStyle w:val="Numrotation"/>
        <w:rPr>
          <w:b/>
          <w:i/>
        </w:rPr>
      </w:pPr>
      <w:r w:rsidRPr="00F43EE2">
        <w:rPr>
          <w:i/>
        </w:rPr>
        <w:t>5° of het gebouw ingeschreven staat op de bewaarlijst of beschermd is of waarvoor de procedure tot inschrijving of bescherming</w:t>
      </w:r>
      <w:r w:rsidR="00002864" w:rsidRPr="00F43EE2">
        <w:rPr>
          <w:i/>
        </w:rPr>
        <w:t xml:space="preserve"> </w:t>
      </w:r>
      <w:r w:rsidRPr="00F43EE2">
        <w:rPr>
          <w:i/>
        </w:rPr>
        <w:t>lopende is;</w:t>
      </w:r>
    </w:p>
    <w:p w14:paraId="1BC6A42A" w14:textId="77777777" w:rsidR="00190CA4" w:rsidRPr="00F43EE2" w:rsidRDefault="004862A5" w:rsidP="00F43EE2">
      <w:pPr>
        <w:pStyle w:val="Numrotation"/>
        <w:rPr>
          <w:b/>
          <w:i/>
        </w:rPr>
      </w:pPr>
      <w:r w:rsidRPr="00F43EE2">
        <w:rPr>
          <w:i/>
        </w:rPr>
        <w:t>6° of het gebouw opgenomen is in de inventaris van de niet-uitgebate bedrijfsruimten;</w:t>
      </w:r>
    </w:p>
    <w:p w14:paraId="2E949A9A" w14:textId="77777777" w:rsidR="00190CA4" w:rsidRPr="00F43EE2" w:rsidRDefault="004862A5" w:rsidP="00F43EE2">
      <w:pPr>
        <w:pStyle w:val="Numrotation"/>
        <w:rPr>
          <w:b/>
          <w:i/>
        </w:rPr>
      </w:pPr>
      <w:r w:rsidRPr="00F43EE2">
        <w:rPr>
          <w:i/>
        </w:rPr>
        <w:t>7° het eventuele bestaan van een rooilijnplan dat van kracht is op het goed.</w:t>
      </w:r>
    </w:p>
    <w:p w14:paraId="15FBDA6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79F5FD00" w14:textId="77777777" w:rsidR="00190CA4" w:rsidRPr="001354C8" w:rsidRDefault="004862A5" w:rsidP="00F43EE2">
      <w:pPr>
        <w:pStyle w:val="Numrotation"/>
        <w:rPr>
          <w:b/>
          <w:i/>
          <w:strike/>
          <w:color w:val="00B050"/>
        </w:rPr>
      </w:pPr>
      <w:r w:rsidRPr="001354C8">
        <w:rPr>
          <w:i/>
          <w:strike/>
          <w:color w:val="00B050"/>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6CF7DE8F" w14:textId="77777777" w:rsidR="00190CA4" w:rsidRPr="001354C8" w:rsidRDefault="004862A5" w:rsidP="00F43EE2">
      <w:pPr>
        <w:pStyle w:val="Numrotation"/>
        <w:rPr>
          <w:b/>
          <w:i/>
          <w:strike/>
          <w:color w:val="00B050"/>
        </w:rPr>
      </w:pPr>
      <w:r w:rsidRPr="001354C8">
        <w:rPr>
          <w:i/>
          <w:strike/>
          <w:color w:val="00B050"/>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C221400" w14:textId="77777777" w:rsidR="00190CA4" w:rsidRDefault="004862A5" w:rsidP="00F43EE2">
      <w:pPr>
        <w:pStyle w:val="Numrotation"/>
        <w:rPr>
          <w:i/>
          <w:strike/>
          <w:color w:val="00B050"/>
        </w:rPr>
      </w:pPr>
      <w:r w:rsidRPr="001354C8">
        <w:rPr>
          <w:i/>
          <w:strike/>
          <w:color w:val="00B050"/>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42662E2C" w14:textId="77777777" w:rsidR="001354C8" w:rsidRPr="001354C8" w:rsidRDefault="001354C8" w:rsidP="001354C8">
      <w:pPr>
        <w:pStyle w:val="Sansinterligne"/>
        <w:rPr>
          <w:color w:val="00B050"/>
        </w:rPr>
      </w:pPr>
      <w:r w:rsidRPr="001354C8">
        <w:rPr>
          <w:b/>
          <w:color w:val="00B050"/>
        </w:rPr>
        <w:t>§2.</w:t>
      </w:r>
      <w:r w:rsidRPr="001354C8">
        <w:rPr>
          <w:color w:val="00B050"/>
        </w:rPr>
        <w:t xml:space="preserve">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§1 de volgende informatie mee te delen met betrekking tot de toestand van het goed, gelet op de administratieve gegevens waarover zij beschikken :</w:t>
      </w:r>
    </w:p>
    <w:p w14:paraId="650636A8" w14:textId="77777777" w:rsidR="001354C8" w:rsidRPr="001354C8" w:rsidRDefault="001354C8" w:rsidP="001354C8">
      <w:pPr>
        <w:pStyle w:val="Numrotationmodifie"/>
      </w:pPr>
      <w:r w:rsidRPr="001354C8">
        <w:t>1° de datum en het opschrift van de laatste relevante attesten, vergunningen en toelatingen die werden toegekend of geweigerd m.b.t. dit goed ;</w:t>
      </w:r>
    </w:p>
    <w:p w14:paraId="3A6BC1B8" w14:textId="77777777" w:rsidR="001354C8" w:rsidRPr="001354C8" w:rsidRDefault="001354C8" w:rsidP="001354C8">
      <w:pPr>
        <w:pStyle w:val="Numrotationmodifie"/>
      </w:pPr>
      <w:r w:rsidRPr="001354C8">
        <w:t>2° de datum en het voorwerp van eventuele vaststellingen van overtredingen betreffende het goed, opgesteld in het kader van de artikelen 300 en 301, en de gevolgen die eraan werden gegeven</w:t>
      </w:r>
    </w:p>
    <w:p w14:paraId="52F37EE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257E2DE" w14:textId="77777777" w:rsidR="00190CA4" w:rsidRPr="001354C8" w:rsidRDefault="004862A5" w:rsidP="00F43EE2">
      <w:pPr>
        <w:pStyle w:val="Numrotation"/>
        <w:rPr>
          <w:b/>
          <w:i/>
          <w:strike/>
          <w:color w:val="00B050"/>
        </w:rPr>
      </w:pPr>
      <w:r w:rsidRPr="001354C8">
        <w:rPr>
          <w:i/>
          <w:strike/>
          <w:color w:val="00B050"/>
        </w:rPr>
        <w:t>1° de datum en het opschrift van de toelatingen, vergunningen en attesten die werden toegekend of geweigerd met betrekking tot dit goed, alsook het eventueel verval ervan en het eventuele bestaan van verhaal dat hangend is tegen die beslissingen;</w:t>
      </w:r>
    </w:p>
    <w:p w14:paraId="60A74A05" w14:textId="77777777" w:rsidR="00190CA4" w:rsidRPr="001354C8" w:rsidRDefault="004862A5" w:rsidP="00F43EE2">
      <w:pPr>
        <w:pStyle w:val="Numrotation"/>
        <w:rPr>
          <w:b/>
          <w:i/>
          <w:strike/>
          <w:color w:val="00B050"/>
        </w:rPr>
      </w:pPr>
      <w:r w:rsidRPr="001354C8">
        <w:rPr>
          <w:i/>
          <w:strike/>
          <w:color w:val="00B050"/>
        </w:rPr>
        <w:t>2° de voorafgaandelijke stedenbouwkundige verklaringen bedoeld in artikel 205/1, in verband met dit goed, alsook de data waarop ze als volledig werden verklaard of beschouwd alsook hun eventuele datum van verstrijken;</w:t>
      </w:r>
    </w:p>
    <w:p w14:paraId="0CCF86D3" w14:textId="77777777" w:rsidR="00190CA4" w:rsidRPr="001354C8" w:rsidRDefault="004862A5" w:rsidP="00F43EE2">
      <w:pPr>
        <w:pStyle w:val="Numrotation"/>
        <w:rPr>
          <w:b/>
          <w:i/>
          <w:strike/>
          <w:color w:val="00B050"/>
        </w:rPr>
      </w:pPr>
      <w:r w:rsidRPr="001354C8">
        <w:rPr>
          <w:i/>
          <w:strike/>
          <w:color w:val="00B050"/>
        </w:rPr>
        <w:t>3°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of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1073FA70" w14:textId="77777777" w:rsidR="00190CA4" w:rsidRPr="001354C8" w:rsidRDefault="004862A5" w:rsidP="00F43EE2">
      <w:pPr>
        <w:pStyle w:val="Numrotation"/>
        <w:rPr>
          <w:b/>
          <w:i/>
          <w:strike/>
          <w:color w:val="00B050"/>
        </w:rPr>
      </w:pPr>
      <w:r w:rsidRPr="001354C8">
        <w:rPr>
          <w:i/>
          <w:strike/>
          <w:color w:val="00B050"/>
        </w:rPr>
        <w:t>4° de datum van eventuele vaststellingen van overtredingen betreffende het goed, opgesteld in het kader van de artikelen 300 en 301, met uitzondering van de overtredingen waaraan een einde werd gesteld, alsook de huidige stand van de sanctieprocedure en de eventuele termijnen die eraan verbonden zijn.</w:t>
      </w:r>
    </w:p>
    <w:p w14:paraId="4C5B4D7D" w14:textId="77777777" w:rsidR="004862A5" w:rsidRPr="00F43EE2" w:rsidRDefault="004862A5" w:rsidP="00190CA4">
      <w:pPr>
        <w:pStyle w:val="Sansinterligne"/>
        <w:rPr>
          <w:i/>
        </w:rPr>
      </w:pPr>
    </w:p>
    <w:p w14:paraId="65B89417" w14:textId="77777777" w:rsidR="00190CA4" w:rsidRPr="00190CA4" w:rsidRDefault="00190CA4" w:rsidP="00190CA4">
      <w:pPr>
        <w:pStyle w:val="Sansinterligne"/>
      </w:pPr>
    </w:p>
    <w:p w14:paraId="751634D5" w14:textId="77777777"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FF5C098" w14:textId="77777777" w:rsidR="001354C8" w:rsidRDefault="001354C8" w:rsidP="00190CA4">
      <w:pPr>
        <w:pStyle w:val="Sansinterligne"/>
      </w:pPr>
    </w:p>
    <w:p w14:paraId="41EA72BE" w14:textId="77777777" w:rsidR="001354C8" w:rsidRPr="001354C8" w:rsidRDefault="001354C8" w:rsidP="001354C8">
      <w:pPr>
        <w:pStyle w:val="Sansinterligne"/>
        <w:rPr>
          <w:color w:val="00B050"/>
        </w:rPr>
      </w:pPr>
      <w:r w:rsidRPr="001354C8">
        <w:rPr>
          <w:b/>
          <w:color w:val="00B050"/>
        </w:rPr>
        <w:t>Art. 276/1.</w:t>
      </w:r>
      <w:r>
        <w:rPr>
          <w:color w:val="00B050"/>
        </w:rPr>
        <w:t xml:space="preserve"> </w:t>
      </w:r>
      <w:r w:rsidRPr="001354C8">
        <w:rPr>
          <w:color w:val="00B050"/>
        </w:rPr>
        <w:t>De houder van een zakelijk recht die de intentie heeft om het onroerend goed waarop dit recht betrekking heeft te verkopen of te verhuren voor een periode van meer dan negen jaar of om er een erfpachtrecht of recht van opstal op te vestigen, of de persoon die deze houder machtigt om dat te doen, moet vooraf, van de gemeente op wier grondgebied het goed zich bevindt, de onder artikel 275 opgesomde stedenbouwkundige inlichtingen verkrijgen.</w:t>
      </w:r>
    </w:p>
    <w:p w14:paraId="5A40AFAC" w14:textId="77777777" w:rsidR="001354C8" w:rsidRPr="001354C8" w:rsidRDefault="001354C8" w:rsidP="001354C8">
      <w:pPr>
        <w:pStyle w:val="Sansinterligne"/>
        <w:rPr>
          <w:color w:val="00B050"/>
        </w:rPr>
      </w:pPr>
      <w:r w:rsidRPr="001354C8">
        <w:rPr>
          <w:color w:val="00B050"/>
        </w:rPr>
        <w:t>Op het moment dat die persoon deze stedenbouwkundige inlichtingen aanvraagt, dient hij een bondige beschrijving over te leggen van het betreffende goed, in zijn feitelijk bestaande toestand op het moment van de aanvraag. Deze bondige beschrijving geeft het aantal wooneenheden aan dat het goed omvat.</w:t>
      </w:r>
    </w:p>
    <w:p w14:paraId="7EA052B7" w14:textId="77777777" w:rsidR="001354C8" w:rsidRPr="001354C8" w:rsidRDefault="001354C8" w:rsidP="001354C8">
      <w:pPr>
        <w:pStyle w:val="Sansinterligne"/>
        <w:rPr>
          <w:color w:val="00B050"/>
        </w:rPr>
      </w:pPr>
      <w:r w:rsidRPr="001354C8">
        <w:rPr>
          <w:color w:val="00B050"/>
        </w:rPr>
        <w:t>Vóór de ondertek</w:t>
      </w:r>
      <w:r w:rsidR="001D3DF6">
        <w:rPr>
          <w:color w:val="00B050"/>
        </w:rPr>
        <w:t xml:space="preserve">ening van de authentieke </w:t>
      </w:r>
      <w:r w:rsidRPr="001354C8">
        <w:rPr>
          <w:color w:val="00B050"/>
        </w:rPr>
        <w:t>akte, dient de persoon bedoeld in het eerste lid aan de koper de stedenbouwkundige inlichtingen mede te delen, samen met</w:t>
      </w:r>
      <w:r w:rsidR="00704DC6" w:rsidRPr="00704DC6">
        <w:t xml:space="preserve"> </w:t>
      </w:r>
      <w:r w:rsidR="00704DC6" w:rsidRPr="00704DC6">
        <w:rPr>
          <w:color w:val="00B050"/>
        </w:rPr>
        <w:t xml:space="preserve">de bondige beschrijving van het goed die bij de aanvraag van de stedenbouwkundige inlichtingen werd gevoegd. </w:t>
      </w:r>
    </w:p>
    <w:p w14:paraId="679232A2" w14:textId="77777777" w:rsidR="00190CA4" w:rsidRPr="00190CA4" w:rsidRDefault="00190CA4" w:rsidP="00190CA4">
      <w:pPr>
        <w:pStyle w:val="Sansinterligne"/>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190CA4" w:rsidRDefault="004862A5" w:rsidP="00190CA4">
      <w:pPr>
        <w:pStyle w:val="Sansinterligne"/>
        <w:rPr>
          <w:b/>
        </w:rPr>
      </w:pPr>
      <w:r w:rsidRPr="008A1F8B">
        <w:rPr>
          <w:b/>
        </w:rPr>
        <w:t>Art. 278.</w:t>
      </w:r>
      <w:r w:rsidRPr="004862A5">
        <w:t xml:space="preserve">De gemeenten zijn ertoe gehouden informatie te verstrekken over de ingediende attest- en vergunningsaanvragen en over de inhoud van de verleende vergunningen en attesten, </w:t>
      </w:r>
      <w:r w:rsidRPr="00704DC6">
        <w:rPr>
          <w:rStyle w:val="AbrogCar"/>
        </w:rPr>
        <w:t>alsook over de inhoud van de stedenbouwkundige verklaringen die in overeenstemming met artikel 205/1 werden ingediend</w:t>
      </w:r>
      <w:r w:rsidRPr="004862A5">
        <w:t>.</w:t>
      </w:r>
    </w:p>
    <w:p w14:paraId="447949E7" w14:textId="77777777" w:rsidR="004862A5" w:rsidRPr="004862A5" w:rsidRDefault="004862A5" w:rsidP="00190CA4">
      <w:pPr>
        <w:pStyle w:val="Sansinterligne"/>
      </w:pPr>
      <w:r w:rsidRPr="004862A5">
        <w:t>De Regering bepaalt de elementen van het dossier waarvan de gemeenten kopieën moeten afleveren.</w:t>
      </w:r>
      <w:r w:rsidR="004A7994">
        <w:t xml:space="preserve"> </w:t>
      </w:r>
    </w:p>
    <w:p w14:paraId="7C14F111" w14:textId="77777777" w:rsidR="00190CA4" w:rsidRPr="00190CA4" w:rsidRDefault="00190CA4" w:rsidP="00190CA4">
      <w:pPr>
        <w:pStyle w:val="Sansinterligne"/>
      </w:pPr>
    </w:p>
    <w:p w14:paraId="4A710453" w14:textId="77777777" w:rsidR="004862A5" w:rsidRPr="004862A5" w:rsidRDefault="004862A5" w:rsidP="00190CA4">
      <w:pPr>
        <w:pStyle w:val="Sansinterligne"/>
      </w:pPr>
      <w:r w:rsidRPr="008A1F8B">
        <w:rPr>
          <w:b/>
        </w:rPr>
        <w:t>Art. 279.</w:t>
      </w:r>
      <w:r w:rsidRPr="004862A5">
        <w:t xml:space="preserve"> De Regering stelt de nadere regels voor de toepassing van dit hoofdstuk vast. </w:t>
      </w:r>
    </w:p>
    <w:p w14:paraId="6CBFB466" w14:textId="77777777" w:rsidR="00190CA4" w:rsidRPr="00190CA4" w:rsidRDefault="00190CA4" w:rsidP="00190CA4">
      <w:pPr>
        <w:pStyle w:val="Sansinterligne"/>
      </w:pPr>
    </w:p>
    <w:p w14:paraId="11789B81" w14:textId="77777777" w:rsidR="004862A5" w:rsidRPr="004862A5" w:rsidRDefault="004862A5" w:rsidP="00190CA4">
      <w:pPr>
        <w:pStyle w:val="Titre3"/>
      </w:pPr>
      <w:r w:rsidRPr="004862A5">
        <w:t>HOOFDSTUK III. - De publiciteit voor de verkoop en de verhuring.</w:t>
      </w:r>
    </w:p>
    <w:p w14:paraId="5AF24D72" w14:textId="77777777" w:rsidR="00190CA4" w:rsidRPr="00190CA4" w:rsidRDefault="00190CA4" w:rsidP="00190CA4">
      <w:pPr>
        <w:pStyle w:val="Sansinterligne"/>
      </w:pPr>
    </w:p>
    <w:p w14:paraId="1C92075A" w14:textId="77777777" w:rsidR="00190CA4" w:rsidRPr="00190CA4" w:rsidRDefault="004862A5" w:rsidP="00190CA4">
      <w:pPr>
        <w:pStyle w:val="Sansinterligne"/>
        <w:rPr>
          <w:b/>
        </w:rPr>
      </w:pPr>
      <w:r w:rsidRPr="008A1F8B">
        <w:rPr>
          <w:b/>
        </w:rPr>
        <w:t>Art. 280.</w:t>
      </w:r>
      <w:r w:rsidRPr="004862A5">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77777777" w:rsidR="004862A5" w:rsidRPr="00DA52C3" w:rsidRDefault="004862A5" w:rsidP="00190CA4">
      <w:pPr>
        <w:pStyle w:val="Sansinterligne"/>
        <w:rPr>
          <w:strike/>
          <w:color w:val="00B050"/>
        </w:rPr>
      </w:pPr>
      <w:r w:rsidRPr="00DA52C3">
        <w:rPr>
          <w:strike/>
          <w:color w:val="00B050"/>
        </w:rPr>
        <w:t xml:space="preserve">De notaris dient tevens melding te maken van de afgegeven stedenbouwkundige vergunningen verkavelingsvergunningen en stedenbouwkundige attesten die op de te verkopen goederen betrekking hebben evenals het eventuele verval ervan evenals het eventuele bestaan van een voorkooprecht. </w:t>
      </w:r>
      <w:r w:rsidR="00B40A5E" w:rsidRPr="00DA52C3">
        <w:rPr>
          <w:strike/>
          <w:color w:val="00B050"/>
        </w:rPr>
        <w:t>(...)</w:t>
      </w:r>
      <w:r w:rsidRPr="00DA52C3">
        <w:rPr>
          <w:strike/>
          <w:color w:val="00B050"/>
        </w:rPr>
        <w:t>.</w:t>
      </w:r>
      <w:r w:rsidR="004A7994" w:rsidRPr="00DA52C3">
        <w:rPr>
          <w:strike/>
          <w:color w:val="00B050"/>
        </w:rPr>
        <w:t xml:space="preserve"> </w:t>
      </w:r>
    </w:p>
    <w:p w14:paraId="4E808D89" w14:textId="77777777" w:rsidR="00704DC6" w:rsidRPr="00DA52C3" w:rsidRDefault="00704DC6" w:rsidP="00190CA4">
      <w:pPr>
        <w:pStyle w:val="Sansinterligne"/>
        <w:rPr>
          <w:color w:val="00B050"/>
        </w:rPr>
      </w:pPr>
      <w:r w:rsidRPr="00DA52C3">
        <w:rPr>
          <w:color w:val="00B050"/>
        </w:rPr>
        <w:t>Wanneer de gemeente de stedenbouwkundige inlichtingen niet verstrekt binnen de in artikel 275 voorziene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 </w:t>
      </w:r>
    </w:p>
    <w:p w14:paraId="34C29105" w14:textId="77777777" w:rsidR="00190CA4" w:rsidRPr="00190CA4" w:rsidRDefault="00190CA4" w:rsidP="00190CA4">
      <w:pPr>
        <w:pStyle w:val="Sansinterligne"/>
      </w:pPr>
    </w:p>
    <w:p w14:paraId="274234E6" w14:textId="77777777" w:rsidR="004862A5" w:rsidRDefault="004862A5" w:rsidP="00190CA4">
      <w:pPr>
        <w:pStyle w:val="Sansinterligne"/>
      </w:pPr>
      <w:r w:rsidRPr="008A1F8B">
        <w:rPr>
          <w:b/>
        </w:rPr>
        <w:t>Art. 281.</w:t>
      </w:r>
      <w:r w:rsidRPr="004862A5">
        <w:t xml:space="preserve">Iedereen die voor eigen rekening of als tussenpersoon een goed verkoopt, </w:t>
      </w:r>
      <w:r w:rsidRPr="00704DC6">
        <w:rPr>
          <w:rStyle w:val="AbrogCar"/>
        </w:rPr>
        <w:t>verhuurt</w:t>
      </w:r>
      <w:r w:rsidR="00704DC6">
        <w:rPr>
          <w:rStyle w:val="AbrogCar"/>
          <w:strike w:val="0"/>
        </w:rPr>
        <w:t xml:space="preserve"> </w:t>
      </w:r>
      <w:r w:rsidR="00704DC6" w:rsidRPr="00704DC6">
        <w:rPr>
          <w:rStyle w:val="AbrogCar"/>
          <w:strike w:val="0"/>
        </w:rPr>
        <w:t>verhuurt voor meer dan negen jaar</w:t>
      </w:r>
      <w:r w:rsidRPr="004862A5">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B40A5E">
        <w:t>(...)</w:t>
      </w:r>
      <w:r w:rsidRPr="004862A5">
        <w:t>.</w:t>
      </w:r>
      <w:r w:rsidR="004A7994">
        <w:t xml:space="preserve"> </w:t>
      </w:r>
    </w:p>
    <w:p w14:paraId="31F42B5B" w14:textId="77777777" w:rsidR="00704DC6" w:rsidRPr="00704DC6" w:rsidRDefault="00704DC6" w:rsidP="00190CA4">
      <w:pPr>
        <w:pStyle w:val="Sansinterligne"/>
        <w:rPr>
          <w:color w:val="00B050"/>
        </w:rPr>
      </w:pPr>
      <w:r w:rsidRPr="00704DC6">
        <w:rPr>
          <w:color w:val="00B050"/>
        </w:rPr>
        <w:t>Wanneer de gemeente de stedenbouwkundige inlichtingen niet verstrekt binnen de in artikel 275 gestelde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w:t>
      </w:r>
    </w:p>
    <w:p w14:paraId="7F3006B0" w14:textId="77777777" w:rsidR="00893E56" w:rsidRDefault="00893E56" w:rsidP="00190CA4">
      <w:pPr>
        <w:pStyle w:val="Sansinterligne"/>
      </w:pPr>
    </w:p>
    <w:p w14:paraId="707D9CD3" w14:textId="77777777" w:rsidR="00893E56" w:rsidRPr="00893E56" w:rsidRDefault="00893E56" w:rsidP="00893E56">
      <w:pPr>
        <w:pStyle w:val="Sansinterligne"/>
        <w:rPr>
          <w:b/>
          <w:color w:val="1F497D" w:themeColor="text2"/>
        </w:rPr>
      </w:pPr>
      <w:r w:rsidRPr="00893E56">
        <w:rPr>
          <w:b/>
          <w:color w:val="1F497D" w:themeColor="text2"/>
        </w:rPr>
        <w:t xml:space="preserve">Art. </w:t>
      </w:r>
      <w:r w:rsidRPr="00893E56">
        <w:rPr>
          <w:rStyle w:val="AbrogCar"/>
          <w:b/>
        </w:rPr>
        <w:t>99</w:t>
      </w:r>
      <w:r w:rsidRPr="00893E56">
        <w:rPr>
          <w:rStyle w:val="AbrogCar"/>
          <w:b/>
          <w:strike w:val="0"/>
        </w:rPr>
        <w:t xml:space="preserve"> 281</w:t>
      </w:r>
      <w:r w:rsidR="00B915D7">
        <w:rPr>
          <w:rStyle w:val="AbrogCar"/>
          <w:b/>
          <w:strike w:val="0"/>
        </w:rPr>
        <w:t>/1</w:t>
      </w:r>
      <w:r w:rsidRPr="00893E56">
        <w:rPr>
          <w:b/>
          <w:color w:val="1F497D" w:themeColor="text2"/>
        </w:rPr>
        <w:t>.</w:t>
      </w:r>
      <w:r w:rsidRPr="00893E56">
        <w:rPr>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1DF6337B" w14:textId="77777777" w:rsidR="00893E56" w:rsidRPr="00893E56" w:rsidRDefault="00893E56" w:rsidP="00893E56">
      <w:pPr>
        <w:pStyle w:val="Sansinterligne"/>
        <w:rPr>
          <w:b/>
          <w:color w:val="1F497D" w:themeColor="text2"/>
        </w:rPr>
      </w:pPr>
      <w:r w:rsidRPr="00893E56">
        <w:rPr>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0921ADA9" w14:textId="77777777" w:rsidR="00893E56" w:rsidRPr="00893E56" w:rsidRDefault="00893E56" w:rsidP="00893E56">
      <w:pPr>
        <w:pStyle w:val="Sansinterligne"/>
        <w:rPr>
          <w:b/>
          <w:color w:val="1F497D" w:themeColor="text2"/>
        </w:rPr>
      </w:pPr>
      <w:r w:rsidRPr="00893E56">
        <w:rPr>
          <w:color w:val="1F497D" w:themeColor="text2"/>
        </w:rPr>
        <w:t>De onderhandse akten waarin die verrichtingen worden vastgesteld, bevatten dezelfde verklaring.</w:t>
      </w:r>
    </w:p>
    <w:p w14:paraId="6C0FD3CE" w14:textId="77777777" w:rsidR="00893E56" w:rsidRPr="004862A5" w:rsidRDefault="00893E56" w:rsidP="00190CA4">
      <w:pPr>
        <w:pStyle w:val="Sansinterligne"/>
      </w:pPr>
    </w:p>
    <w:p w14:paraId="363D7482" w14:textId="77777777" w:rsidR="00190CA4" w:rsidRPr="00190CA4" w:rsidRDefault="00190CA4" w:rsidP="00190CA4">
      <w:pPr>
        <w:pStyle w:val="Sansinterligne"/>
      </w:pPr>
    </w:p>
    <w:p w14:paraId="6EAB5DA4" w14:textId="77777777" w:rsidR="004862A5" w:rsidRPr="004862A5" w:rsidRDefault="004862A5" w:rsidP="007E56B5">
      <w:pPr>
        <w:pStyle w:val="Titre2"/>
      </w:pPr>
      <w:r w:rsidRPr="004862A5">
        <w:t>TITEL IX. - FISCALE MAATREGELEN.</w:t>
      </w:r>
    </w:p>
    <w:p w14:paraId="3F34422E" w14:textId="77777777" w:rsidR="00190CA4" w:rsidRPr="00190CA4" w:rsidRDefault="00190CA4" w:rsidP="00190CA4">
      <w:pPr>
        <w:pStyle w:val="Sansinterligne"/>
      </w:pPr>
    </w:p>
    <w:p w14:paraId="52DBC43D" w14:textId="77777777" w:rsidR="004862A5" w:rsidRPr="004862A5" w:rsidRDefault="004862A5" w:rsidP="00190CA4">
      <w:pPr>
        <w:pStyle w:val="Titre3"/>
      </w:pPr>
      <w:r w:rsidRPr="004862A5">
        <w:t>HOOFDSTUK I. - Taksen op de niet-bebouwde percelen.</w:t>
      </w:r>
    </w:p>
    <w:p w14:paraId="540436B8" w14:textId="77777777" w:rsidR="00190CA4" w:rsidRPr="00190CA4" w:rsidRDefault="00190CA4" w:rsidP="00190CA4">
      <w:pPr>
        <w:pStyle w:val="Sansinterligne"/>
      </w:pPr>
    </w:p>
    <w:p w14:paraId="40B41386" w14:textId="77777777" w:rsidR="00190CA4" w:rsidRPr="00190CA4" w:rsidRDefault="004862A5" w:rsidP="00190CA4">
      <w:pPr>
        <w:pStyle w:val="Sansinterligne"/>
        <w:rPr>
          <w:b/>
        </w:rPr>
      </w:pPr>
      <w:r w:rsidRPr="008A1F8B">
        <w:rPr>
          <w:b/>
        </w:rPr>
        <w:t>Art. 282.</w:t>
      </w:r>
      <w:r w:rsidRPr="004862A5">
        <w:t xml:space="preserve"> </w:t>
      </w:r>
      <w:r w:rsidRPr="00002864">
        <w:rPr>
          <w:b/>
        </w:rPr>
        <w:t>§ 1.</w:t>
      </w:r>
      <w:r w:rsidRPr="004862A5">
        <w:t xml:space="preserve"> De gemeenten kunnen buiten de opcentiemen op de onroerende voorheffing :</w:t>
      </w:r>
    </w:p>
    <w:p w14:paraId="575DDDFC" w14:textId="77777777" w:rsidR="00190CA4" w:rsidRPr="00190CA4" w:rsidRDefault="004862A5" w:rsidP="00F43EE2">
      <w:pPr>
        <w:pStyle w:val="Numrotation"/>
        <w:rPr>
          <w:b/>
        </w:rPr>
      </w:pPr>
      <w:r w:rsidRPr="004862A5">
        <w:t>1. een jaarlijkse belasting heffen op de niet bebouwde percelen, begrepen in een niet vervallen verkaveling;</w:t>
      </w:r>
    </w:p>
    <w:p w14:paraId="4719F260" w14:textId="77777777" w:rsidR="00190CA4" w:rsidRPr="00190CA4" w:rsidRDefault="004862A5" w:rsidP="00F43EE2">
      <w:pPr>
        <w:pStyle w:val="Numrotation"/>
        <w:rPr>
          <w:b/>
        </w:rPr>
      </w:pPr>
      <w:r w:rsidRPr="004862A5">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190CA4" w:rsidRDefault="004862A5" w:rsidP="00190CA4">
      <w:pPr>
        <w:pStyle w:val="Sansinterligne"/>
        <w:rPr>
          <w:b/>
        </w:rPr>
      </w:pPr>
      <w:r w:rsidRPr="004862A5">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190CA4" w:rsidRDefault="004862A5" w:rsidP="00190CA4">
      <w:pPr>
        <w:pStyle w:val="Sansinterligne"/>
        <w:rPr>
          <w:b/>
        </w:rPr>
      </w:pPr>
      <w:r w:rsidRPr="00002864">
        <w:rPr>
          <w:b/>
        </w:rPr>
        <w:t>§ 2.</w:t>
      </w:r>
      <w:r w:rsidRPr="004862A5">
        <w:t xml:space="preserve"> Ontheven zijn :</w:t>
      </w:r>
    </w:p>
    <w:p w14:paraId="0CF733FB" w14:textId="77777777" w:rsidR="00190CA4" w:rsidRPr="00190CA4" w:rsidRDefault="004862A5" w:rsidP="00D125C5">
      <w:pPr>
        <w:pStyle w:val="Numrotation"/>
        <w:rPr>
          <w:b/>
        </w:rPr>
      </w:pPr>
      <w:r w:rsidRPr="004862A5">
        <w:t xml:space="preserve">a) van de </w:t>
      </w:r>
      <w:r w:rsidRPr="001402FF">
        <w:t>in § 1, 1, bedoelde belasting, zij die eigenaar zijn van één enkel onbebouwd perceel bij uitsluiting van enig ander onroerend goed;</w:t>
      </w:r>
    </w:p>
    <w:p w14:paraId="0291D591" w14:textId="77777777" w:rsidR="00190CA4" w:rsidRPr="00190CA4" w:rsidRDefault="004862A5" w:rsidP="00D125C5">
      <w:pPr>
        <w:pStyle w:val="Numrotation"/>
        <w:rPr>
          <w:b/>
        </w:rPr>
      </w:pPr>
      <w:r w:rsidRPr="001402FF">
        <w:t>b) van de in § 1, 2, bedoelde belasting, zij die eigenaar zijn van één enkele onbebouwde grond bij uitsluiting van enig ander onroerend goed;</w:t>
      </w:r>
    </w:p>
    <w:p w14:paraId="2FBAC3B0" w14:textId="77777777" w:rsidR="00190CA4" w:rsidRPr="00190CA4" w:rsidRDefault="004862A5" w:rsidP="00D125C5">
      <w:pPr>
        <w:pStyle w:val="Numrotation"/>
        <w:rPr>
          <w:b/>
        </w:rPr>
      </w:pPr>
      <w:r w:rsidRPr="001402FF">
        <w:t>c) van de ene en de andere belasting, de gewestelijke en plaatselijke maatschappijen voor volkswoningbouw.</w:t>
      </w:r>
    </w:p>
    <w:p w14:paraId="2AF210A1" w14:textId="77777777" w:rsidR="00190CA4" w:rsidRPr="00190CA4" w:rsidRDefault="004862A5" w:rsidP="00190CA4">
      <w:pPr>
        <w:pStyle w:val="Sansinterligne"/>
        <w:rPr>
          <w:b/>
        </w:rPr>
      </w:pPr>
      <w:r w:rsidRPr="001402FF">
        <w:t>De in letters a) en b) verleende ontheffing geldt</w:t>
      </w:r>
      <w:r w:rsidRPr="004862A5">
        <w:t xml:space="preserve">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190CA4" w:rsidRDefault="004862A5" w:rsidP="00190CA4">
      <w:pPr>
        <w:pStyle w:val="Sansinterligne"/>
        <w:rPr>
          <w:b/>
        </w:rPr>
      </w:pPr>
      <w:r w:rsidRPr="00002864">
        <w:rPr>
          <w:b/>
        </w:rPr>
        <w:t>§ 3.</w:t>
      </w:r>
      <w:r w:rsidRPr="004862A5">
        <w:t xml:space="preserve"> De </w:t>
      </w:r>
      <w:r w:rsidRPr="001402FF">
        <w:t>in § 1, 1, bedoelde belasting wordt niet geheven van de percelen die ingevolge de bepalingen van de wet op de landpacht, thans niet voor bebouwing kunnen worden bestemd.</w:t>
      </w:r>
    </w:p>
    <w:p w14:paraId="52A548A2" w14:textId="77777777" w:rsidR="004862A5" w:rsidRPr="001402FF" w:rsidRDefault="004862A5" w:rsidP="00190CA4">
      <w:pPr>
        <w:pStyle w:val="Sansinterligne"/>
      </w:pPr>
      <w:r w:rsidRPr="001402FF">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190CA4" w:rsidRDefault="00190CA4" w:rsidP="00190CA4">
      <w:pPr>
        <w:pStyle w:val="Sansinterligne"/>
      </w:pPr>
    </w:p>
    <w:p w14:paraId="205691AD" w14:textId="77777777" w:rsidR="004862A5" w:rsidRPr="004862A5" w:rsidRDefault="004862A5" w:rsidP="00190CA4">
      <w:pPr>
        <w:pStyle w:val="Titre3"/>
      </w:pPr>
      <w:r w:rsidRPr="004862A5">
        <w:t>HOOFDSTUK II. - taksen op de ruimten opgenomen in de inventaris van de niet-uitgebate bedrijfsruimten.</w:t>
      </w:r>
    </w:p>
    <w:p w14:paraId="341F61B4" w14:textId="77777777" w:rsidR="00190CA4" w:rsidRPr="00190CA4" w:rsidRDefault="00190CA4" w:rsidP="00190CA4">
      <w:pPr>
        <w:pStyle w:val="Sansinterligne"/>
      </w:pPr>
    </w:p>
    <w:p w14:paraId="32F417A6" w14:textId="77777777" w:rsidR="00190CA4" w:rsidRPr="00190CA4" w:rsidRDefault="004862A5" w:rsidP="00190CA4">
      <w:pPr>
        <w:pStyle w:val="Sansinterligne"/>
        <w:rPr>
          <w:b/>
        </w:rPr>
      </w:pPr>
      <w:r w:rsidRPr="008A1F8B">
        <w:rPr>
          <w:b/>
        </w:rPr>
        <w:t>Art. 283.</w:t>
      </w:r>
      <w:r w:rsidRPr="004862A5">
        <w:t xml:space="preserve"> </w:t>
      </w:r>
      <w:r w:rsidRPr="00002864">
        <w:rPr>
          <w:b/>
        </w:rPr>
        <w:t>§ 1.</w:t>
      </w:r>
      <w:r w:rsidRPr="004862A5">
        <w:t xml:space="preserve"> De sites die opgenomen zijn in de inventaris van de niet-uitgebate bedrijfsruimten</w:t>
      </w:r>
      <w:r w:rsidR="00002864">
        <w:t xml:space="preserve"> </w:t>
      </w:r>
      <w:r w:rsidRPr="004862A5">
        <w:t xml:space="preserve">zijn onderworpen aan een belasting die geheven </w:t>
      </w:r>
      <w:r w:rsidRPr="001402FF">
        <w:t>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14:paraId="593C0C4D" w14:textId="77777777" w:rsidR="00190CA4" w:rsidRPr="00190CA4" w:rsidRDefault="004862A5" w:rsidP="00190CA4">
      <w:pPr>
        <w:pStyle w:val="Sansinterligne"/>
        <w:rPr>
          <w:b/>
        </w:rPr>
      </w:pPr>
      <w:r w:rsidRPr="001402FF">
        <w:t>De alzo door het Brussels Hoofdstedelijk Gewest geïnde</w:t>
      </w:r>
      <w:r w:rsidRPr="004862A5">
        <w:t xml:space="preserve"> belasting wordt verdeeld tussen het Gewest en de gemeente waarin de site gelegen is waarbij 80 % naar de gemeente gaat en 20 % naar het Gewest.</w:t>
      </w:r>
    </w:p>
    <w:p w14:paraId="6FB0CD5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belasting wordt hoofdelijk omgeslagen over de eigenaars van een site die, deels of volledig, de rehabilitatie en de herbestemming van de beschouwde site kunnen realiseren. Evenwel, wanneer het zakelijk recht slechts op een deel</w:t>
      </w:r>
      <w:r w:rsidRPr="004862A5">
        <w:t xml:space="preserve"> van de site slaat, waarvan de grondoppervlakte bepaalbaar is, zal de hoofdelijkheid van de houder ervan beperkt worden tot het aandeel van zijn recht in de totale oppervlakte van de site.</w:t>
      </w:r>
    </w:p>
    <w:p w14:paraId="6CC3A8D3" w14:textId="77777777" w:rsidR="004862A5" w:rsidRPr="001402FF" w:rsidRDefault="004862A5" w:rsidP="00190CA4">
      <w:pPr>
        <w:pStyle w:val="Sansinterligne"/>
      </w:pPr>
      <w:r w:rsidRPr="00002864">
        <w:rPr>
          <w:b/>
        </w:rPr>
        <w:t xml:space="preserve">§ 3 </w:t>
      </w:r>
      <w:r w:rsidRPr="001402FF">
        <w:t xml:space="preserve">De Regering legt de modaliteiten vast voor de teruggave van het deel van de belastingen dat aan de gemeenten toekomt. </w:t>
      </w:r>
    </w:p>
    <w:p w14:paraId="29309579" w14:textId="77777777" w:rsidR="00190CA4" w:rsidRPr="00190CA4" w:rsidRDefault="00190CA4" w:rsidP="00190CA4">
      <w:pPr>
        <w:pStyle w:val="Sansinterligne"/>
      </w:pPr>
    </w:p>
    <w:p w14:paraId="47E30F4F" w14:textId="77777777" w:rsidR="00190CA4" w:rsidRPr="00190CA4" w:rsidRDefault="004862A5" w:rsidP="00190CA4">
      <w:pPr>
        <w:pStyle w:val="Sansinterligne"/>
        <w:rPr>
          <w:b/>
        </w:rPr>
      </w:pPr>
      <w:r w:rsidRPr="008A1F8B">
        <w:rPr>
          <w:b/>
        </w:rPr>
        <w:t>Art. 284.</w:t>
      </w:r>
      <w:r w:rsidRPr="004862A5">
        <w:t xml:space="preserve"> </w:t>
      </w:r>
      <w:r w:rsidRPr="00002864">
        <w:rPr>
          <w:b/>
        </w:rPr>
        <w:t>§ 1.</w:t>
      </w:r>
      <w:r w:rsidRPr="004862A5">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in de inventaris van de niet-uitgebate bedrijfsruimten opgenomen sites zijn het voorwerp van een jaarlijkse belasting berekend op basis van het aantal m2 grondoppervlakte. Wanneer de site gebouwen omvat</w:t>
      </w:r>
      <w:r w:rsidRPr="004862A5">
        <w:t>, wordt het aantal m2 grondoppervlakte van het gebouw vermenigvuldigd met het aantal bovengrondse verdiepingen. De som bedraagt :</w:t>
      </w:r>
    </w:p>
    <w:p w14:paraId="621A50B9" w14:textId="77777777" w:rsidR="00190CA4" w:rsidRPr="00190CA4" w:rsidRDefault="004862A5" w:rsidP="00D125C5">
      <w:pPr>
        <w:pStyle w:val="Numrotation"/>
        <w:rPr>
          <w:b/>
        </w:rPr>
      </w:pPr>
      <w:r w:rsidRPr="004862A5">
        <w:t>1° twaalf euro per vierkante meter grondoppervlakte voor de eerste duizend vierkante meter;</w:t>
      </w:r>
    </w:p>
    <w:p w14:paraId="2697C72A" w14:textId="77777777" w:rsidR="00190CA4" w:rsidRPr="00190CA4" w:rsidRDefault="004862A5" w:rsidP="00D125C5">
      <w:pPr>
        <w:pStyle w:val="Numrotation"/>
        <w:rPr>
          <w:b/>
        </w:rPr>
      </w:pPr>
      <w:r w:rsidRPr="004862A5">
        <w:t>2° tien euro per vierkante meter grondoppervlakte voor de schijf van duizend en één tot tienduizend vierkante meter;</w:t>
      </w:r>
    </w:p>
    <w:p w14:paraId="27C056B3" w14:textId="77777777" w:rsidR="00190CA4" w:rsidRPr="00190CA4" w:rsidRDefault="004862A5" w:rsidP="00D125C5">
      <w:pPr>
        <w:pStyle w:val="Numrotation"/>
        <w:rPr>
          <w:b/>
        </w:rPr>
      </w:pPr>
      <w:r w:rsidRPr="004862A5">
        <w:t>3° acht euro per vierkante meter grondoppervlakte vanaf tienduizend vierkante meter.</w:t>
      </w:r>
    </w:p>
    <w:p w14:paraId="18CACC99" w14:textId="77777777" w:rsidR="004862A5" w:rsidRPr="004862A5" w:rsidRDefault="004862A5" w:rsidP="00190CA4">
      <w:pPr>
        <w:pStyle w:val="Sansinterligne"/>
      </w:pPr>
      <w:r w:rsidRPr="00002864">
        <w:rPr>
          <w:b/>
        </w:rPr>
        <w:t>§ 3</w:t>
      </w:r>
      <w:r w:rsidR="001402FF">
        <w:rPr>
          <w:b/>
        </w:rPr>
        <w:t>.</w:t>
      </w:r>
      <w:r w:rsidRPr="00002864">
        <w:rPr>
          <w:b/>
        </w:rPr>
        <w:t xml:space="preserve"> </w:t>
      </w:r>
      <w:r w:rsidRPr="001402FF">
        <w:t>De hogerop voorziene bedragen worden jaarlijks aangepast aan de index van de consumptieprijzen van het Rijk. Deze aanpassing wordt bekomen door middel van de coëfficiënt die het resultaat is van de deling van</w:t>
      </w:r>
      <w:r w:rsidRPr="004862A5">
        <w:t xml:space="preserve">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190CA4" w:rsidRDefault="00190CA4" w:rsidP="00190CA4">
      <w:pPr>
        <w:pStyle w:val="Sansinterligne"/>
      </w:pPr>
    </w:p>
    <w:p w14:paraId="270FBF5A" w14:textId="77777777" w:rsidR="004862A5" w:rsidRPr="004862A5" w:rsidRDefault="004862A5" w:rsidP="00190CA4">
      <w:pPr>
        <w:pStyle w:val="Sansinterligne"/>
      </w:pPr>
      <w:r w:rsidRPr="008A1F8B">
        <w:rPr>
          <w:b/>
        </w:rPr>
        <w:t>Art. 285.</w:t>
      </w:r>
      <w:r w:rsidRPr="004862A5">
        <w:t xml:space="preserve"> De Regering duidt de ambtenaren aan die belast worden met het ontvangen en het nakijken van de aangiften, de invordering en de inning van de belasting. </w:t>
      </w:r>
    </w:p>
    <w:p w14:paraId="222CB005" w14:textId="77777777" w:rsidR="00190CA4" w:rsidRPr="00190CA4" w:rsidRDefault="00190CA4" w:rsidP="00190CA4">
      <w:pPr>
        <w:pStyle w:val="Sansinterligne"/>
      </w:pPr>
    </w:p>
    <w:p w14:paraId="27697EDE" w14:textId="77777777" w:rsidR="00190CA4" w:rsidRPr="00190CA4" w:rsidRDefault="004862A5" w:rsidP="00190CA4">
      <w:pPr>
        <w:pStyle w:val="Sansinterligne"/>
        <w:rPr>
          <w:b/>
        </w:rPr>
      </w:pPr>
      <w:r w:rsidRPr="008A1F8B">
        <w:rPr>
          <w:b/>
        </w:rPr>
        <w:t>Art. 286.</w:t>
      </w:r>
      <w:r w:rsidRPr="004862A5">
        <w:t xml:space="preserve"> </w:t>
      </w:r>
      <w:r w:rsidRPr="00002864">
        <w:rPr>
          <w:b/>
        </w:rPr>
        <w:t>§ 1.</w:t>
      </w:r>
      <w:r w:rsidRPr="004862A5">
        <w:t xml:space="preserve"> De dienst die aangewezen wordt door de Regering bezorgt de eigenaar jaarlijks voor 30 juni een aangifteformulier waarvan het model vastgesteld is door de Regering.</w:t>
      </w:r>
    </w:p>
    <w:p w14:paraId="1534D654" w14:textId="77777777" w:rsidR="00190CA4" w:rsidRPr="00190CA4" w:rsidRDefault="004862A5" w:rsidP="00190CA4">
      <w:pPr>
        <w:pStyle w:val="Sansinterligne"/>
        <w:rPr>
          <w:b/>
        </w:rPr>
      </w:pPr>
      <w:r w:rsidRPr="00002864">
        <w:rPr>
          <w:b/>
        </w:rPr>
        <w:t>§ 2.</w:t>
      </w:r>
      <w:r w:rsidRPr="004862A5">
        <w:t xml:space="preserve"> De eigenaar moet deze aangifte zorgvuldig ingevuld en ondertekend terugsturen binnen 30 dagen na verzending.</w:t>
      </w:r>
    </w:p>
    <w:p w14:paraId="270F1987" w14:textId="77777777" w:rsidR="004862A5" w:rsidRPr="004862A5" w:rsidRDefault="004862A5" w:rsidP="00190CA4">
      <w:pPr>
        <w:pStyle w:val="Sansinterligne"/>
      </w:pPr>
      <w:r w:rsidRPr="00002864">
        <w:rPr>
          <w:b/>
        </w:rPr>
        <w:t>§ 3.</w:t>
      </w:r>
      <w:r w:rsidRPr="004862A5">
        <w:t xml:space="preserve"> Elke eigenaar die op 1 oktober van het aanslagjaar geen aangifteformulier ontvangen heeft wordt geacht er een aan te vragen. </w:t>
      </w:r>
    </w:p>
    <w:p w14:paraId="09530EB0" w14:textId="77777777" w:rsidR="00190CA4" w:rsidRPr="00190CA4" w:rsidRDefault="00190CA4" w:rsidP="00190CA4">
      <w:pPr>
        <w:pStyle w:val="Sansinterligne"/>
      </w:pPr>
    </w:p>
    <w:p w14:paraId="526723B8" w14:textId="77777777" w:rsidR="00190CA4" w:rsidRPr="00190CA4" w:rsidRDefault="004862A5" w:rsidP="00190CA4">
      <w:pPr>
        <w:pStyle w:val="Sansinterligne"/>
        <w:rPr>
          <w:b/>
        </w:rPr>
      </w:pPr>
      <w:r w:rsidRPr="008A1F8B">
        <w:rPr>
          <w:b/>
        </w:rPr>
        <w:t>Art. 287.</w:t>
      </w:r>
      <w:r w:rsidRPr="004862A5">
        <w:t xml:space="preserve"> </w:t>
      </w:r>
      <w:r w:rsidRPr="00002864">
        <w:rPr>
          <w:b/>
        </w:rPr>
        <w:t>§ 1.</w:t>
      </w:r>
      <w:r w:rsidRPr="004862A5">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190CA4" w:rsidRDefault="004862A5" w:rsidP="00190CA4">
      <w:pPr>
        <w:pStyle w:val="Sansinterligne"/>
        <w:rPr>
          <w:b/>
        </w:rPr>
      </w:pPr>
      <w:r w:rsidRPr="00002864">
        <w:rPr>
          <w:b/>
        </w:rPr>
        <w:t>§ 2.</w:t>
      </w:r>
      <w:r w:rsidRPr="004862A5">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D125C5" w:rsidRDefault="004862A5" w:rsidP="00190CA4">
      <w:pPr>
        <w:pStyle w:val="Sansinterligne"/>
      </w:pPr>
      <w:r w:rsidRPr="00002864">
        <w:rPr>
          <w:b/>
        </w:rPr>
        <w:t>§ 3.</w:t>
      </w:r>
      <w:r w:rsidRPr="004862A5">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w:t>
      </w:r>
      <w:r w:rsidRPr="00D125C5">
        <w:t>§ 1.</w:t>
      </w:r>
    </w:p>
    <w:p w14:paraId="2A420B43" w14:textId="77777777" w:rsidR="00190CA4" w:rsidRPr="00190CA4" w:rsidRDefault="004862A5" w:rsidP="00190CA4">
      <w:pPr>
        <w:pStyle w:val="Sansinterligne"/>
        <w:rPr>
          <w:b/>
        </w:rPr>
      </w:pPr>
      <w:r w:rsidRPr="00002864">
        <w:rPr>
          <w:b/>
        </w:rPr>
        <w:t>§ 4.</w:t>
      </w:r>
      <w:r w:rsidRPr="004862A5">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190CA4" w:rsidRDefault="004862A5" w:rsidP="00190CA4">
      <w:pPr>
        <w:pStyle w:val="Sansinterligne"/>
        <w:rPr>
          <w:b/>
        </w:rPr>
      </w:pPr>
      <w:r w:rsidRPr="00002864">
        <w:rPr>
          <w:b/>
        </w:rPr>
        <w:t>§ 5.</w:t>
      </w:r>
      <w:r w:rsidRPr="004862A5">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4862A5" w:rsidRDefault="004862A5" w:rsidP="00190CA4">
      <w:pPr>
        <w:pStyle w:val="Sansinterligne"/>
      </w:pPr>
      <w:r w:rsidRPr="00002864">
        <w:rPr>
          <w:b/>
        </w:rPr>
        <w:t>§ 6.</w:t>
      </w:r>
      <w:r w:rsidRPr="004862A5">
        <w:t xml:space="preserve"> Wanneer de eigenaar ambtshalve belast wordt komt het hem toe, in geval van betwisting, de bewijzen te leveren voor het foutief karakter van de belasting en de grondslag ervan. </w:t>
      </w:r>
    </w:p>
    <w:p w14:paraId="7B7527DB" w14:textId="77777777" w:rsidR="00190CA4" w:rsidRPr="00190CA4" w:rsidRDefault="00190CA4" w:rsidP="00190CA4">
      <w:pPr>
        <w:pStyle w:val="Sansinterligne"/>
      </w:pPr>
    </w:p>
    <w:p w14:paraId="5886F305" w14:textId="77777777" w:rsidR="00190CA4" w:rsidRPr="00190CA4" w:rsidRDefault="004862A5" w:rsidP="00190CA4">
      <w:pPr>
        <w:pStyle w:val="Sansinterligne"/>
        <w:rPr>
          <w:b/>
        </w:rPr>
      </w:pPr>
      <w:r w:rsidRPr="008A1F8B">
        <w:rPr>
          <w:b/>
        </w:rPr>
        <w:t>Art. 288.</w:t>
      </w:r>
      <w:r w:rsidRPr="004862A5">
        <w:t xml:space="preserve"> </w:t>
      </w:r>
      <w:r w:rsidRPr="00002864">
        <w:rPr>
          <w:b/>
        </w:rPr>
        <w:t>§ 1.</w:t>
      </w:r>
      <w:r w:rsidRPr="004862A5">
        <w:t xml:space="preserve"> Deze belasting wordt geheven via kohier.</w:t>
      </w:r>
    </w:p>
    <w:p w14:paraId="4C25E766" w14:textId="77777777" w:rsidR="00190CA4" w:rsidRPr="00190CA4" w:rsidRDefault="004862A5" w:rsidP="00190CA4">
      <w:pPr>
        <w:pStyle w:val="Sansinterligne"/>
        <w:rPr>
          <w:b/>
        </w:rPr>
      </w:pPr>
      <w:r w:rsidRPr="004862A5">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190CA4" w:rsidRDefault="004862A5" w:rsidP="00190CA4">
      <w:pPr>
        <w:pStyle w:val="Sansinterligne"/>
        <w:rPr>
          <w:b/>
        </w:rPr>
      </w:pPr>
      <w:r w:rsidRPr="004862A5">
        <w:t>De kohieren vermelden :</w:t>
      </w:r>
    </w:p>
    <w:p w14:paraId="408732F1" w14:textId="77777777" w:rsidR="00190CA4" w:rsidRPr="00190CA4" w:rsidRDefault="004862A5" w:rsidP="00D125C5">
      <w:pPr>
        <w:pStyle w:val="Numrotation"/>
        <w:rPr>
          <w:b/>
        </w:rPr>
      </w:pPr>
      <w:r w:rsidRPr="004862A5">
        <w:t>1° de naam van het Gewest;</w:t>
      </w:r>
    </w:p>
    <w:p w14:paraId="1DBA1122" w14:textId="77777777" w:rsidR="00190CA4" w:rsidRPr="00190CA4" w:rsidRDefault="004862A5" w:rsidP="00D125C5">
      <w:pPr>
        <w:pStyle w:val="Numrotation"/>
        <w:rPr>
          <w:b/>
        </w:rPr>
      </w:pPr>
      <w:r w:rsidRPr="004862A5">
        <w:t>2° de naam, de voornamen en het adres van de belastingplichtige;</w:t>
      </w:r>
    </w:p>
    <w:p w14:paraId="06300711" w14:textId="77777777" w:rsidR="00190CA4" w:rsidRPr="00190CA4" w:rsidRDefault="004862A5" w:rsidP="00D125C5">
      <w:pPr>
        <w:pStyle w:val="Numrotation"/>
        <w:rPr>
          <w:b/>
        </w:rPr>
      </w:pPr>
      <w:r w:rsidRPr="004862A5">
        <w:t>3° de verwijzing naar dit hoofdstuk;</w:t>
      </w:r>
    </w:p>
    <w:p w14:paraId="7B8BD61D" w14:textId="77777777" w:rsidR="00190CA4" w:rsidRPr="00190CA4" w:rsidRDefault="004862A5" w:rsidP="00D125C5">
      <w:pPr>
        <w:pStyle w:val="Numrotation"/>
        <w:rPr>
          <w:b/>
        </w:rPr>
      </w:pPr>
      <w:r w:rsidRPr="004862A5">
        <w:t>4° het bedrag van de belasting en het motief tot heffing;</w:t>
      </w:r>
    </w:p>
    <w:p w14:paraId="3EA2068E" w14:textId="77777777" w:rsidR="00190CA4" w:rsidRPr="00190CA4" w:rsidRDefault="004862A5" w:rsidP="00D125C5">
      <w:pPr>
        <w:pStyle w:val="Numrotation"/>
        <w:rPr>
          <w:b/>
        </w:rPr>
      </w:pPr>
      <w:r w:rsidRPr="004862A5">
        <w:t>5° het aanslagjaar;</w:t>
      </w:r>
    </w:p>
    <w:p w14:paraId="68E23E57" w14:textId="77777777" w:rsidR="00190CA4" w:rsidRPr="00190CA4" w:rsidRDefault="004862A5" w:rsidP="00D125C5">
      <w:pPr>
        <w:pStyle w:val="Numrotation"/>
        <w:rPr>
          <w:b/>
        </w:rPr>
      </w:pPr>
      <w:r w:rsidRPr="004862A5">
        <w:t>6° het artikelnummer van het kohier.</w:t>
      </w:r>
    </w:p>
    <w:p w14:paraId="4A7E77C1" w14:textId="77777777" w:rsidR="00190CA4" w:rsidRPr="00190CA4" w:rsidRDefault="004862A5" w:rsidP="00190CA4">
      <w:pPr>
        <w:pStyle w:val="Sansinterligne"/>
        <w:rPr>
          <w:b/>
        </w:rPr>
      </w:pPr>
      <w:r w:rsidRPr="00002864">
        <w:rPr>
          <w:b/>
        </w:rPr>
        <w:t>§ 2.</w:t>
      </w:r>
      <w:r w:rsidRPr="004862A5">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190CA4" w:rsidRDefault="004862A5" w:rsidP="00190CA4">
      <w:pPr>
        <w:pStyle w:val="Sansinterligne"/>
        <w:rPr>
          <w:b/>
        </w:rPr>
      </w:pPr>
      <w:r w:rsidRPr="00002864">
        <w:rPr>
          <w:b/>
        </w:rPr>
        <w:t>§ 3.</w:t>
      </w:r>
      <w:r w:rsidRPr="004862A5">
        <w:t xml:space="preserve"> De belasting moet ten laatste twee maanden na de toezending van het aanslagbiljet betaald worden.</w:t>
      </w:r>
    </w:p>
    <w:p w14:paraId="5385827F" w14:textId="77777777" w:rsidR="00190CA4" w:rsidRPr="00190CA4" w:rsidRDefault="004862A5" w:rsidP="00190CA4">
      <w:pPr>
        <w:pStyle w:val="Sansinterligne"/>
        <w:rPr>
          <w:b/>
        </w:rPr>
      </w:pPr>
      <w:r w:rsidRPr="00002864">
        <w:rPr>
          <w:b/>
        </w:rPr>
        <w:t>§ 4.</w:t>
      </w:r>
      <w:r w:rsidRPr="004862A5">
        <w:t xml:space="preserve"> Bij uitblijvende betaling wordt een herinneringsbrief gestuurd.</w:t>
      </w:r>
    </w:p>
    <w:p w14:paraId="43EC318E" w14:textId="77777777" w:rsidR="004862A5" w:rsidRPr="004862A5" w:rsidRDefault="004862A5" w:rsidP="00190CA4">
      <w:pPr>
        <w:pStyle w:val="Sansinterligne"/>
      </w:pPr>
      <w:r w:rsidRPr="00002864">
        <w:rPr>
          <w:b/>
        </w:rPr>
        <w:t>§ 5.</w:t>
      </w:r>
      <w:r w:rsidRPr="004862A5">
        <w:t xml:space="preserve"> Bij uitblijvende betaling binnen de dertig dagen vanaf de verzending van de herinneringsbrief vermeld in de vorige paragraaf wordt een tweede herinneringsbrief aangetekend verstuurd. </w:t>
      </w:r>
    </w:p>
    <w:p w14:paraId="5735F23F" w14:textId="77777777" w:rsidR="00190CA4" w:rsidRPr="00190CA4" w:rsidRDefault="00190CA4" w:rsidP="00190CA4">
      <w:pPr>
        <w:pStyle w:val="Sansinterligne"/>
      </w:pPr>
    </w:p>
    <w:p w14:paraId="4B9B36AC" w14:textId="77777777" w:rsidR="00190CA4" w:rsidRPr="00190CA4" w:rsidRDefault="004862A5" w:rsidP="00190CA4">
      <w:pPr>
        <w:pStyle w:val="Sansinterligne"/>
        <w:rPr>
          <w:b/>
        </w:rPr>
      </w:pPr>
      <w:r w:rsidRPr="008A1F8B">
        <w:rPr>
          <w:b/>
        </w:rPr>
        <w:t>Art. 289.</w:t>
      </w:r>
      <w:r w:rsidRPr="004862A5">
        <w:t xml:space="preserve"> </w:t>
      </w:r>
      <w:r w:rsidRPr="00002864">
        <w:rPr>
          <w:b/>
        </w:rPr>
        <w:t>§ 1.</w:t>
      </w:r>
      <w:r w:rsidRPr="004862A5">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4862A5" w:rsidRDefault="004862A5" w:rsidP="00190CA4">
      <w:pPr>
        <w:pStyle w:val="Sansinterligne"/>
      </w:pPr>
      <w:r w:rsidRPr="00002864">
        <w:rPr>
          <w:b/>
        </w:rPr>
        <w:t>§ 2.</w:t>
      </w:r>
      <w:r w:rsidRPr="004862A5">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190CA4" w:rsidRDefault="00190CA4" w:rsidP="00190CA4">
      <w:pPr>
        <w:pStyle w:val="Sansinterligne"/>
      </w:pPr>
    </w:p>
    <w:p w14:paraId="1474B882" w14:textId="77777777" w:rsidR="004862A5" w:rsidRPr="004862A5" w:rsidRDefault="004862A5" w:rsidP="00190CA4">
      <w:pPr>
        <w:pStyle w:val="Sansinterligne"/>
      </w:pPr>
      <w:r w:rsidRPr="008A1F8B">
        <w:rPr>
          <w:b/>
        </w:rPr>
        <w:t>Art. 290.</w:t>
      </w:r>
      <w:r w:rsidRPr="004862A5">
        <w:t xml:space="preserve"> De verjaringstermijn voor de inning van de belasting, de interesten en de toebehoren wordt vastgelegd op vijf jaar na de dag waarop zij ontstaan is. </w:t>
      </w:r>
    </w:p>
    <w:p w14:paraId="5CD7104B" w14:textId="77777777" w:rsidR="00190CA4" w:rsidRPr="00190CA4" w:rsidRDefault="00190CA4" w:rsidP="00190CA4">
      <w:pPr>
        <w:pStyle w:val="Sansinterligne"/>
      </w:pPr>
    </w:p>
    <w:p w14:paraId="4198E882" w14:textId="77777777" w:rsidR="004862A5" w:rsidRPr="004862A5" w:rsidRDefault="004862A5" w:rsidP="00190CA4">
      <w:pPr>
        <w:pStyle w:val="Sansinterligne"/>
      </w:pPr>
      <w:r w:rsidRPr="008A1F8B">
        <w:rPr>
          <w:b/>
        </w:rPr>
        <w:t>Art. 291.</w:t>
      </w:r>
      <w:r w:rsidRPr="004862A5">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190CA4" w:rsidRDefault="00190CA4" w:rsidP="00190CA4">
      <w:pPr>
        <w:pStyle w:val="Sansinterligne"/>
      </w:pPr>
    </w:p>
    <w:p w14:paraId="40211712" w14:textId="77777777" w:rsidR="00190CA4" w:rsidRPr="00190CA4" w:rsidRDefault="004862A5" w:rsidP="00190CA4">
      <w:pPr>
        <w:pStyle w:val="Sansinterligne"/>
        <w:rPr>
          <w:b/>
        </w:rPr>
      </w:pPr>
      <w:r w:rsidRPr="008A1F8B">
        <w:rPr>
          <w:b/>
        </w:rPr>
        <w:t>Art. 292.</w:t>
      </w:r>
      <w:r w:rsidRPr="004862A5">
        <w:t xml:space="preserve"> </w:t>
      </w:r>
      <w:r w:rsidRPr="00002864">
        <w:rPr>
          <w:b/>
        </w:rPr>
        <w:t>§ 1.</w:t>
      </w:r>
      <w:r w:rsidRPr="004862A5">
        <w:t xml:space="preserve"> Indien de belasting, de interesten en de toebehoren niet betaald worden vaardigt de ambtenaar belast met de inning van de belasting een dwangbevel uit.</w:t>
      </w:r>
    </w:p>
    <w:p w14:paraId="507EE2E2" w14:textId="77777777" w:rsidR="00190CA4" w:rsidRPr="00190CA4" w:rsidRDefault="004862A5" w:rsidP="00190CA4">
      <w:pPr>
        <w:pStyle w:val="Sansinterligne"/>
        <w:rPr>
          <w:b/>
        </w:rPr>
      </w:pPr>
      <w:r w:rsidRPr="004862A5">
        <w:t>Het wordt geviseerd en uitvoerbaar verklaard door de ambtenaar daartoe aangewezen door de Regering. Het wordt aan de belastingplichtige eigenaar betekend bij de gerechtsdeurwaarderexploot.</w:t>
      </w:r>
    </w:p>
    <w:p w14:paraId="2ED2CDAC" w14:textId="77777777" w:rsidR="00190CA4" w:rsidRPr="00190CA4" w:rsidRDefault="004862A5" w:rsidP="00190CA4">
      <w:pPr>
        <w:pStyle w:val="Sansinterligne"/>
        <w:rPr>
          <w:b/>
        </w:rPr>
      </w:pPr>
      <w:r w:rsidRPr="00002864">
        <w:rPr>
          <w:b/>
        </w:rPr>
        <w:t>§ 2.</w:t>
      </w:r>
      <w:r w:rsidRPr="004862A5">
        <w:t xml:space="preserve"> Deze betekening :</w:t>
      </w:r>
    </w:p>
    <w:p w14:paraId="68290398" w14:textId="77777777" w:rsidR="00190CA4" w:rsidRPr="00D125C5" w:rsidRDefault="004862A5" w:rsidP="00D125C5">
      <w:pPr>
        <w:pStyle w:val="Numrotation"/>
      </w:pPr>
      <w:r w:rsidRPr="004862A5">
        <w:t xml:space="preserve">1° stuit de </w:t>
      </w:r>
      <w:r w:rsidRPr="00D125C5">
        <w:t>verjaringstermijn voor de inning van de belasting, de interesten en de toebehoren;</w:t>
      </w:r>
    </w:p>
    <w:p w14:paraId="087BBC55" w14:textId="77777777" w:rsidR="004862A5" w:rsidRPr="004862A5" w:rsidRDefault="004862A5" w:rsidP="00D125C5">
      <w:pPr>
        <w:pStyle w:val="Numrotation"/>
      </w:pPr>
      <w:r w:rsidRPr="00D125C5">
        <w:t>2° laat de inschrijving toe v</w:t>
      </w:r>
      <w:r w:rsidRPr="004862A5">
        <w:t>an de wettelijke hypotheek bedoeld in artikel 294</w:t>
      </w:r>
      <w:r w:rsidRPr="00D125C5">
        <w:t>, § 3.</w:t>
      </w:r>
      <w:r w:rsidRPr="004862A5">
        <w:t xml:space="preserve"> </w:t>
      </w:r>
    </w:p>
    <w:p w14:paraId="0DF4C1C1" w14:textId="77777777" w:rsidR="00190CA4" w:rsidRPr="00190CA4" w:rsidRDefault="00190CA4" w:rsidP="00190CA4">
      <w:pPr>
        <w:pStyle w:val="Sansinterligne"/>
      </w:pPr>
    </w:p>
    <w:p w14:paraId="01B9B76C" w14:textId="77777777" w:rsidR="00190CA4" w:rsidRPr="00190CA4" w:rsidRDefault="004862A5" w:rsidP="00190CA4">
      <w:pPr>
        <w:pStyle w:val="Sansinterligne"/>
        <w:rPr>
          <w:b/>
        </w:rPr>
      </w:pPr>
      <w:r w:rsidRPr="008A1F8B">
        <w:rPr>
          <w:b/>
        </w:rPr>
        <w:t>Art. 293.</w:t>
      </w:r>
      <w:r w:rsidRPr="004862A5">
        <w:t xml:space="preserve"> Na de betekening </w:t>
      </w:r>
      <w:r w:rsidRPr="001402FF">
        <w:t>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190CA4" w:rsidRDefault="004862A5" w:rsidP="00190CA4">
      <w:pPr>
        <w:pStyle w:val="Sansinterligne"/>
        <w:rPr>
          <w:b/>
        </w:rPr>
      </w:pPr>
      <w:r w:rsidRPr="001402FF">
        <w:t>Dit beslag heeft uitwerking vanaf de betekening</w:t>
      </w:r>
      <w:r w:rsidRPr="004862A5">
        <w:t xml:space="preserve"> van het exploot aan de derde-beslagene.</w:t>
      </w:r>
    </w:p>
    <w:p w14:paraId="3F938FFB" w14:textId="77777777" w:rsidR="004862A5" w:rsidRPr="004862A5" w:rsidRDefault="004862A5" w:rsidP="00190CA4">
      <w:pPr>
        <w:pStyle w:val="Sansinterligne"/>
      </w:pPr>
      <w:r w:rsidRPr="004862A5">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190CA4" w:rsidRDefault="00190CA4" w:rsidP="00190CA4">
      <w:pPr>
        <w:pStyle w:val="Sansinterligne"/>
      </w:pPr>
    </w:p>
    <w:p w14:paraId="045072D1" w14:textId="77777777" w:rsidR="00190CA4" w:rsidRPr="00190CA4" w:rsidRDefault="004862A5" w:rsidP="00190CA4">
      <w:pPr>
        <w:pStyle w:val="Sansinterligne"/>
        <w:rPr>
          <w:b/>
        </w:rPr>
      </w:pPr>
      <w:r w:rsidRPr="008A1F8B">
        <w:rPr>
          <w:b/>
        </w:rPr>
        <w:t>Art. 294.</w:t>
      </w:r>
      <w:r w:rsidRPr="004862A5">
        <w:t xml:space="preserve"> </w:t>
      </w:r>
      <w:r w:rsidRPr="00002864">
        <w:rPr>
          <w:b/>
        </w:rPr>
        <w:t>§ 1.</w:t>
      </w:r>
      <w:r w:rsidRPr="004862A5">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190CA4" w:rsidRDefault="004862A5" w:rsidP="00190CA4">
      <w:pPr>
        <w:pStyle w:val="Sansinterligne"/>
        <w:rPr>
          <w:b/>
        </w:rPr>
      </w:pPr>
      <w:r w:rsidRPr="00002864">
        <w:rPr>
          <w:b/>
        </w:rPr>
        <w:t>§ 2.</w:t>
      </w:r>
      <w:r w:rsidRPr="004862A5">
        <w:t xml:space="preserve"> Het voorrecht neemt rang na alle reeds bestaande wettelijke voorrechten.</w:t>
      </w:r>
    </w:p>
    <w:p w14:paraId="56908695" w14:textId="77777777" w:rsidR="00190CA4" w:rsidRPr="00D125C5" w:rsidRDefault="004862A5" w:rsidP="00190CA4">
      <w:pPr>
        <w:pStyle w:val="Sansinterligne"/>
      </w:pPr>
      <w:r w:rsidRPr="00002864">
        <w:rPr>
          <w:b/>
        </w:rPr>
        <w:t>§ 3.</w:t>
      </w:r>
      <w:r w:rsidRPr="004862A5">
        <w:t xml:space="preserve"> De wettelijke hypotheek neemt rang vanaf de dag van de inschrijving ervan krachtens het uitgevaardigde dwangbevel, uitvoerbaar verklaard en betekend aan de belastingplichtige overeenkomstig artikel 292, </w:t>
      </w:r>
      <w:r w:rsidRPr="00D125C5">
        <w:t>§ 1.</w:t>
      </w:r>
    </w:p>
    <w:p w14:paraId="0187E962" w14:textId="77777777" w:rsidR="00190CA4" w:rsidRPr="00190CA4" w:rsidRDefault="004862A5" w:rsidP="00190CA4">
      <w:pPr>
        <w:pStyle w:val="Sansinterligne"/>
        <w:rPr>
          <w:b/>
        </w:rPr>
      </w:pPr>
      <w:r w:rsidRPr="004862A5">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4862A5" w:rsidRDefault="004862A5" w:rsidP="00190CA4">
      <w:pPr>
        <w:pStyle w:val="Sansinterligne"/>
      </w:pPr>
      <w:r w:rsidRPr="00002864">
        <w:rPr>
          <w:b/>
        </w:rPr>
        <w:t>§ 4.</w:t>
      </w:r>
      <w:r w:rsidRPr="004862A5">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190CA4" w:rsidRDefault="00190CA4" w:rsidP="00190CA4">
      <w:pPr>
        <w:pStyle w:val="Sansinterligne"/>
      </w:pPr>
    </w:p>
    <w:p w14:paraId="3D726734" w14:textId="77777777" w:rsidR="00190CA4" w:rsidRPr="00190CA4" w:rsidRDefault="004862A5" w:rsidP="00190CA4">
      <w:pPr>
        <w:pStyle w:val="Sansinterligne"/>
        <w:rPr>
          <w:b/>
        </w:rPr>
      </w:pPr>
      <w:r w:rsidRPr="008A1F8B">
        <w:rPr>
          <w:b/>
        </w:rPr>
        <w:t>Art. 295.</w:t>
      </w:r>
      <w:r w:rsidRPr="004862A5">
        <w:t xml:space="preserve"> De inning van de in artikel 284 bedoelde belasting wordt in de volgende gevallen opgeschort :</w:t>
      </w:r>
    </w:p>
    <w:p w14:paraId="68EE0F6E" w14:textId="77777777" w:rsidR="00190CA4" w:rsidRPr="00190CA4" w:rsidRDefault="004862A5" w:rsidP="00190CA4">
      <w:pPr>
        <w:pStyle w:val="Sansinterligne"/>
        <w:rPr>
          <w:b/>
        </w:rPr>
      </w:pPr>
      <w:r w:rsidRPr="00002864">
        <w:rPr>
          <w:b/>
        </w:rPr>
        <w:t>§ 1.</w:t>
      </w:r>
      <w:r w:rsidRPr="004862A5">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190CA4" w:rsidRDefault="004862A5" w:rsidP="00190CA4">
      <w:pPr>
        <w:pStyle w:val="Sansinterligne"/>
        <w:rPr>
          <w:b/>
        </w:rPr>
      </w:pPr>
      <w:r w:rsidRPr="00002864">
        <w:rPr>
          <w:b/>
        </w:rPr>
        <w:t>§ 2.</w:t>
      </w:r>
      <w:r w:rsidRPr="004862A5">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190CA4" w:rsidRDefault="004862A5" w:rsidP="00190CA4">
      <w:pPr>
        <w:pStyle w:val="Sansinterligne"/>
        <w:rPr>
          <w:b/>
        </w:rPr>
      </w:pPr>
      <w:r w:rsidRPr="00002864">
        <w:rPr>
          <w:b/>
        </w:rPr>
        <w:t>§ 3.</w:t>
      </w:r>
      <w:r w:rsidRPr="004862A5">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190CA4" w:rsidRDefault="004862A5" w:rsidP="00190CA4">
      <w:pPr>
        <w:pStyle w:val="Sansinterligne"/>
        <w:rPr>
          <w:b/>
        </w:rPr>
      </w:pPr>
      <w:r w:rsidRPr="004862A5">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190CA4" w:rsidRDefault="004862A5" w:rsidP="00190CA4">
      <w:pPr>
        <w:pStyle w:val="Sansinterligne"/>
        <w:rPr>
          <w:b/>
        </w:rPr>
      </w:pPr>
      <w:r w:rsidRPr="00002864">
        <w:rPr>
          <w:b/>
        </w:rPr>
        <w:t>§ 4.</w:t>
      </w:r>
      <w:r w:rsidRPr="004862A5">
        <w:t xml:space="preserve"> Voor de veronderstellingen </w:t>
      </w:r>
      <w:r w:rsidRPr="001402FF">
        <w:t>bedoeld in §§ 2 en 3 moet de eigenaar van de site een aanvraag tot opschorting indienen bij de Regie.</w:t>
      </w:r>
    </w:p>
    <w:p w14:paraId="5FCECD80" w14:textId="77777777" w:rsidR="004862A5" w:rsidRPr="004862A5" w:rsidRDefault="004862A5" w:rsidP="00190CA4">
      <w:pPr>
        <w:pStyle w:val="Sansinterligne"/>
      </w:pPr>
      <w:r w:rsidRPr="001402FF">
        <w:rPr>
          <w:b/>
        </w:rPr>
        <w:t>§ 5.</w:t>
      </w:r>
      <w:r w:rsidRPr="001402FF">
        <w:t xml:space="preserve"> De Regering stelt de procedure</w:t>
      </w:r>
      <w:r w:rsidRPr="004862A5">
        <w:t xml:space="preserve"> vast voor de aanvraag tot opschorting van de belasting evenals de voorwaarden en de modaliteiten voor toekenning, de modaliteiten voor evaluatie, toekenning en terugbetaling van de financiële tegemoetkomingen ten laste van Fonds voor Stedenbouw en Grondbeheer. </w:t>
      </w:r>
    </w:p>
    <w:p w14:paraId="1BAE80E4" w14:textId="77777777" w:rsidR="00190CA4" w:rsidRPr="00190CA4" w:rsidRDefault="00190CA4" w:rsidP="00190CA4">
      <w:pPr>
        <w:pStyle w:val="Sansinterligne"/>
      </w:pPr>
    </w:p>
    <w:p w14:paraId="1093790E" w14:textId="77777777" w:rsidR="00190CA4" w:rsidRPr="00190CA4" w:rsidRDefault="004862A5" w:rsidP="00190CA4">
      <w:pPr>
        <w:pStyle w:val="Sansinterligne"/>
        <w:rPr>
          <w:b/>
        </w:rPr>
      </w:pPr>
      <w:r w:rsidRPr="008A1F8B">
        <w:rPr>
          <w:b/>
        </w:rPr>
        <w:t>Art. 296.</w:t>
      </w:r>
      <w:r w:rsidRPr="004862A5">
        <w:t xml:space="preserve"> Op aanvraag van de eigenaar van een site zal de Regering hem van de belasting vrijstellen in de volgende gevallen :</w:t>
      </w:r>
    </w:p>
    <w:p w14:paraId="0497D9D8" w14:textId="77777777" w:rsidR="00190CA4" w:rsidRPr="00190CA4" w:rsidRDefault="004862A5" w:rsidP="00D125C5">
      <w:pPr>
        <w:pStyle w:val="Numrotation"/>
        <w:rPr>
          <w:b/>
        </w:rPr>
      </w:pPr>
      <w:r w:rsidRPr="004862A5">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190CA4" w:rsidRDefault="004862A5" w:rsidP="00D125C5">
      <w:pPr>
        <w:pStyle w:val="Numrotation"/>
        <w:rPr>
          <w:b/>
        </w:rPr>
      </w:pPr>
      <w:r w:rsidRPr="004862A5">
        <w:t>2° in geval van overmacht los van de wil van de eigenaar, wat deze verhindert over te gaan tot de noodzakelijke werken voor de rehabilitatie van een site met het oog op haar herbestemming.</w:t>
      </w:r>
    </w:p>
    <w:p w14:paraId="4670DB83" w14:textId="77777777" w:rsidR="004862A5" w:rsidRPr="004862A5" w:rsidRDefault="004862A5" w:rsidP="00190CA4">
      <w:pPr>
        <w:pStyle w:val="Sansinterligne"/>
      </w:pPr>
      <w:r w:rsidRPr="004862A5">
        <w:t xml:space="preserve">De Regering stelt de procedure en de modaliteiten voor de vrijstelling van de belasting vast. </w:t>
      </w:r>
    </w:p>
    <w:p w14:paraId="72A2051B" w14:textId="77777777" w:rsidR="00190CA4" w:rsidRPr="00190CA4" w:rsidRDefault="00190CA4" w:rsidP="00190CA4">
      <w:pPr>
        <w:pStyle w:val="Sansinterligne"/>
      </w:pPr>
    </w:p>
    <w:p w14:paraId="4CAAD8D1" w14:textId="77777777" w:rsidR="00190CA4" w:rsidRPr="00190CA4" w:rsidRDefault="004862A5" w:rsidP="00190CA4">
      <w:pPr>
        <w:pStyle w:val="Sansinterligne"/>
        <w:rPr>
          <w:b/>
        </w:rPr>
      </w:pPr>
      <w:r w:rsidRPr="008A1F8B">
        <w:rPr>
          <w:b/>
        </w:rPr>
        <w:t>Art. 297.</w:t>
      </w:r>
      <w:r w:rsidRPr="004862A5">
        <w:t xml:space="preserve"> </w:t>
      </w:r>
      <w:r w:rsidRPr="00002864">
        <w:rPr>
          <w:b/>
        </w:rPr>
        <w:t>§ 1.</w:t>
      </w:r>
      <w:r w:rsidRPr="004862A5">
        <w:t xml:space="preserve"> De financiële </w:t>
      </w:r>
      <w:r w:rsidRPr="001402FF">
        <w:t xml:space="preserve">steun voor het schoonmaken van de site, voorzien in artikel 295, § 3, kan ten opzichte van de ondernemingen, steun van overheidswege vormen in de zin van </w:t>
      </w:r>
      <w:r w:rsidRPr="00704DC6">
        <w:rPr>
          <w:rStyle w:val="AbrogCar"/>
        </w:rPr>
        <w:t>artikel 87, § 1, van het EG-Verdrag</w:t>
      </w:r>
      <w:r w:rsidR="00704DC6">
        <w:rPr>
          <w:rStyle w:val="AbrogCar"/>
          <w:strike w:val="0"/>
        </w:rPr>
        <w:t xml:space="preserve"> </w:t>
      </w:r>
      <w:r w:rsidR="00704DC6" w:rsidRPr="00704DC6">
        <w:rPr>
          <w:rStyle w:val="AbrogCar"/>
          <w:strike w:val="0"/>
        </w:rPr>
        <w:t>artikel 107, §1, van het Verdrag betreffende de werking van de Europese Unie</w:t>
      </w:r>
      <w:r w:rsidRPr="001402FF">
        <w:t>.</w:t>
      </w:r>
    </w:p>
    <w:p w14:paraId="514C9514" w14:textId="77777777" w:rsidR="00190CA4" w:rsidRPr="00190CA4" w:rsidRDefault="004862A5" w:rsidP="00704DC6">
      <w:pPr>
        <w:pStyle w:val="Abrog"/>
        <w:rPr>
          <w:b/>
        </w:rPr>
      </w:pPr>
      <w:r w:rsidRPr="00002864">
        <w:rPr>
          <w:b/>
        </w:rPr>
        <w:t>§ 2.</w:t>
      </w:r>
      <w:r w:rsidRPr="004862A5">
        <w:t xml:space="preserve"> Ten einde Verordening nr. 69/2001 (EG) van de Commissie van 12 januari 2001 na te leven, betreffende de toepassing van de artikelen 87 en 88 van het EG-Verdrag voor de minimis-steun, mag het totale bedrag van de </w:t>
      </w:r>
      <w:r w:rsidRPr="001402FF">
        <w:t>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190CA4" w:rsidRDefault="004862A5" w:rsidP="00704DC6">
      <w:pPr>
        <w:pStyle w:val="Abrog"/>
        <w:rPr>
          <w:b/>
        </w:rPr>
      </w:pPr>
      <w:r w:rsidRPr="001402FF">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Default="004862A5" w:rsidP="00704DC6">
      <w:pPr>
        <w:pStyle w:val="Abrog"/>
        <w:rPr>
          <w:strike w:val="0"/>
        </w:rPr>
      </w:pPr>
      <w:r w:rsidRPr="001402FF">
        <w:t>Iedere begunstigde onderneming verbindt er zich toe om alle minimis-steun die reeds verkregen werd gedurende de laatste drie jaar aan te geven</w:t>
      </w:r>
      <w:r w:rsidRPr="004862A5">
        <w:t xml:space="preserve"> en dit voor het verkrijgen van de steun bedoeld in artikel 295</w:t>
      </w:r>
      <w:r w:rsidRPr="00D125C5">
        <w:t>, § 3.</w:t>
      </w:r>
      <w:r w:rsidR="00704DC6">
        <w:rPr>
          <w:strike w:val="0"/>
        </w:rPr>
        <w:t xml:space="preserve"> </w:t>
      </w:r>
    </w:p>
    <w:p w14:paraId="70BC26B0" w14:textId="77777777" w:rsidR="004862A5" w:rsidRPr="00704DC6" w:rsidRDefault="00704DC6" w:rsidP="00704DC6">
      <w:pPr>
        <w:pStyle w:val="Abrog"/>
        <w:rPr>
          <w:strike w:val="0"/>
        </w:rPr>
      </w:pPr>
      <w:r w:rsidRPr="00704DC6">
        <w:rPr>
          <w:strike w:val="0"/>
        </w:rPr>
        <w:t>Het</w:t>
      </w:r>
      <w:r w:rsidR="004A7994">
        <w:rPr>
          <w:strike w:val="0"/>
        </w:rPr>
        <w:t xml:space="preserve"> </w:t>
      </w:r>
      <w:r w:rsidRPr="00704DC6">
        <w:rPr>
          <w:strike w:val="0"/>
        </w:rPr>
        <w:t>totale</w:t>
      </w:r>
      <w:r w:rsidR="004A7994">
        <w:rPr>
          <w:strike w:val="0"/>
        </w:rPr>
        <w:t xml:space="preserve"> </w:t>
      </w:r>
      <w:r w:rsidRPr="00704DC6">
        <w:rPr>
          <w:strike w:val="0"/>
        </w:rPr>
        <w:t>bedrag</w:t>
      </w:r>
      <w:r w:rsidR="004A7994">
        <w:rPr>
          <w:strike w:val="0"/>
        </w:rPr>
        <w:t xml:space="preserve"> </w:t>
      </w:r>
      <w:r w:rsidRPr="00704DC6">
        <w:rPr>
          <w:strike w:val="0"/>
        </w:rPr>
        <w:t>van</w:t>
      </w:r>
      <w:r w:rsidR="004A7994">
        <w:rPr>
          <w:strike w:val="0"/>
        </w:rPr>
        <w:t xml:space="preserve"> </w:t>
      </w:r>
      <w:r w:rsidRPr="00704DC6">
        <w:rPr>
          <w:strike w:val="0"/>
        </w:rPr>
        <w:t>de</w:t>
      </w:r>
      <w:r w:rsidR="004A7994">
        <w:rPr>
          <w:strike w:val="0"/>
        </w:rPr>
        <w:t xml:space="preserve"> </w:t>
      </w:r>
      <w:r w:rsidRPr="00704DC6">
        <w:rPr>
          <w:strike w:val="0"/>
        </w:rPr>
        <w:t>krachtens</w:t>
      </w:r>
      <w:r w:rsidR="004A7994">
        <w:rPr>
          <w:strike w:val="0"/>
        </w:rPr>
        <w:t xml:space="preserve"> </w:t>
      </w:r>
      <w:r w:rsidRPr="00704DC6">
        <w:rPr>
          <w:strike w:val="0"/>
        </w:rPr>
        <w:t>artikel</w:t>
      </w:r>
      <w:r w:rsidR="004A7994">
        <w:rPr>
          <w:strike w:val="0"/>
        </w:rPr>
        <w:t xml:space="preserve"> </w:t>
      </w:r>
      <w:r w:rsidRPr="00704DC6">
        <w:rPr>
          <w:strike w:val="0"/>
        </w:rPr>
        <w:t>295,</w:t>
      </w:r>
      <w:r>
        <w:rPr>
          <w:strike w:val="0"/>
        </w:rPr>
        <w:t xml:space="preserve"> </w:t>
      </w:r>
      <w:r w:rsidRPr="00704DC6">
        <w:rPr>
          <w:strike w:val="0"/>
        </w:rPr>
        <w:t>§3 toegekende steun v</w:t>
      </w:r>
      <w:r>
        <w:rPr>
          <w:strike w:val="0"/>
        </w:rPr>
        <w:t>an overheidswege mag per begun</w:t>
      </w:r>
      <w:r w:rsidRPr="00704DC6">
        <w:rPr>
          <w:strike w:val="0"/>
        </w:rPr>
        <w:t>stigde onderneming nooit hoger liggen dan de limieten die zijn gesteld in de Europese reglementeringen in uitvoering van de artikelen 107 en 108 van het Verdrag betreffende de werking van de Europese Unie.</w:t>
      </w:r>
      <w:r w:rsidR="004862A5" w:rsidRPr="00704DC6">
        <w:rPr>
          <w:strike w:val="0"/>
        </w:rPr>
        <w:t xml:space="preserve"> </w:t>
      </w:r>
    </w:p>
    <w:p w14:paraId="7D251064" w14:textId="77777777" w:rsidR="00190CA4" w:rsidRPr="00190CA4" w:rsidRDefault="00190CA4" w:rsidP="00190CA4">
      <w:pPr>
        <w:pStyle w:val="Sansinterligne"/>
      </w:pPr>
    </w:p>
    <w:p w14:paraId="11F2C03F" w14:textId="77777777" w:rsidR="004862A5" w:rsidRPr="004862A5" w:rsidRDefault="004862A5" w:rsidP="00190CA4">
      <w:pPr>
        <w:pStyle w:val="Titre3"/>
      </w:pPr>
      <w:r w:rsidRPr="004862A5">
        <w:t>HOOFDSTUK III. - Immunisatie en vrijstelling betreffende bepaalde goederen die vallen onder het beschermd of op de bewaarlijst ingeschreven erfgoed.</w:t>
      </w:r>
    </w:p>
    <w:p w14:paraId="28C5E45D" w14:textId="77777777" w:rsidR="00190CA4" w:rsidRPr="00190CA4" w:rsidRDefault="00190CA4" w:rsidP="00190CA4">
      <w:pPr>
        <w:pStyle w:val="Sansinterligne"/>
      </w:pPr>
    </w:p>
    <w:p w14:paraId="572A5BC6" w14:textId="34535E65" w:rsidR="00190CA4" w:rsidRPr="00190CA4" w:rsidRDefault="004862A5" w:rsidP="00A108C2">
      <w:pPr>
        <w:pStyle w:val="Sansinterligne"/>
        <w:rPr>
          <w:b/>
        </w:rPr>
      </w:pPr>
      <w:r w:rsidRPr="008A1F8B">
        <w:rPr>
          <w:b/>
        </w:rPr>
        <w:t>Art. 298.</w:t>
      </w:r>
      <w:r w:rsidR="00A108C2">
        <w:rPr>
          <w:b/>
        </w:rPr>
        <w:t xml:space="preserve"> </w:t>
      </w:r>
      <w:r w:rsidR="00A108C2">
        <w:t>[…]</w:t>
      </w:r>
    </w:p>
    <w:p w14:paraId="0F0FAEB2" w14:textId="77777777" w:rsidR="00190CA4" w:rsidRPr="00190CA4" w:rsidRDefault="00190CA4" w:rsidP="00190CA4">
      <w:pPr>
        <w:pStyle w:val="Sansinterligne"/>
      </w:pPr>
    </w:p>
    <w:p w14:paraId="67ADAE7D" w14:textId="77777777" w:rsidR="00190CA4" w:rsidRPr="00190CA4" w:rsidRDefault="004862A5" w:rsidP="00190CA4">
      <w:pPr>
        <w:pStyle w:val="Sansinterligne"/>
        <w:rPr>
          <w:b/>
        </w:rPr>
      </w:pPr>
      <w:r w:rsidRPr="008A1F8B">
        <w:rPr>
          <w:b/>
        </w:rPr>
        <w:t>Art. 299.</w:t>
      </w:r>
      <w:r w:rsidRPr="004862A5">
        <w:t xml:space="preserve"> De goederen die behoren tot het beschermde onroerende erfgoed en die worden geschonken aan het Gewest of aan de stichtingen die het statuut hebben van instelling van openbaar nut, zoals bedoeld in de wet van 27 </w:t>
      </w:r>
      <w:r w:rsidRPr="00704DC6">
        <w:rPr>
          <w:rStyle w:val="AbrogCar"/>
        </w:rPr>
        <w:t>juli</w:t>
      </w:r>
      <w:r w:rsidR="00704DC6">
        <w:rPr>
          <w:rStyle w:val="AbrogCar"/>
          <w:strike w:val="0"/>
        </w:rPr>
        <w:t xml:space="preserve"> </w:t>
      </w:r>
      <w:r w:rsidR="00704DC6" w:rsidRPr="00704DC6">
        <w:rPr>
          <w:rStyle w:val="AbrogCar"/>
          <w:strike w:val="0"/>
        </w:rPr>
        <w:t>juni</w:t>
      </w:r>
      <w:r w:rsidRPr="004862A5">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190CA4" w:rsidRDefault="004862A5" w:rsidP="00190CA4">
      <w:pPr>
        <w:pStyle w:val="Sansinterligne"/>
        <w:rPr>
          <w:b/>
        </w:rPr>
      </w:pPr>
      <w:r w:rsidRPr="004862A5">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4862A5" w:rsidRDefault="004862A5" w:rsidP="00190CA4">
      <w:pPr>
        <w:pStyle w:val="Sansinterligne"/>
      </w:pPr>
      <w:r w:rsidRPr="004862A5">
        <w:t xml:space="preserve">De krachtens de vorige leden vermaakte goederen zijn onvervreemdbaar en onoverdraagbaar. </w:t>
      </w:r>
    </w:p>
    <w:p w14:paraId="196B1C34" w14:textId="77777777" w:rsidR="00190CA4" w:rsidRPr="00190CA4" w:rsidRDefault="00190CA4" w:rsidP="00190CA4">
      <w:pPr>
        <w:pStyle w:val="Sansinterligne"/>
      </w:pPr>
    </w:p>
    <w:p w14:paraId="3D25C903" w14:textId="77777777" w:rsidR="004862A5" w:rsidRPr="004862A5" w:rsidRDefault="004862A5" w:rsidP="007E56B5">
      <w:pPr>
        <w:pStyle w:val="Titre2"/>
      </w:pPr>
      <w:r w:rsidRPr="004862A5">
        <w:t>TITEL X. - MISDRIJVEN EN STRAFBEPALINGEN.</w:t>
      </w:r>
    </w:p>
    <w:p w14:paraId="6D9D54EC" w14:textId="77777777" w:rsidR="00190CA4" w:rsidRPr="00190CA4" w:rsidRDefault="00190CA4" w:rsidP="00190CA4">
      <w:pPr>
        <w:pStyle w:val="Sansinterligne"/>
      </w:pPr>
    </w:p>
    <w:p w14:paraId="47CFE3F6" w14:textId="77777777" w:rsidR="004862A5" w:rsidRPr="004862A5" w:rsidRDefault="004862A5" w:rsidP="00190CA4">
      <w:pPr>
        <w:pStyle w:val="Titre3"/>
      </w:pPr>
      <w:r w:rsidRPr="004862A5">
        <w:t>HOOFDSTUK I. - Misdrijven.</w:t>
      </w:r>
    </w:p>
    <w:p w14:paraId="0D692285" w14:textId="77777777" w:rsidR="00190CA4" w:rsidRPr="00190CA4" w:rsidRDefault="00190CA4" w:rsidP="00190CA4">
      <w:pPr>
        <w:pStyle w:val="Sansinterligne"/>
      </w:pPr>
    </w:p>
    <w:p w14:paraId="155E0D1A" w14:textId="77777777" w:rsidR="004862A5" w:rsidRPr="004862A5" w:rsidRDefault="004862A5" w:rsidP="00190CA4">
      <w:pPr>
        <w:pStyle w:val="Titre3"/>
      </w:pPr>
      <w:r w:rsidRPr="004862A5">
        <w:t>Afdeling I. - Handelingen die als misdrijf gelden.</w:t>
      </w:r>
    </w:p>
    <w:p w14:paraId="54296E8B" w14:textId="77777777" w:rsidR="00190CA4" w:rsidRPr="00190CA4" w:rsidRDefault="00190CA4" w:rsidP="00190CA4">
      <w:pPr>
        <w:pStyle w:val="Sansinterligne"/>
      </w:pPr>
    </w:p>
    <w:p w14:paraId="5482AB01" w14:textId="77777777" w:rsidR="00190CA4" w:rsidRPr="00190CA4" w:rsidRDefault="004862A5" w:rsidP="00190CA4">
      <w:pPr>
        <w:pStyle w:val="Sansinterligne"/>
        <w:rPr>
          <w:b/>
        </w:rPr>
      </w:pPr>
      <w:r w:rsidRPr="008A1F8B">
        <w:rPr>
          <w:b/>
        </w:rPr>
        <w:t>Art. 300.</w:t>
      </w:r>
      <w:r w:rsidRPr="004862A5">
        <w:t>Volgende handelingen gelden als misdrijf :</w:t>
      </w:r>
    </w:p>
    <w:p w14:paraId="33E71D68" w14:textId="77777777" w:rsidR="00190CA4" w:rsidRPr="00190CA4" w:rsidRDefault="004862A5" w:rsidP="00D125C5">
      <w:pPr>
        <w:pStyle w:val="Numrotation"/>
        <w:rPr>
          <w:b/>
        </w:rPr>
      </w:pPr>
      <w:r w:rsidRPr="004862A5">
        <w:t xml:space="preserve">1° de akten en werkzaamheden uitvoeren als bedoeld in de artikelen 98 en 103 zonder voorafgaandelijke vergunning </w:t>
      </w:r>
      <w:r w:rsidRPr="00704DC6">
        <w:rPr>
          <w:rStyle w:val="AbrogCar"/>
        </w:rPr>
        <w:t>en de akten als bedoeld in artikel 205/1 zonder voorafgaandelijke volledige stedenbouwkundige verklaring</w:t>
      </w:r>
      <w:r w:rsidRPr="004862A5">
        <w:t xml:space="preserve">, of na het verstrijken van de vergunning </w:t>
      </w:r>
      <w:r w:rsidRPr="00704DC6">
        <w:rPr>
          <w:rStyle w:val="AbrogCar"/>
        </w:rPr>
        <w:t>of van de aangifte</w:t>
      </w:r>
      <w:r w:rsidRPr="004862A5">
        <w:t>;</w:t>
      </w:r>
    </w:p>
    <w:p w14:paraId="445FE2AB" w14:textId="77777777" w:rsidR="00704DC6" w:rsidRDefault="004862A5" w:rsidP="00D125C5">
      <w:pPr>
        <w:pStyle w:val="Numrotation"/>
        <w:rPr>
          <w:b/>
        </w:rPr>
      </w:pPr>
      <w:r w:rsidRPr="004862A5">
        <w:t xml:space="preserve">2° </w:t>
      </w:r>
      <w:r w:rsidR="00704DC6">
        <w:rPr>
          <w:color w:val="00B050"/>
        </w:rPr>
        <w:t>uit hoofde van de over</w:t>
      </w:r>
      <w:r w:rsidR="00704DC6" w:rsidRPr="00704DC6">
        <w:rPr>
          <w:color w:val="00B050"/>
        </w:rPr>
        <w:t xml:space="preserve">treder </w:t>
      </w:r>
      <w:r w:rsidRPr="004862A5">
        <w:t xml:space="preserve">handelingen voortzetten </w:t>
      </w:r>
      <w:r w:rsidRPr="00704DC6">
        <w:rPr>
          <w:rStyle w:val="AbrogCar"/>
        </w:rPr>
        <w:t>en</w:t>
      </w:r>
      <w:r w:rsidR="00704DC6">
        <w:rPr>
          <w:rStyle w:val="AbrogCar"/>
          <w:strike w:val="0"/>
        </w:rPr>
        <w:t xml:space="preserve"> </w:t>
      </w:r>
      <w:r w:rsidR="00704DC6" w:rsidRPr="00704DC6">
        <w:rPr>
          <w:rStyle w:val="AbrogCar"/>
          <w:strike w:val="0"/>
        </w:rPr>
        <w:t>of</w:t>
      </w:r>
      <w:r w:rsidRPr="004862A5">
        <w:t xml:space="preserve"> werken in stand houden die zonder vergunning of na het verstrijken van de geldigheidsduur of na de vernietiging van deze vergunning werden uitgevoerd;</w:t>
      </w:r>
    </w:p>
    <w:p w14:paraId="2D878354" w14:textId="77777777" w:rsidR="00704DC6" w:rsidRPr="00704DC6" w:rsidRDefault="00704DC6" w:rsidP="00704DC6">
      <w:pPr>
        <w:pStyle w:val="Numrotation"/>
        <w:rPr>
          <w:color w:val="00B050"/>
        </w:rPr>
      </w:pPr>
      <w:r w:rsidRPr="00704DC6">
        <w:rPr>
          <w:color w:val="00B050"/>
        </w:rPr>
        <w:t>2°/1 uit hoofde van e</w:t>
      </w:r>
      <w:r>
        <w:rPr>
          <w:color w:val="00B050"/>
        </w:rPr>
        <w:t>lke andere persoon dan de over</w:t>
      </w:r>
      <w:r w:rsidRPr="00704DC6">
        <w:rPr>
          <w:color w:val="00B050"/>
        </w:rPr>
        <w:t>treder bedoeld in het 1°, willens en wetens handelingen voortzetten en werken in stand houden die zonder vergunning of na het verst</w:t>
      </w:r>
      <w:r>
        <w:rPr>
          <w:color w:val="00B050"/>
        </w:rPr>
        <w:t>rijken van de geldigheids</w:t>
      </w:r>
      <w:r w:rsidRPr="00704DC6">
        <w:rPr>
          <w:color w:val="00B050"/>
        </w:rPr>
        <w:t>duur of na de vernietiging van deze vergunning werden uitgevoerd.</w:t>
      </w:r>
    </w:p>
    <w:p w14:paraId="42C5F2C0" w14:textId="77777777" w:rsidR="00704DC6" w:rsidRPr="00704DC6" w:rsidRDefault="00704DC6" w:rsidP="00704DC6">
      <w:pPr>
        <w:pStyle w:val="Numrotation"/>
        <w:rPr>
          <w:color w:val="00B050"/>
        </w:rPr>
      </w:pPr>
      <w:r w:rsidRPr="00704DC6">
        <w:rPr>
          <w:color w:val="00B050"/>
        </w:rPr>
        <w:t>Deze inbreuk verjaart tien jaar na de datum van ontvangst door de betrokkene van het proces-verbaal dat jegens hem is opgesteld met toepassing van artikel 300/1 ;</w:t>
      </w:r>
    </w:p>
    <w:p w14:paraId="3EFE834C" w14:textId="77777777" w:rsidR="00190CA4" w:rsidRDefault="004862A5" w:rsidP="00704DC6">
      <w:pPr>
        <w:pStyle w:val="Numrotationmodifie"/>
      </w:pPr>
      <w:r w:rsidRPr="00704DC6">
        <w:rPr>
          <w:strike/>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44FFC264" w14:textId="77777777" w:rsidR="00704DC6" w:rsidRPr="00704DC6" w:rsidRDefault="00704DC6" w:rsidP="00704DC6">
      <w:pPr>
        <w:pStyle w:val="Numrotationmodifie"/>
      </w:pPr>
      <w:r w:rsidRPr="00704DC6">
        <w:t>3° op welke wijze dan ook inbreuk te plegen op de verordenende voorschriften van de in Titel II beoogde plannen, de stedenbouwkundige verordeningen of de geldende vergunningen, met uitzondering van het feit geen stedenbouwkundige lasten gerealiseerd te hebben die zijn opgelegd krachtens artikel 100 of 112 ;</w:t>
      </w:r>
    </w:p>
    <w:p w14:paraId="22D1509E" w14:textId="77777777" w:rsidR="00704DC6" w:rsidRPr="00704DC6" w:rsidRDefault="00704DC6" w:rsidP="00704DC6">
      <w:pPr>
        <w:pStyle w:val="Numrotationmodifie"/>
      </w:pPr>
      <w:r w:rsidRPr="00704DC6">
        <w:t>3°/1 een bekendmaking te doen die niet overeenstemt met de bepalingen van de artikelen 280, 281 en 281/1 ;</w:t>
      </w:r>
    </w:p>
    <w:p w14:paraId="530E9284" w14:textId="77777777" w:rsidR="00190CA4" w:rsidRPr="00190CA4" w:rsidRDefault="004862A5" w:rsidP="00D125C5">
      <w:pPr>
        <w:pStyle w:val="Numrotation"/>
        <w:rPr>
          <w:b/>
        </w:rPr>
      </w:pPr>
      <w:r w:rsidRPr="004862A5">
        <w:t>4° de bepalingen van het artikel 194/2niet in acht nemen.</w:t>
      </w:r>
    </w:p>
    <w:p w14:paraId="7117B8FA" w14:textId="77777777" w:rsidR="00190CA4" w:rsidRPr="00704DC6" w:rsidRDefault="004862A5" w:rsidP="00D125C5">
      <w:pPr>
        <w:pStyle w:val="Numrotation"/>
        <w:rPr>
          <w:b/>
          <w:strike/>
          <w:color w:val="00B050"/>
        </w:rPr>
      </w:pPr>
      <w:r w:rsidRPr="00704DC6">
        <w:rPr>
          <w:strike/>
          <w:color w:val="00B050"/>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704DC6" w:rsidRDefault="004862A5" w:rsidP="00D125C5">
      <w:pPr>
        <w:pStyle w:val="Numrotation"/>
        <w:rPr>
          <w:b/>
          <w:strike/>
          <w:color w:val="00B050"/>
        </w:rPr>
      </w:pPr>
      <w:r w:rsidRPr="00704DC6">
        <w:rPr>
          <w:strike/>
          <w:color w:val="00B050"/>
        </w:rPr>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704DC6" w:rsidRDefault="004862A5" w:rsidP="00D125C5">
      <w:pPr>
        <w:pStyle w:val="Numrotation"/>
        <w:rPr>
          <w:b/>
          <w:strike/>
          <w:color w:val="00B050"/>
        </w:rPr>
      </w:pPr>
      <w:r w:rsidRPr="00704DC6">
        <w:rPr>
          <w:strike/>
          <w:color w:val="00B050"/>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704DC6" w:rsidRDefault="004862A5" w:rsidP="00D125C5">
      <w:pPr>
        <w:pStyle w:val="Numrotation"/>
        <w:rPr>
          <w:b/>
          <w:strike/>
          <w:color w:val="00B050"/>
        </w:rPr>
      </w:pPr>
      <w:r w:rsidRPr="00704DC6">
        <w:rPr>
          <w:strike/>
          <w:color w:val="00B050"/>
        </w:rPr>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704DC6" w:rsidRDefault="004862A5" w:rsidP="00D125C5">
      <w:pPr>
        <w:pStyle w:val="Numrotation"/>
        <w:rPr>
          <w:b/>
          <w:strike/>
          <w:color w:val="00B050"/>
        </w:rPr>
      </w:pPr>
      <w:r w:rsidRPr="00704DC6">
        <w:rPr>
          <w:strike/>
          <w:color w:val="00B050"/>
        </w:rPr>
        <w:t>- het besluit dat de procedure voor de inschrijving op de bewaarlijst in gang zet;</w:t>
      </w:r>
    </w:p>
    <w:p w14:paraId="0E4FB3E1" w14:textId="77777777" w:rsidR="00190CA4" w:rsidRPr="00704DC6" w:rsidRDefault="004862A5" w:rsidP="00D125C5">
      <w:pPr>
        <w:pStyle w:val="Numrotation"/>
        <w:rPr>
          <w:b/>
          <w:strike/>
          <w:color w:val="00B050"/>
        </w:rPr>
      </w:pPr>
      <w:r w:rsidRPr="00704DC6">
        <w:rPr>
          <w:strike/>
          <w:color w:val="00B050"/>
        </w:rPr>
        <w:t>- het besluit tot inschrijving van zijn goed op de bewaarlijst;</w:t>
      </w:r>
    </w:p>
    <w:p w14:paraId="22B488FF" w14:textId="77777777" w:rsidR="00190CA4" w:rsidRPr="00704DC6" w:rsidRDefault="004862A5" w:rsidP="00D125C5">
      <w:pPr>
        <w:pStyle w:val="Numrotation"/>
        <w:rPr>
          <w:b/>
          <w:strike/>
          <w:color w:val="00B050"/>
        </w:rPr>
      </w:pPr>
      <w:r w:rsidRPr="00704DC6">
        <w:rPr>
          <w:strike/>
          <w:color w:val="00B050"/>
        </w:rPr>
        <w:t>- het besluit om de beschermingsprocedure in gang te zetten;</w:t>
      </w:r>
    </w:p>
    <w:p w14:paraId="02F85257" w14:textId="77777777" w:rsidR="00190CA4" w:rsidRDefault="004862A5" w:rsidP="00D125C5">
      <w:pPr>
        <w:pStyle w:val="Numrotation"/>
        <w:rPr>
          <w:strike/>
          <w:color w:val="00B050"/>
        </w:rPr>
      </w:pPr>
      <w:r w:rsidRPr="00704DC6">
        <w:rPr>
          <w:strike/>
          <w:color w:val="00B050"/>
        </w:rPr>
        <w:t>- het besluit tot bescherming;</w:t>
      </w:r>
    </w:p>
    <w:p w14:paraId="0B7B93D3" w14:textId="77777777" w:rsidR="00704DC6" w:rsidRPr="00704DC6" w:rsidRDefault="00704DC6" w:rsidP="00704DC6">
      <w:pPr>
        <w:pStyle w:val="Numrotation"/>
        <w:rPr>
          <w:color w:val="00B050"/>
        </w:rPr>
      </w:pPr>
      <w:r w:rsidRPr="00704DC6">
        <w:rPr>
          <w:color w:val="00B050"/>
        </w:rPr>
        <w:t>5° wanneer een go</w:t>
      </w:r>
      <w:r>
        <w:rPr>
          <w:color w:val="00B050"/>
        </w:rPr>
        <w:t>ed is ingeschreven op de bewaar</w:t>
      </w:r>
      <w:r w:rsidRPr="00704DC6">
        <w:rPr>
          <w:color w:val="00B050"/>
        </w:rPr>
        <w:t>lijst of beschermd is of, vanaf de dag die is bepaald overeenkomstig artikel 219 of 236, wanneer een goed het voorwerp is van een procedure tot inschrijving op de bewaarlijst of van een beschermingsprocedure :</w:t>
      </w:r>
    </w:p>
    <w:p w14:paraId="1EE2AC52" w14:textId="77777777" w:rsidR="00704DC6" w:rsidRPr="00704DC6" w:rsidRDefault="00704DC6" w:rsidP="00704DC6">
      <w:pPr>
        <w:pStyle w:val="Numrotation"/>
        <w:ind w:left="851"/>
        <w:rPr>
          <w:color w:val="00B050"/>
        </w:rPr>
      </w:pPr>
      <w:r>
        <w:rPr>
          <w:color w:val="00B050"/>
        </w:rPr>
        <w:t xml:space="preserve">a) </w:t>
      </w:r>
      <w:r w:rsidRPr="00704DC6">
        <w:rPr>
          <w:color w:val="00B050"/>
        </w:rPr>
        <w:t>verzuimen om het goed in goede staat te houden, zoals is bepaald in de artikelen 214 en 231, of werken uitvoeren die in strijd zijn met artikel 232 ;</w:t>
      </w:r>
    </w:p>
    <w:p w14:paraId="78F985C4" w14:textId="77777777" w:rsidR="00704DC6" w:rsidRDefault="00704DC6" w:rsidP="00704DC6">
      <w:pPr>
        <w:pStyle w:val="Numrotation"/>
        <w:ind w:left="851"/>
        <w:rPr>
          <w:color w:val="00B050"/>
        </w:rPr>
      </w:pPr>
      <w:r w:rsidRPr="00704DC6">
        <w:rPr>
          <w:color w:val="00B050"/>
        </w:rPr>
        <w:t>b)</w:t>
      </w:r>
      <w:r>
        <w:rPr>
          <w:color w:val="00B050"/>
        </w:rPr>
        <w:t xml:space="preserve"> </w:t>
      </w:r>
      <w:r w:rsidRPr="00704DC6">
        <w:rPr>
          <w:color w:val="00B050"/>
        </w:rPr>
        <w:t>de bijzondere beho</w:t>
      </w:r>
      <w:r>
        <w:rPr>
          <w:color w:val="00B050"/>
        </w:rPr>
        <w:t>udsvoorwaarden die zijn voorge</w:t>
      </w:r>
      <w:r w:rsidRPr="00704DC6">
        <w:rPr>
          <w:color w:val="00B050"/>
        </w:rPr>
        <w:t>schreven krachtens artikel 214 niet naleven ;</w:t>
      </w:r>
    </w:p>
    <w:p w14:paraId="178DA5CE" w14:textId="77777777" w:rsidR="00704DC6" w:rsidRPr="00704DC6" w:rsidRDefault="00704DC6" w:rsidP="00704DC6">
      <w:pPr>
        <w:pStyle w:val="Numrotation"/>
        <w:ind w:left="851"/>
        <w:rPr>
          <w:color w:val="00B050"/>
        </w:rPr>
      </w:pPr>
      <w:r w:rsidRPr="00704DC6">
        <w:rPr>
          <w:color w:val="00B050"/>
        </w:rPr>
        <w:t>c</w:t>
      </w:r>
      <w:r>
        <w:rPr>
          <w:color w:val="00B050"/>
        </w:rPr>
        <w:t xml:space="preserve">) </w:t>
      </w:r>
      <w:r w:rsidRPr="00704DC6">
        <w:rPr>
          <w:color w:val="00B050"/>
        </w:rPr>
        <w:t>de vrijwaringszone die is vastgelegd krachtens artikel 228, waarop de in artikel 237 voorziene formaliteiten van toepassing zijn, niet respecteren ;</w:t>
      </w:r>
    </w:p>
    <w:p w14:paraId="301E99CB" w14:textId="215A4803" w:rsidR="00704DC6" w:rsidRPr="00704DC6" w:rsidRDefault="00704DC6" w:rsidP="00704DC6">
      <w:pPr>
        <w:pStyle w:val="Numrotation"/>
        <w:ind w:left="851"/>
        <w:rPr>
          <w:color w:val="00B050"/>
        </w:rPr>
      </w:pPr>
      <w:r w:rsidRPr="00704DC6">
        <w:rPr>
          <w:color w:val="00B050"/>
        </w:rPr>
        <w:t>d</w:t>
      </w:r>
      <w:r>
        <w:rPr>
          <w:color w:val="00B050"/>
        </w:rPr>
        <w:t xml:space="preserve">) </w:t>
      </w:r>
      <w:r w:rsidRPr="00704DC6">
        <w:rPr>
          <w:color w:val="00B050"/>
        </w:rPr>
        <w:t>de verordenende voorschriften van een beheersplan voor erfgoed zoals bedoeld in hoofdstuk VI</w:t>
      </w:r>
      <w:r w:rsidRPr="00704DC6">
        <w:rPr>
          <w:i/>
          <w:color w:val="00B050"/>
        </w:rPr>
        <w:t>bis</w:t>
      </w:r>
      <w:r w:rsidR="00375962">
        <w:rPr>
          <w:color w:val="00B050"/>
        </w:rPr>
        <w:t xml:space="preserve"> van Titel</w:t>
      </w:r>
      <w:r w:rsidRPr="00704DC6">
        <w:rPr>
          <w:color w:val="00B050"/>
        </w:rPr>
        <w:t xml:space="preserve"> V niet naleven ;</w:t>
      </w:r>
    </w:p>
    <w:p w14:paraId="20FEBEF0" w14:textId="77777777" w:rsidR="00704DC6" w:rsidRPr="00704DC6" w:rsidRDefault="00704DC6" w:rsidP="00704DC6">
      <w:pPr>
        <w:pStyle w:val="Numrotation"/>
        <w:ind w:left="851"/>
        <w:rPr>
          <w:color w:val="00B050"/>
        </w:rPr>
      </w:pPr>
      <w:r w:rsidRPr="00704DC6">
        <w:rPr>
          <w:color w:val="00B050"/>
        </w:rPr>
        <w:t>e</w:t>
      </w:r>
      <w:r>
        <w:rPr>
          <w:color w:val="00B050"/>
        </w:rPr>
        <w:t xml:space="preserve">) </w:t>
      </w:r>
      <w:r w:rsidRPr="00704DC6">
        <w:rPr>
          <w:color w:val="00B050"/>
        </w:rPr>
        <w:t>zich niet houden aan de vereisten van artikel 217 ;</w:t>
      </w:r>
    </w:p>
    <w:p w14:paraId="67EFCDE2" w14:textId="52B218AF" w:rsidR="00704DC6" w:rsidRPr="00704DC6" w:rsidRDefault="00704DC6" w:rsidP="00704DC6">
      <w:pPr>
        <w:pStyle w:val="Numrotation"/>
        <w:ind w:left="851"/>
        <w:rPr>
          <w:color w:val="00B050"/>
        </w:rPr>
      </w:pPr>
      <w:r w:rsidRPr="00704DC6">
        <w:rPr>
          <w:color w:val="00B050"/>
        </w:rPr>
        <w:t>f</w:t>
      </w:r>
      <w:r>
        <w:rPr>
          <w:color w:val="00B050"/>
        </w:rPr>
        <w:t xml:space="preserve">) </w:t>
      </w:r>
      <w:r w:rsidRPr="00704DC6">
        <w:rPr>
          <w:color w:val="00B050"/>
        </w:rPr>
        <w:t>zich niet houden aan de kennisgevingsplicht die is voorgeschreven door de artikelen 210, §4, 212, §2, 223, §2 en 229, §2</w:t>
      </w:r>
      <w:r w:rsidR="00375962">
        <w:rPr>
          <w:color w:val="00B050"/>
        </w:rPr>
        <w:t xml:space="preserve"> ;</w:t>
      </w:r>
    </w:p>
    <w:p w14:paraId="75BA48FD" w14:textId="77777777" w:rsidR="00190CA4" w:rsidRPr="00190CA4" w:rsidRDefault="004862A5" w:rsidP="00D125C5">
      <w:pPr>
        <w:pStyle w:val="Numrotation"/>
        <w:rPr>
          <w:b/>
        </w:rPr>
      </w:pPr>
      <w:r w:rsidRPr="001402FF">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190CA4" w:rsidRDefault="004862A5" w:rsidP="00D125C5">
      <w:pPr>
        <w:pStyle w:val="Numrotation"/>
        <w:rPr>
          <w:b/>
        </w:rPr>
      </w:pPr>
      <w:r w:rsidRPr="001402FF">
        <w:t>10° wanneer iemandde in toepassing van de artikelen 244 tot 246 uit te voeren peilingen of opgravingen verhindert;</w:t>
      </w:r>
    </w:p>
    <w:p w14:paraId="3A40AE13" w14:textId="77777777" w:rsidR="00190CA4" w:rsidRPr="00190CA4" w:rsidRDefault="004862A5" w:rsidP="00D125C5">
      <w:pPr>
        <w:pStyle w:val="Numrotation"/>
        <w:rPr>
          <w:b/>
        </w:rPr>
      </w:pPr>
      <w:r w:rsidRPr="001402FF">
        <w:t>11° wanneer de ontdekker de in artikel 246 bedoelde aangifte vergeet te doen;</w:t>
      </w:r>
    </w:p>
    <w:p w14:paraId="5E62E944" w14:textId="77777777" w:rsidR="00190CA4" w:rsidRPr="00190CA4" w:rsidRDefault="004862A5" w:rsidP="00D125C5">
      <w:pPr>
        <w:pStyle w:val="Numrotation"/>
        <w:rPr>
          <w:b/>
        </w:rPr>
      </w:pPr>
      <w:r w:rsidRPr="001402FF">
        <w:t>12° wanneer de eigenaar of de houder van de vergunningde in de artikelen 244 § 1, vierde lid en § 2, tweede lid, 245 § 3, derde lid en 246, § 2, derde lidbedoelde kennisgevingen vergeet te doen;</w:t>
      </w:r>
    </w:p>
    <w:p w14:paraId="139BB1CB" w14:textId="3AB8C3A0" w:rsidR="00190CA4" w:rsidRPr="00190CA4" w:rsidRDefault="004862A5" w:rsidP="00D125C5">
      <w:pPr>
        <w:pStyle w:val="Numrotation"/>
        <w:rPr>
          <w:b/>
        </w:rPr>
      </w:pPr>
      <w:r w:rsidRPr="001402FF">
        <w:t>13° het niet in acht nemen van de bepalingen van Hoofdstuk II van Titel IX betreffende de belasting op de sites die ingeschreven zijn in de inventaris van de niet-uitgebate bedrijfsruimtenmet frauduleuze bedoelingen of met de bedoeling schade te berokkenen</w:t>
      </w:r>
      <w:ins w:id="59" w:author="TILQUIN Camille" w:date="2019-04-03T11:20:00Z">
        <w:r w:rsidR="00375962">
          <w:t>;</w:t>
        </w:r>
      </w:ins>
      <w:del w:id="60" w:author="TILQUIN Camille" w:date="2019-04-03T11:20:00Z">
        <w:r w:rsidRPr="001402FF" w:rsidDel="00375962">
          <w:delText>.</w:delText>
        </w:r>
      </w:del>
    </w:p>
    <w:p w14:paraId="57007549" w14:textId="6C77605D" w:rsidR="00190CA4" w:rsidRPr="00190CA4" w:rsidRDefault="004862A5" w:rsidP="00D125C5">
      <w:pPr>
        <w:pStyle w:val="Numrotation"/>
        <w:rPr>
          <w:b/>
        </w:rPr>
      </w:pPr>
      <w:r w:rsidRPr="001402FF">
        <w:t xml:space="preserve">14° het feit dat op enigerlei wijze afbreuk wordt gedaan aan de artikelen 263, 264, eerste lid, </w:t>
      </w:r>
      <w:r w:rsidR="00B40A5E">
        <w:t>(...)</w:t>
      </w:r>
      <w:r w:rsidRPr="001402FF">
        <w:t>en 269, § 1, eerste en derde lid, en § 2</w:t>
      </w:r>
      <w:ins w:id="61" w:author="TILQUIN Camille" w:date="2019-04-03T11:20:00Z">
        <w:r w:rsidR="00375962">
          <w:t>;</w:t>
        </w:r>
      </w:ins>
      <w:del w:id="62" w:author="TILQUIN Camille" w:date="2019-04-03T11:20:00Z">
        <w:r w:rsidRPr="001402FF" w:rsidDel="00375962">
          <w:delText>.</w:delText>
        </w:r>
      </w:del>
      <w:r w:rsidRPr="001402FF">
        <w:t xml:space="preserve"> </w:t>
      </w:r>
    </w:p>
    <w:p w14:paraId="47A068BB" w14:textId="77777777" w:rsidR="00190CA4" w:rsidRPr="00190CA4" w:rsidRDefault="004862A5" w:rsidP="00D125C5">
      <w:pPr>
        <w:pStyle w:val="Numrotation"/>
        <w:rPr>
          <w:b/>
        </w:rPr>
      </w:pPr>
      <w:r w:rsidRPr="001402FF">
        <w:t>15° wanneer een overtreder handelingen of werken in stand houdt na afloop van de termijn die door de rechtbank of de sanctionerende ambtenaar</w:t>
      </w:r>
      <w:r w:rsidRPr="004862A5">
        <w:t xml:space="preserve">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77777777" w:rsidR="00190CA4" w:rsidRPr="00190CA4" w:rsidRDefault="004862A5" w:rsidP="00D125C5">
      <w:pPr>
        <w:pStyle w:val="Numrotation"/>
        <w:rPr>
          <w:b/>
        </w:rPr>
      </w:pPr>
      <w:r w:rsidRPr="004862A5">
        <w:t>16° werken of handelingen voortzetten met overtreding van het bevel tot staking of van de bekrachtigingsbeslissing zoals bedoeld in artikel 302;</w:t>
      </w:r>
    </w:p>
    <w:p w14:paraId="4BC8C93F" w14:textId="6DE4234C" w:rsidR="00190CA4" w:rsidRDefault="004862A5" w:rsidP="00D125C5">
      <w:pPr>
        <w:pStyle w:val="Numrotation"/>
      </w:pPr>
      <w:r w:rsidRPr="004862A5">
        <w:t>17° de belemmering van het in artikel 301 bedoelde recht van huiszoeking of het verzet tegen de maatregelen en/of het verbreken van de verzegeling zoals bedoeld in artikel 303</w:t>
      </w:r>
      <w:del w:id="63" w:author="TILQUIN Camille" w:date="2019-04-03T11:21:00Z">
        <w:r w:rsidRPr="004862A5" w:rsidDel="00375962">
          <w:delText>.</w:delText>
        </w:r>
      </w:del>
      <w:ins w:id="64" w:author="TILQUIN Camille" w:date="2019-04-03T11:21:00Z">
        <w:r w:rsidR="00375962">
          <w:t>;</w:t>
        </w:r>
      </w:ins>
    </w:p>
    <w:p w14:paraId="70DD63F4" w14:textId="41180FEF" w:rsidR="00704DC6" w:rsidRPr="00704DC6" w:rsidRDefault="00704DC6" w:rsidP="00D125C5">
      <w:pPr>
        <w:pStyle w:val="Numrotation"/>
        <w:rPr>
          <w:color w:val="00B050"/>
        </w:rPr>
      </w:pPr>
      <w:r w:rsidRPr="00704DC6">
        <w:rPr>
          <w:color w:val="00B050"/>
        </w:rPr>
        <w:t>18° voor de vergunningaanvrager of de opsteller van de voorafgaande milieueffectbeoordeling betreffende een vergunningsaanvraag, het niet naleven van de verplichtingen inzake de voorafgaande milieueffectbeoordeling die worden opgelegd door Tit</w:t>
      </w:r>
      <w:r w:rsidR="00375962">
        <w:rPr>
          <w:color w:val="00B050"/>
        </w:rPr>
        <w:t>el IV, Hoofstuk III, Afdeling II</w:t>
      </w:r>
      <w:r w:rsidRPr="00704DC6">
        <w:rPr>
          <w:color w:val="00B050"/>
        </w:rPr>
        <w:t xml:space="preserve">, Onderafdeling </w:t>
      </w:r>
      <w:r w:rsidR="00375962">
        <w:rPr>
          <w:color w:val="00B050"/>
        </w:rPr>
        <w:t>I</w:t>
      </w:r>
      <w:r w:rsidRPr="00704DC6">
        <w:rPr>
          <w:color w:val="00B050"/>
        </w:rPr>
        <w:t xml:space="preserve"> van dit Wetboek</w:t>
      </w:r>
      <w:r w:rsidR="00375962">
        <w:rPr>
          <w:color w:val="00B050"/>
        </w:rPr>
        <w:t>.</w:t>
      </w:r>
    </w:p>
    <w:p w14:paraId="78508152" w14:textId="77777777" w:rsidR="00190CA4" w:rsidRPr="00190CA4" w:rsidRDefault="00190CA4" w:rsidP="00190CA4">
      <w:pPr>
        <w:pStyle w:val="Sansinterligne"/>
      </w:pPr>
    </w:p>
    <w:p w14:paraId="437E2664" w14:textId="77777777" w:rsidR="004862A5" w:rsidRPr="004862A5" w:rsidRDefault="004862A5" w:rsidP="00190CA4">
      <w:pPr>
        <w:pStyle w:val="Titre3"/>
      </w:pPr>
      <w:r w:rsidRPr="004862A5">
        <w:t>Afdeling II. - Vaststelling van de misdrijven.</w:t>
      </w:r>
    </w:p>
    <w:p w14:paraId="5993B10E" w14:textId="77777777" w:rsidR="00190CA4" w:rsidRPr="00190CA4" w:rsidRDefault="00190CA4" w:rsidP="00190CA4">
      <w:pPr>
        <w:pStyle w:val="Sansinterligne"/>
      </w:pPr>
    </w:p>
    <w:p w14:paraId="11FC410D" w14:textId="77777777" w:rsidR="00190CA4" w:rsidRPr="00190CA4" w:rsidRDefault="004862A5" w:rsidP="00190CA4">
      <w:pPr>
        <w:pStyle w:val="Sansinterligne"/>
        <w:rPr>
          <w:b/>
        </w:rPr>
      </w:pPr>
      <w:r w:rsidRPr="008A1F8B">
        <w:rPr>
          <w:b/>
        </w:rPr>
        <w:t>Art. 300/1.</w:t>
      </w:r>
      <w:r w:rsidRPr="004862A5">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190CA4" w:rsidRDefault="004862A5" w:rsidP="00190CA4">
      <w:pPr>
        <w:pStyle w:val="Sansinterligne"/>
        <w:rPr>
          <w:b/>
        </w:rPr>
      </w:pPr>
      <w:r w:rsidRPr="004862A5">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190CA4" w:rsidRDefault="004862A5" w:rsidP="00190CA4">
      <w:pPr>
        <w:pStyle w:val="Sansinterligne"/>
        <w:rPr>
          <w:b/>
        </w:rPr>
      </w:pPr>
      <w:r w:rsidRPr="004862A5">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190CA4" w:rsidRDefault="004862A5" w:rsidP="00190CA4">
      <w:pPr>
        <w:pStyle w:val="Sansinterligne"/>
        <w:rPr>
          <w:b/>
        </w:rPr>
      </w:pPr>
      <w:r w:rsidRPr="004862A5">
        <w:t>De beslissing van de procureur des Konings om de overtreder te vervolgen, sluit de toepassing van een administratieve geldboete uit.</w:t>
      </w:r>
    </w:p>
    <w:p w14:paraId="5C8978CB" w14:textId="77777777" w:rsidR="00190CA4" w:rsidRPr="00190CA4" w:rsidRDefault="004862A5" w:rsidP="00190CA4">
      <w:pPr>
        <w:pStyle w:val="Sansinterligne"/>
        <w:rPr>
          <w:b/>
        </w:rPr>
      </w:pPr>
      <w:r w:rsidRPr="004862A5">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Default="004862A5" w:rsidP="00190CA4">
      <w:pPr>
        <w:pStyle w:val="Sansinterligne"/>
      </w:pPr>
      <w:r w:rsidRPr="004862A5">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804829A" w14:textId="77777777" w:rsidR="00704DC6" w:rsidRDefault="00704DC6" w:rsidP="00190CA4">
      <w:pPr>
        <w:pStyle w:val="Sansinterligne"/>
      </w:pPr>
    </w:p>
    <w:p w14:paraId="001300E7" w14:textId="77777777" w:rsidR="00704DC6" w:rsidRPr="00704DC6" w:rsidRDefault="00704DC6" w:rsidP="00704DC6">
      <w:pPr>
        <w:pStyle w:val="Sansinterligne"/>
        <w:rPr>
          <w:color w:val="00B050"/>
        </w:rPr>
      </w:pPr>
      <w:r w:rsidRPr="00704DC6">
        <w:rPr>
          <w:b/>
          <w:color w:val="00B050"/>
        </w:rPr>
        <w:t xml:space="preserve">Art. 300/2. </w:t>
      </w:r>
      <w:r w:rsidRPr="00704DC6">
        <w:rPr>
          <w:color w:val="00B050"/>
        </w:rPr>
        <w:t>De ambtenaren bedoeld in artikel 301,</w:t>
      </w:r>
      <w:r w:rsidR="004A7994">
        <w:rPr>
          <w:color w:val="00B050"/>
        </w:rPr>
        <w:t xml:space="preserve"> </w:t>
      </w:r>
      <w:r w:rsidRPr="00704DC6">
        <w:rPr>
          <w:color w:val="00B050"/>
        </w:rPr>
        <w:t>eerste</w:t>
      </w:r>
      <w:r w:rsidR="004A7994">
        <w:rPr>
          <w:color w:val="00B050"/>
        </w:rPr>
        <w:t xml:space="preserve"> </w:t>
      </w:r>
      <w:r w:rsidRPr="00704DC6">
        <w:rPr>
          <w:color w:val="00B050"/>
        </w:rPr>
        <w:t>lid, zijn ook gemachtigd om bij proces-verbaal het einde van de overenkomstig artikelen 300/1 en 301 vastgestelde inbreuken vast te stellen.</w:t>
      </w:r>
    </w:p>
    <w:p w14:paraId="74163ECF" w14:textId="77777777" w:rsidR="00704DC6" w:rsidRPr="00704DC6" w:rsidRDefault="00704DC6" w:rsidP="00704DC6">
      <w:pPr>
        <w:pStyle w:val="Sansinterligne"/>
        <w:rPr>
          <w:color w:val="00B050"/>
        </w:rPr>
      </w:pPr>
      <w:r w:rsidRPr="00704DC6">
        <w:rPr>
          <w:color w:val="00B050"/>
        </w:rPr>
        <w:t xml:space="preserve">Elk proces-verbaal tot vaststelling van het einde van een inbreuk wordt binnen tien </w:t>
      </w:r>
      <w:r>
        <w:rPr>
          <w:color w:val="00B050"/>
        </w:rPr>
        <w:t>dagen na de vaststelling aange</w:t>
      </w:r>
      <w:r w:rsidRPr="00704DC6">
        <w:rPr>
          <w:color w:val="00B050"/>
        </w:rPr>
        <w:t>tekend verzonden naar de overtreder, naar de procureur des Konings en naar de sanctionerende ambtenaar als bedoeld in artikel 313/3.</w:t>
      </w:r>
    </w:p>
    <w:p w14:paraId="14748171" w14:textId="77777777" w:rsidR="00190CA4" w:rsidRPr="00190CA4" w:rsidRDefault="00190CA4" w:rsidP="00190CA4">
      <w:pPr>
        <w:pStyle w:val="Sansinterligne"/>
      </w:pPr>
    </w:p>
    <w:p w14:paraId="54967F13" w14:textId="77777777" w:rsidR="00190CA4" w:rsidRPr="00190CA4" w:rsidRDefault="004862A5" w:rsidP="00190CA4">
      <w:pPr>
        <w:pStyle w:val="Sansinterligne"/>
        <w:rPr>
          <w:b/>
        </w:rPr>
      </w:pPr>
      <w:r w:rsidRPr="008A1F8B">
        <w:rPr>
          <w:b/>
        </w:rPr>
        <w:t>Art. 301.</w:t>
      </w:r>
      <w:r w:rsidRPr="004862A5">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190CA4" w:rsidRDefault="004862A5" w:rsidP="00190CA4">
      <w:pPr>
        <w:pStyle w:val="Sansinterligne"/>
        <w:rPr>
          <w:b/>
        </w:rPr>
      </w:pPr>
      <w:r w:rsidRPr="004862A5">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190CA4" w:rsidRDefault="004862A5" w:rsidP="00190CA4">
      <w:pPr>
        <w:pStyle w:val="Sansinterligne"/>
        <w:rPr>
          <w:b/>
        </w:rPr>
      </w:pPr>
      <w:r w:rsidRPr="004862A5">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6D3A5005" w14:textId="77777777" w:rsidR="004862A5" w:rsidRPr="00704DC6" w:rsidRDefault="00704DC6" w:rsidP="00190CA4">
      <w:pPr>
        <w:pStyle w:val="Sansinterligne"/>
        <w:rPr>
          <w:color w:val="00B050"/>
        </w:rPr>
      </w:pPr>
      <w:r w:rsidRPr="00704DC6">
        <w:rPr>
          <w:color w:val="00B050"/>
        </w:rPr>
        <w:t>Voor de ambtenaren en beambten die ze krachtens het eerste lid dient aan te st</w:t>
      </w:r>
      <w:r>
        <w:rPr>
          <w:color w:val="00B050"/>
        </w:rPr>
        <w:t>ellen, kan de Regering de voor</w:t>
      </w:r>
      <w:r w:rsidRPr="00704DC6">
        <w:rPr>
          <w:color w:val="00B050"/>
        </w:rPr>
        <w:t>waarden vaststellen waaraan ze moeten voldoen om te kunnen worden aangesteld.</w:t>
      </w:r>
    </w:p>
    <w:p w14:paraId="711CB0B2" w14:textId="77777777" w:rsidR="00190CA4" w:rsidRPr="00190CA4" w:rsidRDefault="00190CA4" w:rsidP="00190CA4">
      <w:pPr>
        <w:pStyle w:val="Sansinterligne"/>
      </w:pPr>
    </w:p>
    <w:p w14:paraId="74B3979E" w14:textId="77777777" w:rsidR="004862A5" w:rsidRPr="004862A5" w:rsidRDefault="004862A5" w:rsidP="00190CA4">
      <w:pPr>
        <w:pStyle w:val="Titre3"/>
      </w:pPr>
      <w:r w:rsidRPr="004862A5">
        <w:t>Afdeling III. - Vasts</w:t>
      </w:r>
      <w:r w:rsidRPr="001402FF">
        <w:rPr>
          <w:rStyle w:val="Titre3Car"/>
        </w:rPr>
        <w:t>t</w:t>
      </w:r>
      <w:r w:rsidRPr="004862A5">
        <w:t>elling van de misdrijven.</w:t>
      </w:r>
    </w:p>
    <w:p w14:paraId="28CC8B73" w14:textId="77777777" w:rsidR="00190CA4" w:rsidRPr="00190CA4" w:rsidRDefault="00190CA4" w:rsidP="00190CA4">
      <w:pPr>
        <w:pStyle w:val="Sansinterligne"/>
      </w:pPr>
    </w:p>
    <w:p w14:paraId="4A0E88C7" w14:textId="77777777" w:rsidR="00190CA4" w:rsidRPr="00190CA4" w:rsidRDefault="004862A5" w:rsidP="00190CA4">
      <w:pPr>
        <w:pStyle w:val="Sansinterligne"/>
        <w:rPr>
          <w:b/>
        </w:rPr>
      </w:pPr>
      <w:r w:rsidRPr="008A1F8B">
        <w:rPr>
          <w:b/>
        </w:rPr>
        <w:t>Art. 302.</w:t>
      </w:r>
      <w:r w:rsidRPr="004862A5">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190CA4" w:rsidRDefault="004862A5" w:rsidP="00190CA4">
      <w:pPr>
        <w:pStyle w:val="Sansinterligne"/>
        <w:rPr>
          <w:b/>
        </w:rPr>
      </w:pPr>
      <w:r w:rsidRPr="004862A5">
        <w:t>Het bevel tot staking van de handelingen of van de werken moet op straffe van verval bekrachtigd worden door de burgemeester of de gemachtigde ambtenaar.</w:t>
      </w:r>
    </w:p>
    <w:p w14:paraId="276C8835" w14:textId="77777777" w:rsidR="00190CA4" w:rsidRPr="00190CA4" w:rsidRDefault="004862A5" w:rsidP="00190CA4">
      <w:pPr>
        <w:pStyle w:val="Sansinterligne"/>
        <w:rPr>
          <w:b/>
        </w:rPr>
      </w:pPr>
      <w:r w:rsidRPr="004862A5">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190CA4" w:rsidRDefault="004862A5" w:rsidP="00190CA4">
      <w:pPr>
        <w:pStyle w:val="Sansinterligne"/>
        <w:rPr>
          <w:b/>
        </w:rPr>
      </w:pPr>
      <w:r w:rsidRPr="004862A5">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Default="004862A5" w:rsidP="00190CA4">
      <w:pPr>
        <w:pStyle w:val="Sansinterligne"/>
      </w:pPr>
      <w:r w:rsidRPr="004862A5">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t xml:space="preserve"> </w:t>
      </w:r>
    </w:p>
    <w:p w14:paraId="14464810" w14:textId="77777777" w:rsidR="00D125C5" w:rsidRDefault="00D125C5" w:rsidP="00190CA4">
      <w:pPr>
        <w:pStyle w:val="Sansinterligne"/>
      </w:pPr>
    </w:p>
    <w:p w14:paraId="67475345" w14:textId="77777777" w:rsidR="004862A5" w:rsidRPr="004862A5" w:rsidRDefault="004862A5" w:rsidP="00190CA4">
      <w:pPr>
        <w:pStyle w:val="Sansinterligne"/>
      </w:pPr>
      <w:r w:rsidRPr="008A1F8B">
        <w:rPr>
          <w:b/>
        </w:rPr>
        <w:t>Art. 303.</w:t>
      </w:r>
      <w:r w:rsidRPr="004862A5">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190CA4" w:rsidRDefault="00190CA4" w:rsidP="00190CA4">
      <w:pPr>
        <w:pStyle w:val="Sansinterligne"/>
      </w:pPr>
    </w:p>
    <w:p w14:paraId="1233B7BD" w14:textId="77777777" w:rsidR="00190CA4" w:rsidRPr="00D125C5" w:rsidRDefault="004862A5" w:rsidP="00190CA4">
      <w:pPr>
        <w:pStyle w:val="Sansinterligne"/>
        <w:rPr>
          <w:b/>
          <w:strike/>
        </w:rPr>
      </w:pPr>
      <w:r w:rsidRPr="00D125C5">
        <w:rPr>
          <w:b/>
          <w:strike/>
        </w:rPr>
        <w:t>Art. 304.</w:t>
      </w:r>
    </w:p>
    <w:p w14:paraId="651C82B5" w14:textId="77777777" w:rsidR="00190CA4" w:rsidRPr="00190CA4" w:rsidRDefault="00190CA4" w:rsidP="00190CA4">
      <w:pPr>
        <w:pStyle w:val="Sansinterligne"/>
      </w:pPr>
    </w:p>
    <w:p w14:paraId="11CF4AAD" w14:textId="77777777" w:rsidR="004862A5" w:rsidRPr="004862A5" w:rsidRDefault="004862A5" w:rsidP="00190CA4">
      <w:pPr>
        <w:pStyle w:val="Titre3"/>
      </w:pPr>
      <w:r w:rsidRPr="004862A5">
        <w:t>Afdeling IV. - Ambtshalve uitvoering.</w:t>
      </w:r>
    </w:p>
    <w:p w14:paraId="5870780F" w14:textId="77777777" w:rsidR="00190CA4" w:rsidRPr="00190CA4" w:rsidRDefault="00190CA4" w:rsidP="00190CA4">
      <w:pPr>
        <w:pStyle w:val="Sansinterligne"/>
      </w:pPr>
    </w:p>
    <w:p w14:paraId="6DBAAD8A" w14:textId="77777777" w:rsidR="00190CA4" w:rsidRPr="00190CA4" w:rsidRDefault="004862A5" w:rsidP="00190CA4">
      <w:pPr>
        <w:pStyle w:val="Sansinterligne"/>
        <w:rPr>
          <w:b/>
        </w:rPr>
      </w:pPr>
      <w:r w:rsidRPr="008A1F8B">
        <w:rPr>
          <w:b/>
        </w:rPr>
        <w:t>Art. 305.</w:t>
      </w:r>
      <w:r w:rsidRPr="00002864">
        <w:rPr>
          <w:b/>
        </w:rPr>
        <w:t>§ 1.</w:t>
      </w:r>
      <w:r w:rsidRPr="004862A5">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190CA4" w:rsidRDefault="004862A5" w:rsidP="00190CA4">
      <w:pPr>
        <w:pStyle w:val="Sansinterligne"/>
        <w:rPr>
          <w:b/>
        </w:rPr>
      </w:pPr>
      <w:r w:rsidRPr="004862A5">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7777777" w:rsidR="00190CA4" w:rsidRPr="00190CA4" w:rsidRDefault="004862A5" w:rsidP="00190CA4">
      <w:pPr>
        <w:pStyle w:val="Sansinterligne"/>
        <w:rPr>
          <w:b/>
        </w:rPr>
      </w:pPr>
      <w:r w:rsidRPr="00002864">
        <w:rPr>
          <w:b/>
        </w:rPr>
        <w:t>§ 2.</w:t>
      </w:r>
      <w:r w:rsidRPr="004862A5">
        <w:t xml:space="preserve"> Indien het herstel in de oorspronkelijke staat of de werken om de plaats in overeenstemming te brengen met de vergunning niet zijn </w:t>
      </w:r>
      <w:r w:rsidRPr="001402FF">
        <w:t>uitgevoerd binnen de termijn vastgesteld in toepassing van § 1 of in voorkomend geval van artikel 313/5,</w:t>
      </w:r>
      <w:r w:rsidR="00704DC6" w:rsidRPr="00704DC6">
        <w:t xml:space="preserve"> </w:t>
      </w:r>
      <w:r w:rsidR="00704DC6" w:rsidRPr="00704DC6">
        <w:rPr>
          <w:color w:val="00B050"/>
        </w:rPr>
        <w:t>§1</w:t>
      </w:r>
      <w:r w:rsidRPr="00704DC6">
        <w:rPr>
          <w:color w:val="00B050"/>
        </w:rPr>
        <w:t xml:space="preserve"> </w:t>
      </w:r>
      <w:r w:rsidRPr="001402FF">
        <w:t>eerste lid, 2°, dan kan het college van burgemeester en schepenen of de gemachtigde ambtenaar van ambtswege de werken laten uitvoeren, ten laste van de in gebreke blijvende partij.</w:t>
      </w:r>
    </w:p>
    <w:p w14:paraId="486AD7E8" w14:textId="77777777" w:rsidR="00190CA4" w:rsidRPr="00190CA4" w:rsidRDefault="004862A5" w:rsidP="00190CA4">
      <w:pPr>
        <w:pStyle w:val="Sansinterligne"/>
        <w:rPr>
          <w:b/>
        </w:rPr>
      </w:pPr>
      <w:r w:rsidRPr="001402FF">
        <w:t>Het college van burgemeester en schepenen</w:t>
      </w:r>
      <w:r w:rsidRPr="004862A5">
        <w:t xml:space="preserve">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190CA4" w:rsidRDefault="004862A5" w:rsidP="00190CA4">
      <w:pPr>
        <w:pStyle w:val="Sansinterligne"/>
        <w:rPr>
          <w:b/>
        </w:rPr>
      </w:pPr>
      <w:r w:rsidRPr="004862A5">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190CA4" w:rsidRDefault="004862A5" w:rsidP="00190CA4">
      <w:pPr>
        <w:pStyle w:val="Sansinterligne"/>
        <w:rPr>
          <w:b/>
        </w:rPr>
      </w:pPr>
      <w:r w:rsidRPr="004862A5">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190CA4" w:rsidRDefault="00190CA4" w:rsidP="00190CA4">
      <w:pPr>
        <w:pStyle w:val="Sansinterligne"/>
      </w:pPr>
    </w:p>
    <w:p w14:paraId="34FC1198" w14:textId="77777777" w:rsidR="004862A5" w:rsidRPr="004862A5" w:rsidRDefault="004862A5" w:rsidP="00190CA4">
      <w:pPr>
        <w:pStyle w:val="Titre3"/>
      </w:pPr>
      <w:r w:rsidRPr="004862A5">
        <w:t>HOOFDSTUK II. - Strafbepalingen.</w:t>
      </w:r>
    </w:p>
    <w:p w14:paraId="453BC118" w14:textId="77777777" w:rsidR="00190CA4" w:rsidRPr="00190CA4" w:rsidRDefault="00190CA4" w:rsidP="00190CA4">
      <w:pPr>
        <w:pStyle w:val="Sansinterligne"/>
      </w:pPr>
    </w:p>
    <w:p w14:paraId="206B9D7F" w14:textId="77777777" w:rsidR="00190CA4" w:rsidRPr="00190CA4" w:rsidRDefault="004862A5" w:rsidP="00190CA4">
      <w:pPr>
        <w:pStyle w:val="Sansinterligne"/>
        <w:rPr>
          <w:b/>
        </w:rPr>
      </w:pPr>
      <w:r w:rsidRPr="008A1F8B">
        <w:rPr>
          <w:b/>
        </w:rPr>
        <w:t>Art. 306.</w:t>
      </w:r>
      <w:r w:rsidRPr="004862A5">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190CA4" w:rsidRDefault="004862A5" w:rsidP="00190CA4">
      <w:pPr>
        <w:pStyle w:val="Sansinterligne"/>
        <w:rPr>
          <w:b/>
        </w:rPr>
      </w:pPr>
      <w:r w:rsidRPr="004862A5">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190CA4" w:rsidRDefault="004862A5" w:rsidP="00190CA4">
      <w:pPr>
        <w:pStyle w:val="Sansinterligne"/>
        <w:rPr>
          <w:b/>
        </w:rPr>
      </w:pPr>
      <w:r w:rsidRPr="004862A5">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77777777" w:rsidR="004862A5" w:rsidRPr="004862A5" w:rsidRDefault="004862A5" w:rsidP="00190CA4">
      <w:pPr>
        <w:pStyle w:val="Sansinterligne"/>
      </w:pPr>
      <w:r w:rsidRPr="004862A5">
        <w:t xml:space="preserve">Alle bepalingen van het eerste boek van het Strafwetboek, met inbegrip van hoofdstuk VII en van artikel 85, zijn van toepassing op bovenbedoelde misdrijven evenals op die </w:t>
      </w:r>
      <w:r w:rsidRPr="00704DC6">
        <w:rPr>
          <w:rStyle w:val="AbrogCar"/>
        </w:rPr>
        <w:t>welke in de artikelen 300 en 301</w:t>
      </w:r>
      <w:r w:rsidR="00704DC6">
        <w:rPr>
          <w:rStyle w:val="AbrogCar"/>
          <w:strike w:val="0"/>
        </w:rPr>
        <w:t xml:space="preserve"> </w:t>
      </w:r>
      <w:r w:rsidR="00704DC6" w:rsidRPr="00704DC6">
        <w:rPr>
          <w:rStyle w:val="AbrogCar"/>
          <w:strike w:val="0"/>
        </w:rPr>
        <w:t>in artikel 300</w:t>
      </w:r>
      <w:r w:rsidR="004A7994">
        <w:rPr>
          <w:rStyle w:val="AbrogCar"/>
          <w:strike w:val="0"/>
        </w:rPr>
        <w:t xml:space="preserve"> </w:t>
      </w:r>
      <w:r w:rsidRPr="004862A5">
        <w:t>zijn omschreven.</w:t>
      </w:r>
      <w:r w:rsidR="004A7994">
        <w:t xml:space="preserve"> </w:t>
      </w:r>
    </w:p>
    <w:p w14:paraId="51238614" w14:textId="77777777" w:rsidR="00190CA4" w:rsidRPr="00190CA4" w:rsidRDefault="00190CA4" w:rsidP="00190CA4">
      <w:pPr>
        <w:pStyle w:val="Sansinterligne"/>
      </w:pPr>
    </w:p>
    <w:p w14:paraId="5ADB7D10" w14:textId="77777777" w:rsidR="00190CA4" w:rsidRPr="00190CA4" w:rsidRDefault="004862A5" w:rsidP="00190CA4">
      <w:pPr>
        <w:pStyle w:val="Sansinterligne"/>
        <w:rPr>
          <w:b/>
        </w:rPr>
      </w:pPr>
      <w:r w:rsidRPr="008A1F8B">
        <w:rPr>
          <w:b/>
        </w:rPr>
        <w:t>Art. 307.</w:t>
      </w:r>
      <w:r w:rsidRPr="004862A5">
        <w:t xml:space="preserve"> </w:t>
      </w:r>
      <w:r w:rsidRPr="00002864">
        <w:rPr>
          <w:b/>
        </w:rPr>
        <w:t>§ 1</w:t>
      </w:r>
      <w:r w:rsidR="001402FF">
        <w:rPr>
          <w:b/>
        </w:rPr>
        <w:t>.</w:t>
      </w:r>
      <w:r w:rsidRPr="00002864">
        <w:rPr>
          <w:b/>
        </w:rPr>
        <w:t xml:space="preserve"> </w:t>
      </w:r>
      <w:r w:rsidRPr="001402FF">
        <w:t>Benevens de straf beveelt de rechtbank, op vordering van de gemachtigde ambtenaar of van het college van burgemeester en schepenen, doch met hun gezamenlijk akkoord in de sub 2° en 3° bedoelde gevallen :</w:t>
      </w:r>
    </w:p>
    <w:p w14:paraId="3159B9D0" w14:textId="77777777" w:rsidR="00190CA4" w:rsidRPr="00190CA4" w:rsidRDefault="004862A5" w:rsidP="00D125C5">
      <w:pPr>
        <w:pStyle w:val="Numrotation"/>
        <w:rPr>
          <w:b/>
        </w:rPr>
      </w:pPr>
      <w:r w:rsidRPr="001402FF">
        <w:t>1° ofwel de plaats in de vorige staat te herstellen of de werken die nodig zijn om de plaats in de mate van het mogelijke haar vroegere uitzicht terug te geven of het ongeoorloofde gebruik te staken;</w:t>
      </w:r>
    </w:p>
    <w:p w14:paraId="5A3A22B9" w14:textId="77777777" w:rsidR="00190CA4" w:rsidRPr="00190CA4" w:rsidRDefault="004862A5" w:rsidP="00D125C5">
      <w:pPr>
        <w:pStyle w:val="Numrotation"/>
        <w:rPr>
          <w:b/>
        </w:rPr>
      </w:pPr>
      <w:r w:rsidRPr="001402FF">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190CA4" w:rsidRDefault="004862A5" w:rsidP="00D125C5">
      <w:pPr>
        <w:pStyle w:val="Numrotation"/>
        <w:rPr>
          <w:b/>
        </w:rPr>
      </w:pPr>
      <w:r w:rsidRPr="001402FF">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190CA4" w:rsidRDefault="004862A5" w:rsidP="00190CA4">
      <w:pPr>
        <w:pStyle w:val="Sansinterligne"/>
        <w:rPr>
          <w:b/>
        </w:rPr>
      </w:pPr>
      <w:r w:rsidRPr="001402FF">
        <w:t>De rechtbank bepaalt daarvoor een termijn, die in de sub 1° en 2° bedoelde gevallen één jaar niet mag overschrijden.</w:t>
      </w:r>
    </w:p>
    <w:p w14:paraId="7BA2D789" w14:textId="77777777" w:rsidR="00190CA4" w:rsidRPr="00190CA4" w:rsidRDefault="004862A5" w:rsidP="00190CA4">
      <w:pPr>
        <w:pStyle w:val="Sansinterligne"/>
        <w:rPr>
          <w:b/>
        </w:rPr>
      </w:pPr>
      <w:r w:rsidRPr="004862A5">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4862A5" w:rsidRDefault="004862A5" w:rsidP="00190CA4">
      <w:pPr>
        <w:pStyle w:val="Sansinterligne"/>
      </w:pPr>
      <w:r w:rsidRPr="00002864">
        <w:rPr>
          <w:b/>
        </w:rPr>
        <w:t>§ 2.</w:t>
      </w:r>
      <w:r w:rsidRPr="004862A5">
        <w:t xml:space="preserve"> In het geval van inbreuk op artikel 300, 14°, legt de rechtbank, naast de boete, op verzoek van de houder van het voorkooprecht, de indeplaatsstelling van deze laatste op in de rechten van de koper, conform artikel 274.</w:t>
      </w:r>
      <w:r w:rsidR="004A7994">
        <w:t xml:space="preserve"> </w:t>
      </w:r>
    </w:p>
    <w:p w14:paraId="26618C60" w14:textId="77777777" w:rsidR="00190CA4" w:rsidRPr="00190CA4" w:rsidRDefault="00190CA4" w:rsidP="00190CA4">
      <w:pPr>
        <w:pStyle w:val="Sansinterligne"/>
      </w:pPr>
    </w:p>
    <w:p w14:paraId="0752F7AD" w14:textId="77777777" w:rsidR="00190CA4" w:rsidRPr="00190CA4" w:rsidRDefault="004862A5" w:rsidP="00190CA4">
      <w:pPr>
        <w:pStyle w:val="Sansinterligne"/>
        <w:rPr>
          <w:b/>
        </w:rPr>
      </w:pPr>
      <w:r w:rsidRPr="008A1F8B">
        <w:rPr>
          <w:b/>
        </w:rPr>
        <w:t>Art. 308.</w:t>
      </w:r>
      <w:r w:rsidRPr="004862A5">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190CA4" w:rsidRDefault="004862A5" w:rsidP="00190CA4">
      <w:pPr>
        <w:pStyle w:val="Sansinterligne"/>
        <w:rPr>
          <w:b/>
        </w:rPr>
      </w:pPr>
      <w:r w:rsidRPr="004862A5">
        <w:t>De overheid of de particulier die het vonnis uitvoert, is gerechtigd de materialen en voorwerpen die afkomstig zijn van de herstelling van de plaats te verkopen, te vervoeren, op te slaan en te vernietigen op een door hem gekozen plaats.</w:t>
      </w:r>
    </w:p>
    <w:p w14:paraId="7B8EA5C6" w14:textId="77777777" w:rsidR="00190CA4" w:rsidRPr="00190CA4" w:rsidRDefault="004862A5" w:rsidP="00190CA4">
      <w:pPr>
        <w:pStyle w:val="Sansinterligne"/>
        <w:rPr>
          <w:b/>
        </w:rPr>
      </w:pPr>
      <w:r w:rsidRPr="004862A5">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4862A5" w:rsidRDefault="004862A5" w:rsidP="00190CA4">
      <w:pPr>
        <w:pStyle w:val="Sansinterligne"/>
      </w:pPr>
      <w:r w:rsidRPr="004862A5">
        <w:t>De rechtbank kan, op vordering van de kopers of van de huurders, hun titel van eigendomsverkrijging of van huur op kosten van de veroordeelde vernietigen, onverminderd het recht om schadevergoeding te eisen van de schuldige.</w:t>
      </w:r>
      <w:r w:rsidR="004A7994">
        <w:t xml:space="preserve"> </w:t>
      </w:r>
    </w:p>
    <w:p w14:paraId="396A1B73" w14:textId="77777777" w:rsidR="00190CA4" w:rsidRPr="00190CA4" w:rsidRDefault="00190CA4" w:rsidP="00190CA4">
      <w:pPr>
        <w:pStyle w:val="Sansinterligne"/>
      </w:pPr>
    </w:p>
    <w:p w14:paraId="36ABD88E" w14:textId="77777777" w:rsidR="004862A5" w:rsidRPr="004862A5" w:rsidRDefault="004862A5" w:rsidP="00190CA4">
      <w:pPr>
        <w:pStyle w:val="Sansinterligne"/>
      </w:pPr>
      <w:r w:rsidRPr="008A1F8B">
        <w:rPr>
          <w:b/>
        </w:rPr>
        <w:t>Art. 309.</w:t>
      </w:r>
      <w:r w:rsidRPr="004862A5">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190CA4" w:rsidRDefault="00190CA4" w:rsidP="00190CA4">
      <w:pPr>
        <w:pStyle w:val="Sansinterligne"/>
      </w:pPr>
    </w:p>
    <w:p w14:paraId="782D1A87" w14:textId="77777777" w:rsidR="00190CA4" w:rsidRPr="00190CA4" w:rsidRDefault="004862A5" w:rsidP="00190CA4">
      <w:pPr>
        <w:pStyle w:val="Sansinterligne"/>
        <w:rPr>
          <w:b/>
        </w:rPr>
      </w:pPr>
      <w:r w:rsidRPr="008A1F8B">
        <w:rPr>
          <w:b/>
        </w:rPr>
        <w:t>Art. 310.</w:t>
      </w:r>
      <w:r w:rsidRPr="004862A5">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77777777" w:rsidR="00190CA4" w:rsidRPr="00190CA4" w:rsidRDefault="004862A5" w:rsidP="00190CA4">
      <w:pPr>
        <w:pStyle w:val="Sansinterligne"/>
        <w:rPr>
          <w:b/>
        </w:rPr>
      </w:pPr>
      <w:r w:rsidRPr="004862A5">
        <w:t>De bepalingen van artikelen 307</w:t>
      </w:r>
      <w:r w:rsidR="00704DC6">
        <w:t xml:space="preserve"> </w:t>
      </w:r>
      <w:r w:rsidR="00704DC6" w:rsidRPr="00704DC6">
        <w:rPr>
          <w:color w:val="00B050"/>
        </w:rPr>
        <w:t>§1</w:t>
      </w:r>
      <w:r w:rsidRPr="004862A5">
        <w:t>, tweede lid, 308 en 309 zijn ook van toepassing in geval van een voor de burgerlijke rechtbank ingestelde vordering.</w:t>
      </w:r>
    </w:p>
    <w:p w14:paraId="733E135B" w14:textId="77777777" w:rsidR="004862A5" w:rsidRPr="004862A5" w:rsidRDefault="004862A5" w:rsidP="00190CA4">
      <w:pPr>
        <w:pStyle w:val="Sansinterligne"/>
      </w:pPr>
      <w:r w:rsidRPr="004862A5">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190CA4" w:rsidRDefault="00190CA4" w:rsidP="00190CA4">
      <w:pPr>
        <w:pStyle w:val="Sansinterligne"/>
      </w:pPr>
    </w:p>
    <w:p w14:paraId="60AF2CA4" w14:textId="77777777" w:rsidR="004862A5" w:rsidRPr="004862A5" w:rsidRDefault="004862A5" w:rsidP="00190CA4">
      <w:pPr>
        <w:pStyle w:val="Titre3"/>
      </w:pPr>
      <w:r w:rsidRPr="004862A5">
        <w:t>HOOFDSTUK III. - Overschrijving.</w:t>
      </w:r>
    </w:p>
    <w:p w14:paraId="3B5089B6" w14:textId="77777777" w:rsidR="00190CA4" w:rsidRPr="00190CA4" w:rsidRDefault="00190CA4" w:rsidP="00190CA4">
      <w:pPr>
        <w:pStyle w:val="Sansinterligne"/>
      </w:pPr>
    </w:p>
    <w:p w14:paraId="1BBFE7CE" w14:textId="77777777" w:rsidR="00190CA4" w:rsidRPr="00190CA4" w:rsidRDefault="004862A5" w:rsidP="00190CA4">
      <w:pPr>
        <w:pStyle w:val="Sansinterligne"/>
        <w:rPr>
          <w:b/>
        </w:rPr>
      </w:pPr>
      <w:r w:rsidRPr="008A1F8B">
        <w:rPr>
          <w:b/>
        </w:rPr>
        <w:t>Art. 311.</w:t>
      </w:r>
      <w:r w:rsidRPr="004862A5">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14:paraId="2C2C97C3" w14:textId="77777777" w:rsidR="00190CA4" w:rsidRPr="00190CA4" w:rsidRDefault="004862A5" w:rsidP="00190CA4">
      <w:pPr>
        <w:pStyle w:val="Sansinterligne"/>
        <w:rPr>
          <w:b/>
        </w:rPr>
      </w:pPr>
      <w:r w:rsidRPr="004862A5">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190CA4" w:rsidRDefault="004862A5" w:rsidP="00190CA4">
      <w:pPr>
        <w:pStyle w:val="Sansinterligne"/>
        <w:rPr>
          <w:b/>
        </w:rPr>
      </w:pPr>
      <w:r w:rsidRPr="004862A5">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190CA4" w:rsidRDefault="004862A5" w:rsidP="00190CA4">
      <w:pPr>
        <w:pStyle w:val="Sansinterligne"/>
        <w:rPr>
          <w:b/>
        </w:rPr>
      </w:pPr>
      <w:r w:rsidRPr="004862A5">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190CA4" w:rsidRDefault="004862A5" w:rsidP="00190CA4">
      <w:pPr>
        <w:pStyle w:val="Sansinterligne"/>
        <w:rPr>
          <w:b/>
        </w:rPr>
      </w:pPr>
      <w:r w:rsidRPr="004862A5">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4862A5" w:rsidRDefault="004862A5" w:rsidP="00190CA4">
      <w:pPr>
        <w:pStyle w:val="Sansinterligne"/>
      </w:pPr>
      <w:r w:rsidRPr="004862A5">
        <w:t xml:space="preserve">Deze waarborg dekt ook de schuldvordering ten gevolge van de kosten der hypothecaire formaliteiten, die door hen zijn voorgeschoten en die ten laste van de veroordeelde zijn. </w:t>
      </w:r>
    </w:p>
    <w:p w14:paraId="3FF7D9E9" w14:textId="77777777" w:rsidR="00190CA4" w:rsidRPr="00190CA4" w:rsidRDefault="00190CA4" w:rsidP="00190CA4">
      <w:pPr>
        <w:pStyle w:val="Sansinterligne"/>
      </w:pPr>
    </w:p>
    <w:p w14:paraId="226FA579" w14:textId="77777777" w:rsidR="00190CA4" w:rsidRPr="00190CA4" w:rsidRDefault="004862A5" w:rsidP="00190CA4">
      <w:pPr>
        <w:pStyle w:val="Sansinterligne"/>
        <w:rPr>
          <w:b/>
        </w:rPr>
      </w:pPr>
      <w:r w:rsidRPr="008A1F8B">
        <w:rPr>
          <w:b/>
        </w:rPr>
        <w:t>Art. 312.</w:t>
      </w:r>
      <w:r w:rsidRPr="004862A5">
        <w:t xml:space="preserve"> De in artikel 305 bedoelde vordering dient in het hypotheekkantoor te worden overgeschreven onder dezelfde voorwaarden dan die bepaald bij artikel 311, eerste en tweede lid.</w:t>
      </w:r>
    </w:p>
    <w:p w14:paraId="302BE707" w14:textId="77777777" w:rsidR="00190CA4" w:rsidRPr="00190CA4" w:rsidRDefault="004862A5" w:rsidP="00190CA4">
      <w:pPr>
        <w:pStyle w:val="Sansinterligne"/>
        <w:rPr>
          <w:b/>
        </w:rPr>
      </w:pPr>
      <w:r w:rsidRPr="004862A5">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190CA4" w:rsidRDefault="004862A5" w:rsidP="00190CA4">
      <w:pPr>
        <w:pStyle w:val="Sansinterligne"/>
        <w:rPr>
          <w:b/>
        </w:rPr>
      </w:pPr>
      <w:r w:rsidRPr="004862A5">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4862A5" w:rsidRDefault="004862A5" w:rsidP="00190CA4">
      <w:pPr>
        <w:pStyle w:val="Sansinterligne"/>
      </w:pPr>
      <w:r w:rsidRPr="004862A5">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190CA4" w:rsidRDefault="00190CA4" w:rsidP="00190CA4">
      <w:pPr>
        <w:pStyle w:val="Sansinterligne"/>
      </w:pPr>
    </w:p>
    <w:p w14:paraId="4195EDD5" w14:textId="77777777" w:rsidR="004862A5" w:rsidRPr="004862A5" w:rsidRDefault="004862A5" w:rsidP="00190CA4">
      <w:pPr>
        <w:pStyle w:val="Titre3"/>
      </w:pPr>
      <w:r w:rsidRPr="004862A5">
        <w:t>HOOFDSTUK IV. - Dading.</w:t>
      </w:r>
    </w:p>
    <w:p w14:paraId="2FD1DE12" w14:textId="77777777" w:rsidR="00190CA4" w:rsidRPr="00190CA4" w:rsidRDefault="00190CA4" w:rsidP="00190CA4">
      <w:pPr>
        <w:pStyle w:val="Sansinterligne"/>
      </w:pPr>
    </w:p>
    <w:p w14:paraId="21411C47" w14:textId="77777777" w:rsidR="00190CA4" w:rsidRPr="00D125C5" w:rsidRDefault="004862A5" w:rsidP="00190CA4">
      <w:pPr>
        <w:pStyle w:val="Sansinterligne"/>
        <w:rPr>
          <w:b/>
          <w:strike/>
        </w:rPr>
      </w:pPr>
      <w:r w:rsidRPr="00D125C5">
        <w:rPr>
          <w:b/>
          <w:strike/>
        </w:rPr>
        <w:t>Art. 313.</w:t>
      </w:r>
    </w:p>
    <w:p w14:paraId="59E68B0F" w14:textId="77777777" w:rsidR="00190CA4" w:rsidRPr="00190CA4" w:rsidRDefault="00190CA4" w:rsidP="00190CA4">
      <w:pPr>
        <w:pStyle w:val="Sansinterligne"/>
      </w:pPr>
    </w:p>
    <w:p w14:paraId="7C71B249" w14:textId="77777777" w:rsidR="00190CA4" w:rsidRPr="00190CA4" w:rsidRDefault="004862A5" w:rsidP="00190CA4">
      <w:pPr>
        <w:pStyle w:val="Titre3"/>
      </w:pPr>
      <w:r w:rsidRPr="004862A5">
        <w:t>HOOFDSTUK V. - Administratieve geldboetes</w:t>
      </w:r>
    </w:p>
    <w:p w14:paraId="30D193AE" w14:textId="77777777" w:rsidR="00190CA4" w:rsidRPr="00190CA4" w:rsidRDefault="00190CA4" w:rsidP="00190CA4">
      <w:pPr>
        <w:pStyle w:val="Sansinterligne"/>
      </w:pPr>
    </w:p>
    <w:p w14:paraId="731B491C" w14:textId="77777777" w:rsidR="00190CA4" w:rsidRPr="00190CA4" w:rsidRDefault="004862A5" w:rsidP="00190CA4">
      <w:pPr>
        <w:pStyle w:val="Sansinterligne"/>
        <w:rPr>
          <w:b/>
        </w:rPr>
      </w:pPr>
      <w:r w:rsidRPr="008A1F8B">
        <w:rPr>
          <w:b/>
        </w:rPr>
        <w:t>Art. 313/1.</w:t>
      </w:r>
      <w:r w:rsidRPr="004862A5">
        <w:t xml:space="preserve"> Kunnen worde</w:t>
      </w:r>
      <w:r w:rsidRPr="00D125C5">
        <w:t xml:space="preserve">n veroordeeld tot een administratieve geldboete van 2.500 tot 10.000 euro, de vastgoedmakelaars en de notarissen die de formaliteiten opgelegd door artikel 266, § 1, </w:t>
      </w:r>
      <w:r w:rsidRPr="00191665">
        <w:rPr>
          <w:rStyle w:val="AbrogCar"/>
        </w:rPr>
        <w:t>en</w:t>
      </w:r>
      <w:r w:rsidRPr="00D125C5">
        <w:t xml:space="preserve"> 268, § 2</w:t>
      </w:r>
      <w:r w:rsidR="00191665" w:rsidRPr="00191665">
        <w:rPr>
          <w:color w:val="00B050"/>
        </w:rPr>
        <w:t>, 280 en 281/1</w:t>
      </w:r>
      <w:r w:rsidRPr="00D125C5">
        <w:t>,</w:t>
      </w:r>
      <w:r w:rsidR="00191665">
        <w:t xml:space="preserve"> </w:t>
      </w:r>
      <w:r w:rsidRPr="00D125C5">
        <w:t>miskennen.</w:t>
      </w:r>
    </w:p>
    <w:p w14:paraId="78D09B46" w14:textId="77777777" w:rsidR="00190CA4" w:rsidRPr="00190CA4" w:rsidRDefault="004862A5" w:rsidP="00190CA4">
      <w:pPr>
        <w:pStyle w:val="Sansinterligne"/>
        <w:rPr>
          <w:b/>
        </w:rPr>
      </w:pPr>
      <w:r w:rsidRPr="004862A5">
        <w:t>De personen bedoeld in artikel 301 zijn gemachtigd om via processen-verbaal vaststellingen van deze overtredingen te doen en om hun processen-verbaal bekend te maken aan de sanctionerende ambtenaar.</w:t>
      </w:r>
    </w:p>
    <w:p w14:paraId="75E1C00B" w14:textId="77777777" w:rsidR="00190CA4" w:rsidRPr="00190CA4" w:rsidRDefault="004862A5" w:rsidP="00190CA4">
      <w:pPr>
        <w:pStyle w:val="Sansinterligne"/>
        <w:rPr>
          <w:b/>
        </w:rPr>
      </w:pPr>
      <w:r w:rsidRPr="004862A5">
        <w:t>Iedere akte tot vaststelling van een in het eerste lid bedoelde inbreuk wordt binnen tien dagen na de vaststelling van het misdrijf per aangetekend schrijven opgestuurd naar de sanctionerende ambtenaar.</w:t>
      </w:r>
    </w:p>
    <w:p w14:paraId="70914A53" w14:textId="77777777" w:rsidR="00190CA4" w:rsidRPr="00190CA4" w:rsidRDefault="00190CA4" w:rsidP="00190CA4">
      <w:pPr>
        <w:pStyle w:val="Sansinterligne"/>
      </w:pPr>
    </w:p>
    <w:p w14:paraId="10DD3463" w14:textId="77777777" w:rsidR="00190CA4" w:rsidRPr="00190CA4" w:rsidRDefault="004862A5" w:rsidP="00190CA4">
      <w:pPr>
        <w:pStyle w:val="Sansinterligne"/>
        <w:rPr>
          <w:b/>
        </w:rPr>
      </w:pPr>
      <w:r w:rsidRPr="008A1F8B">
        <w:rPr>
          <w:b/>
        </w:rPr>
        <w:t>Art. 313/2.</w:t>
      </w:r>
      <w:r w:rsidRPr="004862A5">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190CA4" w:rsidRDefault="00190CA4" w:rsidP="00190CA4">
      <w:pPr>
        <w:pStyle w:val="Sansinterligne"/>
      </w:pPr>
    </w:p>
    <w:p w14:paraId="6449D0ED" w14:textId="77777777" w:rsidR="00190CA4" w:rsidRPr="00190CA4" w:rsidRDefault="004862A5" w:rsidP="00190CA4">
      <w:pPr>
        <w:pStyle w:val="Sansinterligne"/>
        <w:rPr>
          <w:b/>
        </w:rPr>
      </w:pPr>
      <w:r w:rsidRPr="008A1F8B">
        <w:rPr>
          <w:b/>
        </w:rPr>
        <w:t>Art. 313/3.</w:t>
      </w:r>
      <w:r w:rsidRPr="004862A5">
        <w:t xml:space="preserve"> De administratieve geldboete wordt opgelegd door de sanctionerende ambtenaar die is aangesteld door de Regering.</w:t>
      </w:r>
    </w:p>
    <w:p w14:paraId="7EE10828" w14:textId="77777777" w:rsidR="00190CA4" w:rsidRPr="00190CA4" w:rsidRDefault="00190CA4" w:rsidP="00190CA4">
      <w:pPr>
        <w:pStyle w:val="Sansinterligne"/>
      </w:pPr>
    </w:p>
    <w:p w14:paraId="1A02F499" w14:textId="77777777" w:rsidR="00190CA4" w:rsidRPr="00190CA4" w:rsidRDefault="004862A5" w:rsidP="00190CA4">
      <w:pPr>
        <w:pStyle w:val="Sansinterligne"/>
        <w:rPr>
          <w:b/>
        </w:rPr>
      </w:pPr>
      <w:r w:rsidRPr="008A1F8B">
        <w:rPr>
          <w:b/>
        </w:rPr>
        <w:t>Art. 313/4.</w:t>
      </w:r>
      <w:r w:rsidRPr="004862A5">
        <w:t xml:space="preserve"> </w:t>
      </w:r>
      <w:r w:rsidRPr="00002864">
        <w:rPr>
          <w:b/>
        </w:rPr>
        <w:t>§ 1.</w:t>
      </w:r>
      <w:r w:rsidRPr="004862A5">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190CA4" w:rsidRDefault="004862A5" w:rsidP="00191665">
      <w:pPr>
        <w:pStyle w:val="Abrog"/>
        <w:rPr>
          <w:b/>
        </w:rPr>
      </w:pPr>
      <w:r w:rsidRPr="00002864">
        <w:rPr>
          <w:b/>
        </w:rPr>
        <w:t>§ 2.</w:t>
      </w:r>
      <w:r w:rsidRPr="004862A5">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190CA4" w:rsidRDefault="004862A5" w:rsidP="00191665">
      <w:pPr>
        <w:pStyle w:val="Abrog"/>
        <w:rPr>
          <w:b/>
        </w:rPr>
      </w:pPr>
      <w:r w:rsidRPr="004862A5">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190CA4" w:rsidRDefault="004862A5" w:rsidP="00191665">
      <w:pPr>
        <w:pStyle w:val="Abrog"/>
        <w:rPr>
          <w:b/>
        </w:rPr>
      </w:pPr>
      <w:r w:rsidRPr="004862A5">
        <w:t>De verzoening betreft de verwezenlijking, door de overtreder en binnen een welbepaalde termijn, van de werken die nodig zijn om een einde te stellen aan de overtreding.</w:t>
      </w:r>
    </w:p>
    <w:p w14:paraId="2749B531" w14:textId="77777777" w:rsidR="00190CA4" w:rsidRPr="00190CA4" w:rsidRDefault="004862A5" w:rsidP="00191665">
      <w:pPr>
        <w:pStyle w:val="Abrog"/>
        <w:rPr>
          <w:b/>
        </w:rPr>
      </w:pPr>
      <w:r w:rsidRPr="004862A5">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Default="004862A5" w:rsidP="00191665">
      <w:pPr>
        <w:pStyle w:val="Abrog"/>
        <w:rPr>
          <w:strike w:val="0"/>
        </w:rPr>
      </w:pPr>
      <w:r w:rsidRPr="004862A5">
        <w:t>In alle andere gevallen, wordt de procedure voor de administratieve boete heropgestart.</w:t>
      </w:r>
      <w:r w:rsidR="00191665">
        <w:rPr>
          <w:strike w:val="0"/>
        </w:rPr>
        <w:t xml:space="preserve"> </w:t>
      </w:r>
    </w:p>
    <w:p w14:paraId="39DD8D54" w14:textId="77777777" w:rsidR="00191665" w:rsidRPr="00191665" w:rsidRDefault="00191665" w:rsidP="00191665">
      <w:pPr>
        <w:pStyle w:val="Abrog"/>
        <w:rPr>
          <w:strike w:val="0"/>
        </w:rPr>
      </w:pPr>
      <w:r w:rsidRPr="00191665">
        <w:rPr>
          <w:b/>
          <w:strike w:val="0"/>
        </w:rPr>
        <w:t xml:space="preserve">§2. </w:t>
      </w:r>
      <w:r w:rsidRPr="00191665">
        <w:rPr>
          <w:strike w:val="0"/>
        </w:rPr>
        <w:t>Na zijn beslissing om de procedure voor de administratieve geldboete in te stellen, maakt de sanctionerende ambtenaar zijn beslissing bekend, hetzij aan het college van burgemeester en schepenen van de gemeente op wier grondgebied het goed waarvoor een overtreding is vastgesteld gelegen is, hetzij aan de gemachtigde ambtenaar, afhankelijk van het feit of de eerste dan wel de tweede in dit geval de bevoegde autoriteit is voor het afl</w:t>
      </w:r>
      <w:r w:rsidR="00660E53">
        <w:rPr>
          <w:strike w:val="0"/>
        </w:rPr>
        <w:t xml:space="preserve">evering </w:t>
      </w:r>
      <w:r w:rsidRPr="00191665">
        <w:rPr>
          <w:strike w:val="0"/>
        </w:rPr>
        <w:t>van een stedenbouwkundige vergunning. Tegelijkertijd informeert hij ook de overtreder.</w:t>
      </w:r>
    </w:p>
    <w:p w14:paraId="03839820" w14:textId="77777777" w:rsidR="00191665" w:rsidRPr="00191665" w:rsidRDefault="00191665" w:rsidP="00191665">
      <w:pPr>
        <w:pStyle w:val="Abrog"/>
        <w:rPr>
          <w:strike w:val="0"/>
        </w:rPr>
      </w:pPr>
      <w:r w:rsidRPr="00191665">
        <w:rPr>
          <w:strike w:val="0"/>
        </w:rPr>
        <w:t>Het bevoegde college van burgemeester en schepenen of de gemachtigde ambtenaar beschikt over een termijn van dertig dagen, te tellen vanaf de ontvangst van de in het eerste lid bedoelde kennisgeving, om de sanctionerende ambtenaar kennis te geven van zijn beslissing om met de overtreder een verzoeningspoging te ondernemen. Indien de</w:t>
      </w:r>
      <w:r w:rsidR="004A7994">
        <w:rPr>
          <w:strike w:val="0"/>
        </w:rPr>
        <w:t xml:space="preserve"> </w:t>
      </w:r>
      <w:r w:rsidRPr="00191665">
        <w:rPr>
          <w:strike w:val="0"/>
        </w:rPr>
        <w:t>sanctionerende</w:t>
      </w:r>
      <w:r w:rsidR="004A7994">
        <w:rPr>
          <w:strike w:val="0"/>
        </w:rPr>
        <w:t xml:space="preserve"> </w:t>
      </w:r>
      <w:r w:rsidRPr="00191665">
        <w:rPr>
          <w:strike w:val="0"/>
        </w:rPr>
        <w:t>ambtenaar</w:t>
      </w:r>
      <w:r w:rsidR="004A7994">
        <w:rPr>
          <w:strike w:val="0"/>
        </w:rPr>
        <w:t xml:space="preserve"> </w:t>
      </w:r>
      <w:r w:rsidRPr="00191665">
        <w:rPr>
          <w:strike w:val="0"/>
        </w:rPr>
        <w:t>binnen de voornoemde termijn geen dergelijke kennisgeving ontvangt, wordt de procedure voortgezet.</w:t>
      </w:r>
    </w:p>
    <w:p w14:paraId="6A6FB779" w14:textId="77777777" w:rsidR="00191665" w:rsidRPr="00191665" w:rsidRDefault="00191665" w:rsidP="00191665">
      <w:pPr>
        <w:pStyle w:val="Abrog"/>
        <w:rPr>
          <w:strike w:val="0"/>
        </w:rPr>
      </w:pPr>
      <w:r w:rsidRPr="00191665">
        <w:rPr>
          <w:strike w:val="0"/>
        </w:rPr>
        <w:t>Indien door de bevoegde autoriteit beslist wordt tot een verzoeningspoging overeenkomstig het tweede lid, wordt de procedure voor de administratieve boete opgeschort, tot de kennisgeving, aan de sanctionerende ambtenaar en aan de overtreder, van de beslissing van het bevoegde college of de gemachtigde ambtenaar waarin ofwel wordt vastgesteld dat de verzoening mislukt is of dat een akkoord bereikt is met de overtreder. Indien de sanctionerende ambtenaar echter geen kennisgeving ontvangt van de voornoemde beslissing binnen negentig dagen, te tellen vanaf de ontvangst</w:t>
      </w:r>
      <w:r w:rsidRPr="00191665">
        <w:t xml:space="preserve"> </w:t>
      </w:r>
      <w:r w:rsidRPr="00191665">
        <w:rPr>
          <w:strike w:val="0"/>
        </w:rPr>
        <w:t>door de sanctionerende ambtenaar van de beslissing om een verzoeningspoging te ondernemen, wordt de procedure voortgezet.</w:t>
      </w:r>
    </w:p>
    <w:p w14:paraId="5ADE9178" w14:textId="77777777" w:rsidR="00191665" w:rsidRPr="00191665" w:rsidRDefault="00191665" w:rsidP="00191665">
      <w:pPr>
        <w:pStyle w:val="Abrog"/>
        <w:rPr>
          <w:strike w:val="0"/>
        </w:rPr>
      </w:pPr>
      <w:r w:rsidRPr="00191665">
        <w:rPr>
          <w:strike w:val="0"/>
        </w:rPr>
        <w:t>De verzoening betreft de verwezenlijking, door de overtreder en binnen een welbepaalde termijn, van de werken die nodig zijn om een einde te stellen aan de overtreding. Ze kan ook de indiening inhouden van een volledige en ontvankelijke aanvraag tot stedenbouwkundige vergunning binnen een door de bevoegde autoriteit bepaalde termijn die evenwel niet langer mag zijn dan zes maanden, of een jaar, als het om een beschermd goed gaat. In dat geval, dienen de aard van de uit te voeren werken en de termijn voor de uitvoering en afwerking ervan in de vergunning opgegeven te worden. De termijn voor de voltooiing van de werken moet in verhouding staan tot de uit te voeren aanpassingen zonder evenwel de duur van een jaar te kunnen overschrijden, te tellen vanaf de kennisgeving van de vergunning gericht op het laten ophouden van de overtredingen. De procedure van de administratieve boete wordt opgeschort voor de hele duur van de hierboven opgegeven termijn maar gaat opnieuw lopen indien de overtreder een van de termijnen die in de vergunning worden opgelegd niet zou naleven.</w:t>
      </w:r>
    </w:p>
    <w:p w14:paraId="277F93BE" w14:textId="77777777" w:rsidR="00191665" w:rsidRPr="00191665" w:rsidRDefault="00191665" w:rsidP="00191665">
      <w:pPr>
        <w:pStyle w:val="Abrog"/>
        <w:rPr>
          <w:strike w:val="0"/>
        </w:rPr>
      </w:pPr>
      <w:r w:rsidRPr="00191665">
        <w:rPr>
          <w:strike w:val="0"/>
        </w:rPr>
        <w:t>Wanneer de verzoening geslaagd is en de in dat kader overeengekomen werken verwezenlijkt werden, wordt een proces-verbaal opgesteld inzake het niet langer bestaan van de overtreding overeenkomstig artikel 300/2 en wordt de procedure voor de administratieve boete stopgezet door de sanctionerende ambtenaar die de overtreder kan oproepen om gehoord te worden voorafgaand aan het nemen van een beslissing overeenkomstig artikel 313/5, §1, 6°.</w:t>
      </w:r>
    </w:p>
    <w:p w14:paraId="6453B01F" w14:textId="77777777" w:rsidR="00191665" w:rsidRPr="00191665" w:rsidRDefault="00191665" w:rsidP="00191665">
      <w:pPr>
        <w:pStyle w:val="Abrog"/>
        <w:rPr>
          <w:strike w:val="0"/>
        </w:rPr>
      </w:pPr>
      <w:r w:rsidRPr="00191665">
        <w:rPr>
          <w:strike w:val="0"/>
        </w:rPr>
        <w:t>In alle andere gevallen, wordt de procedure voor de administratieve boete hervat.</w:t>
      </w:r>
    </w:p>
    <w:p w14:paraId="799875C4" w14:textId="77777777" w:rsidR="00190CA4" w:rsidRPr="00190CA4" w:rsidRDefault="004862A5" w:rsidP="00190CA4">
      <w:pPr>
        <w:pStyle w:val="Sansinterligne"/>
        <w:rPr>
          <w:b/>
        </w:rPr>
      </w:pPr>
      <w:r w:rsidRPr="00002864">
        <w:rPr>
          <w:b/>
        </w:rPr>
        <w:t>§ 3.</w:t>
      </w:r>
      <w:r w:rsidRPr="004862A5">
        <w:t xml:space="preserve"> </w:t>
      </w:r>
      <w:r w:rsidRPr="00191665">
        <w:rPr>
          <w:rStyle w:val="AbrogCar"/>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Pr>
          <w:rStyle w:val="AbrogCar"/>
          <w:strike w:val="0"/>
        </w:rPr>
        <w:t xml:space="preserve"> </w:t>
      </w:r>
      <w:r w:rsidR="00191665" w:rsidRPr="00191665">
        <w:rPr>
          <w:rStyle w:val="AbrogCar"/>
          <w:strike w:val="0"/>
        </w:rPr>
        <w:t>Na de fase van de in §2 bedoelde verzoening, maar vóór hij een beslissing neemt, deelt de sanctionerende ambtenaar de overtreder bij aangetekende brief met ontvangstbewijs mee dat de tegen hem ingestelde procedure wordt hervat. De aangetekende brief van de sanctionerende ambtenaar somt de betreffende misdrijven en de gelopen risico’s op, nodigt de overtreder uit om middelen tot zijn verdediging aan te voeren en preciseert dat hij kan vragen om gehoord te worden.</w:t>
      </w:r>
      <w:r w:rsidRPr="004862A5">
        <w:t xml:space="preserve"> Deze middelen ter verdediging moeten binnen dertig dagen </w:t>
      </w:r>
      <w:r w:rsidRPr="00826600">
        <w:rPr>
          <w:strike/>
          <w:highlight w:val="yellow"/>
          <w:rPrChange w:id="65" w:author="TILQUIN Camille" w:date="2019-04-03T12:07:00Z">
            <w:rPr/>
          </w:rPrChange>
        </w:rPr>
        <w:t>na ontvangst</w:t>
      </w:r>
      <w:r w:rsidRPr="004862A5">
        <w:t xml:space="preserve"> </w:t>
      </w:r>
      <w:r w:rsidR="00191665" w:rsidRPr="00191665">
        <w:rPr>
          <w:color w:val="00B050"/>
        </w:rPr>
        <w:t xml:space="preserve">van de aangetekende brief </w:t>
      </w:r>
      <w:r w:rsidR="00191665">
        <w:rPr>
          <w:color w:val="00B050"/>
        </w:rPr>
        <w:t>van de sanctionerende ambte</w:t>
      </w:r>
      <w:r w:rsidR="00191665" w:rsidRPr="00191665">
        <w:rPr>
          <w:color w:val="00B050"/>
        </w:rPr>
        <w:t xml:space="preserve">naar </w:t>
      </w:r>
      <w:r w:rsidRPr="004862A5">
        <w:t xml:space="preserve">bekendgemaakt worden </w:t>
      </w:r>
      <w:r w:rsidRPr="00191665">
        <w:rPr>
          <w:rStyle w:val="AbrogCar"/>
        </w:rPr>
        <w:t>via een per post aangetekende brief, waarin ook vermeld wordt dat de betrokkene hiervoor over het recht beschikt te eisen zijn verdediging mondeling te voeren</w:t>
      </w:r>
      <w:r w:rsidRPr="004862A5">
        <w:t>. In dat geval wordt de overtreder opgeroepen om door de sanctionerende ambtenaar te worden gehoord.</w:t>
      </w:r>
    </w:p>
    <w:p w14:paraId="68EADE9B" w14:textId="77777777" w:rsidR="00190CA4" w:rsidRDefault="004862A5" w:rsidP="00190CA4">
      <w:pPr>
        <w:pStyle w:val="Sansinterligne"/>
        <w:rPr>
          <w:b/>
        </w:rPr>
      </w:pPr>
      <w:r w:rsidRPr="004862A5">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156ACAA2" w14:textId="77777777" w:rsidR="00191665" w:rsidRPr="00191665" w:rsidRDefault="00191665" w:rsidP="00190CA4">
      <w:pPr>
        <w:pStyle w:val="Sansinterligne"/>
        <w:rPr>
          <w:color w:val="00B050"/>
        </w:rPr>
      </w:pPr>
      <w:r w:rsidRPr="00191665">
        <w:rPr>
          <w:color w:val="00B050"/>
        </w:rPr>
        <w:t>Indien de overtreder vraagt om gehoord te worden zal de in artikel 313/5, §2 bedoelde termijn met vijftien dagen verlengd worden.</w:t>
      </w:r>
    </w:p>
    <w:p w14:paraId="3CEC7906" w14:textId="77777777" w:rsidR="00191665" w:rsidRPr="00190CA4" w:rsidRDefault="00191665" w:rsidP="00190CA4">
      <w:pPr>
        <w:pStyle w:val="Sansinterligne"/>
      </w:pPr>
    </w:p>
    <w:p w14:paraId="56EBC2A8" w14:textId="77777777" w:rsidR="00190CA4" w:rsidRPr="00190CA4" w:rsidRDefault="004862A5" w:rsidP="00190CA4">
      <w:pPr>
        <w:pStyle w:val="Sansinterligne"/>
        <w:rPr>
          <w:b/>
        </w:rPr>
      </w:pPr>
      <w:r w:rsidRPr="008A1F8B">
        <w:rPr>
          <w:b/>
        </w:rPr>
        <w:t>Art. 313/5.</w:t>
      </w:r>
      <w:r w:rsidRPr="004862A5">
        <w:t xml:space="preserve"> </w:t>
      </w:r>
      <w:r w:rsidRPr="00002864">
        <w:rPr>
          <w:b/>
        </w:rPr>
        <w:t>§ 1.</w:t>
      </w:r>
      <w:r w:rsidRPr="004862A5">
        <w:t xml:space="preserve"> De sanctionerende ambtenaar kan al naar gelang van de omstandigheden :</w:t>
      </w:r>
    </w:p>
    <w:p w14:paraId="2D977AF4" w14:textId="77777777" w:rsidR="00190CA4" w:rsidRPr="00190CA4" w:rsidRDefault="004862A5" w:rsidP="00D125C5">
      <w:pPr>
        <w:pStyle w:val="Numrotation"/>
        <w:rPr>
          <w:b/>
        </w:rPr>
      </w:pPr>
      <w:r w:rsidRPr="004862A5">
        <w:t>1° een administratieve geldboete opleggen uit hoofde van het gepleegde misdrijf;</w:t>
      </w:r>
    </w:p>
    <w:p w14:paraId="2754A6E7" w14:textId="77777777" w:rsidR="00190CA4" w:rsidRPr="00190CA4" w:rsidRDefault="004862A5" w:rsidP="00D125C5">
      <w:pPr>
        <w:pStyle w:val="Numrotation"/>
        <w:rPr>
          <w:b/>
        </w:rPr>
      </w:pPr>
      <w:r w:rsidRPr="004862A5">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190CA4" w:rsidRDefault="004862A5" w:rsidP="00D125C5">
      <w:pPr>
        <w:pStyle w:val="Numrotation"/>
        <w:rPr>
          <w:b/>
        </w:rPr>
      </w:pPr>
      <w:r w:rsidRPr="004862A5">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Default="004862A5" w:rsidP="00191665">
      <w:pPr>
        <w:pStyle w:val="Numrotationmodifie"/>
      </w:pPr>
      <w:r w:rsidRPr="00191665">
        <w:rPr>
          <w:strike/>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59BC7AF" w14:textId="77777777" w:rsidR="00191665" w:rsidRPr="00191665" w:rsidRDefault="00191665" w:rsidP="00191665">
      <w:pPr>
        <w:pStyle w:val="Numrotationmodifie"/>
      </w:pPr>
      <w:r w:rsidRPr="00191665">
        <w:t>4°</w:t>
      </w:r>
      <w:r w:rsidR="004A7994">
        <w:t xml:space="preserve"> </w:t>
      </w:r>
      <w:r w:rsidRPr="00191665">
        <w:t>een</w:t>
      </w:r>
      <w:r w:rsidR="004A7994">
        <w:t xml:space="preserve"> </w:t>
      </w:r>
      <w:r w:rsidRPr="00191665">
        <w:t>administratieve</w:t>
      </w:r>
      <w:r w:rsidR="004A7994">
        <w:t xml:space="preserve"> </w:t>
      </w:r>
      <w:r w:rsidRPr="00191665">
        <w:t>geldboete</w:t>
      </w:r>
      <w:r w:rsidR="004A7994">
        <w:t xml:space="preserve"> </w:t>
      </w:r>
      <w:r w:rsidRPr="00191665">
        <w:t>opleggen</w:t>
      </w:r>
      <w:r w:rsidR="004A7994">
        <w:t xml:space="preserve"> </w:t>
      </w:r>
      <w:r w:rsidRPr="00191665">
        <w:t>met een onderscheid tussen het deel van het boetebedrag dat betaald dient te worden overeenkomstig artikel 313/6 en de delen van de boete die slechts verschuldigd zijn als de overtreder geen of geen volledig einde maakt aan het misdrijf, hetzij bij het verstrijken van de termijnen opgelegd overeenkomstig het 2°, hetzij bij het verstrijken van de termijnen bepaald in de stedenbouwkundige vergunning overeenkomstig het 3°. Het bepalen van de bedragen van de eventuele achtereenvolgende gedeelten van de boete, verbonden met de verschillende opgelegde termijnen, zal rekening kunnen houden met de al uitgevoerde handelingen en werken met het oog op het beëindigen van de overtreding ; </w:t>
      </w:r>
    </w:p>
    <w:p w14:paraId="344841B7" w14:textId="77777777" w:rsidR="00190CA4" w:rsidRPr="00190CA4" w:rsidRDefault="004862A5" w:rsidP="00D125C5">
      <w:pPr>
        <w:pStyle w:val="Numrotation"/>
        <w:rPr>
          <w:b/>
        </w:rPr>
      </w:pPr>
      <w:r w:rsidRPr="004862A5">
        <w:t>5° beslissen dat geen administratieve geldboete moet worden opgelegd omdat het misdrijf niet rechtsgeldig is aangetoond of om uitzonderlijke, behoorlijk gemotiveerde redenen van de overtreder;</w:t>
      </w:r>
    </w:p>
    <w:p w14:paraId="530DEBB6" w14:textId="77777777" w:rsidR="00190CA4" w:rsidRPr="00190CA4" w:rsidRDefault="004862A5" w:rsidP="00D125C5">
      <w:pPr>
        <w:pStyle w:val="Numrotation"/>
        <w:rPr>
          <w:b/>
        </w:rPr>
      </w:pPr>
      <w:r w:rsidRPr="004862A5">
        <w:t>6° beslissen, indien er gedurende de procedure een eind gemaakt werd aan de overtreding, om een administratieve geldboete op te leggen, die vastgelegd is op een bedrag dat rekening houdt met deze stopzetting van het misdrijf</w:t>
      </w:r>
      <w:r w:rsidR="00191665" w:rsidRPr="00191665">
        <w:rPr>
          <w:color w:val="00B050"/>
        </w:rPr>
        <w:t xml:space="preserve"> die is vastgesteld overeenkomstig artikel 300/2</w:t>
      </w:r>
      <w:r w:rsidRPr="004862A5">
        <w:t>.</w:t>
      </w:r>
    </w:p>
    <w:p w14:paraId="581883FA" w14:textId="77777777" w:rsidR="00190CA4" w:rsidRDefault="004862A5" w:rsidP="00190CA4">
      <w:pPr>
        <w:pStyle w:val="Sansinterligne"/>
      </w:pPr>
      <w:r w:rsidRPr="004862A5">
        <w:t>De sanctionerende ambtenaar kan, in alle gevallen, verzachtende omstandigheden in overweging nemen waardoor het bedrag van de administratieve geldboete verlaagd kan worden, indien nodig onder de minima die vastgelegd werden in de artikelen 313/1 en 313/2.</w:t>
      </w:r>
    </w:p>
    <w:p w14:paraId="3F8BE603" w14:textId="77777777" w:rsidR="00191665" w:rsidRDefault="00191665" w:rsidP="00190CA4">
      <w:pPr>
        <w:pStyle w:val="Sansinterligne"/>
        <w:rPr>
          <w:color w:val="00B050"/>
        </w:rPr>
      </w:pPr>
      <w:r w:rsidRPr="00191665">
        <w:rPr>
          <w:color w:val="00B050"/>
        </w:rPr>
        <w:t>In alle gevallen, kan de sanctionerende overheid beslissen dat haar beslissing tot oplegging van een administratieve boete niet of slechts gedeeltelijk zal worden ten uitvoer gelegd gedurende een referentieperiode van minstens één jaar en maximaal drie jaar vanaf de datum van kennisgeving van zijn beslissing. Het uitstel wordt van rechtswege herroepen ingeval gedurende de referentieperiode een nieuwe inbreuk begaan wordt die de toepassing meebrengt van een administratieve boete van een hoger niveau dan de administratieve boete die tevoren gepaard ging met uitstel. De gemachtigde ambtenaar kan beslissen om het uitstel te herroepen ingeval gedurende de referentieperiode een nieuwe inbreuk begaan is die de toepassing meebrengt van een administratieve boete van een gelijk of een</w:t>
      </w:r>
      <w:r w:rsidRPr="00191665">
        <w:t xml:space="preserve"> </w:t>
      </w:r>
      <w:r w:rsidRPr="00191665">
        <w:rPr>
          <w:color w:val="00B050"/>
        </w:rPr>
        <w:t>lager niveau dan de administratieve boete die tevoren gepaard ging met uitstel. De administratieve boete die uitvoerbaar wordt als gevolg van de herroeping van het uitstel, wordt zonder beperking samengevoegd met die welke opgelegd is wegens de nieuwe inbreuk.</w:t>
      </w:r>
    </w:p>
    <w:p w14:paraId="7503D2E9" w14:textId="77777777" w:rsidR="00190CA4" w:rsidRPr="00190CA4" w:rsidRDefault="004862A5" w:rsidP="00190CA4">
      <w:pPr>
        <w:pStyle w:val="Sansinterligne"/>
        <w:rPr>
          <w:b/>
        </w:rPr>
      </w:pPr>
      <w:r w:rsidRPr="004862A5">
        <w:t>De sanctionerende ambtenaar betekent een afschrift van zijn beslissing aan de gemeente of de gemeenten op het grondgebied waarvan het goed is gelegen. Hij verstuurt een afschrift hiervan naar de gemachtigde ambtenaar.</w:t>
      </w:r>
    </w:p>
    <w:p w14:paraId="2EBF1BF9" w14:textId="77777777" w:rsidR="00190CA4" w:rsidRPr="00190CA4" w:rsidRDefault="004862A5" w:rsidP="00190CA4">
      <w:pPr>
        <w:pStyle w:val="Sansinterligne"/>
        <w:rPr>
          <w:b/>
        </w:rPr>
      </w:pPr>
      <w:r w:rsidRPr="00002864">
        <w:rPr>
          <w:b/>
        </w:rPr>
        <w:t>§ 2.</w:t>
      </w:r>
      <w:r w:rsidRPr="004862A5">
        <w:t xml:space="preserve"> Indien de sanctionerende ambtenaar </w:t>
      </w:r>
      <w:r w:rsidRPr="001402FF">
        <w:t xml:space="preserve">binnen </w:t>
      </w:r>
      <w:r w:rsidRPr="00191665">
        <w:rPr>
          <w:rStyle w:val="AbrogCar"/>
        </w:rPr>
        <w:t>drie maanden</w:t>
      </w:r>
      <w:r w:rsidR="00191665">
        <w:rPr>
          <w:rStyle w:val="AbrogCar"/>
          <w:strike w:val="0"/>
        </w:rPr>
        <w:t xml:space="preserve"> </w:t>
      </w:r>
      <w:r w:rsidR="00191665" w:rsidRPr="00191665">
        <w:rPr>
          <w:rStyle w:val="AbrogCar"/>
          <w:strike w:val="0"/>
        </w:rPr>
        <w:t>vier maanden</w:t>
      </w:r>
      <w:r w:rsidRPr="001402FF">
        <w:t xml:space="preserve"> 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w:t>
      </w:r>
      <w:r w:rsidRPr="004862A5">
        <w:t>zijn van toepassing op de beslissing van het college van burgemeester en schepenen.</w:t>
      </w:r>
    </w:p>
    <w:p w14:paraId="74A0E583" w14:textId="77777777" w:rsidR="00190CA4" w:rsidRPr="00190CA4" w:rsidRDefault="00190CA4" w:rsidP="00190CA4">
      <w:pPr>
        <w:pStyle w:val="Sansinterligne"/>
      </w:pPr>
    </w:p>
    <w:p w14:paraId="5B91CC6C" w14:textId="77777777" w:rsidR="00190CA4" w:rsidRPr="00190CA4" w:rsidRDefault="004862A5" w:rsidP="00190CA4">
      <w:pPr>
        <w:pStyle w:val="Sansinterligne"/>
        <w:rPr>
          <w:b/>
        </w:rPr>
      </w:pPr>
      <w:r w:rsidRPr="008A1F8B">
        <w:rPr>
          <w:b/>
        </w:rPr>
        <w:t>Art. 313/6.</w:t>
      </w:r>
      <w:r w:rsidRPr="004862A5">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190CA4" w:rsidRDefault="00190CA4" w:rsidP="00190CA4">
      <w:pPr>
        <w:pStyle w:val="Sansinterligne"/>
      </w:pPr>
    </w:p>
    <w:p w14:paraId="030C844D" w14:textId="77777777" w:rsidR="00190CA4" w:rsidRPr="00190CA4" w:rsidRDefault="004862A5" w:rsidP="00190CA4">
      <w:pPr>
        <w:pStyle w:val="Sansinterligne"/>
        <w:rPr>
          <w:b/>
        </w:rPr>
      </w:pPr>
      <w:r w:rsidRPr="008A1F8B">
        <w:rPr>
          <w:b/>
        </w:rPr>
        <w:t>Art. 313/7.</w:t>
      </w:r>
      <w:r w:rsidRPr="004862A5">
        <w:t xml:space="preserve"> De beslissing genomen met toepassing van artikel 313/5 wordt binnen tien dagen na de beslissing aan de betrokkene betekend bij ter post aangetekend schrijven met ontvangstbewijs.</w:t>
      </w:r>
    </w:p>
    <w:p w14:paraId="123C241D" w14:textId="77777777" w:rsidR="00190CA4" w:rsidRPr="00190CA4" w:rsidRDefault="004862A5" w:rsidP="00190CA4">
      <w:pPr>
        <w:pStyle w:val="Sansinterligne"/>
        <w:rPr>
          <w:b/>
        </w:rPr>
      </w:pPr>
      <w:r w:rsidRPr="004862A5">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190CA4" w:rsidRDefault="00190CA4" w:rsidP="00190CA4">
      <w:pPr>
        <w:pStyle w:val="Sansinterligne"/>
      </w:pPr>
    </w:p>
    <w:p w14:paraId="0E70BDA3" w14:textId="77777777" w:rsidR="00190CA4" w:rsidRPr="00190CA4" w:rsidRDefault="004862A5" w:rsidP="00190CA4">
      <w:pPr>
        <w:pStyle w:val="Sansinterligne"/>
        <w:rPr>
          <w:b/>
        </w:rPr>
      </w:pPr>
      <w:r w:rsidRPr="008A1F8B">
        <w:rPr>
          <w:b/>
        </w:rPr>
        <w:t>Art. 313/8.</w:t>
      </w:r>
      <w:r w:rsidRPr="004862A5">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190CA4" w:rsidRDefault="00190CA4" w:rsidP="00190CA4">
      <w:pPr>
        <w:pStyle w:val="Sansinterligne"/>
      </w:pPr>
    </w:p>
    <w:p w14:paraId="0DD92F57" w14:textId="77777777" w:rsidR="00190CA4" w:rsidRPr="00190CA4" w:rsidRDefault="004862A5" w:rsidP="00190CA4">
      <w:pPr>
        <w:pStyle w:val="Sansinterligne"/>
        <w:rPr>
          <w:b/>
        </w:rPr>
      </w:pPr>
      <w:r w:rsidRPr="008A1F8B">
        <w:rPr>
          <w:b/>
        </w:rPr>
        <w:t>Art. 313/9.</w:t>
      </w:r>
      <w:r w:rsidRPr="004862A5">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190CA4" w:rsidRDefault="004862A5" w:rsidP="00190CA4">
      <w:pPr>
        <w:pStyle w:val="Sansinterligne"/>
        <w:rPr>
          <w:b/>
        </w:rPr>
      </w:pPr>
      <w:r w:rsidRPr="004862A5">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Default="004862A5" w:rsidP="00191665">
      <w:pPr>
        <w:pStyle w:val="Abrog"/>
        <w:rPr>
          <w:strike w:val="0"/>
        </w:rPr>
      </w:pPr>
      <w:r w:rsidRPr="004862A5">
        <w:t>De beslissing wordt meegedeeld aan de eiser. Gelijktijdig, wordt een kopie gestuurd aan de sanctionerende ambtenaar, aan de afgevaardigd ambtenaar en aan de gemeente of de gemeenten op wier grondgebied het goed is gelegen.</w:t>
      </w:r>
    </w:p>
    <w:p w14:paraId="325EB8CE" w14:textId="77777777" w:rsidR="00191665" w:rsidRPr="00191665" w:rsidRDefault="00191665" w:rsidP="00191665">
      <w:pPr>
        <w:pStyle w:val="Abrog"/>
        <w:rPr>
          <w:strike w:val="0"/>
        </w:rPr>
      </w:pPr>
      <w:r w:rsidRPr="00191665">
        <w:rPr>
          <w:strike w:val="0"/>
        </w:rPr>
        <w:t>De beslissing van de in het eerste lid bedoelde ambtenaar wordt goedgekeurd en binnen vier maanden na de verzending van de aangetekende brief die het beroep bevat gelijktijdig meegedeeld aan de eiser, aan de sanctionerende ambtenaar, aan de gemachtigde ambtenaar en aan de gemeente of de gemeenten op wier grondgebied het goed is gelegen. Indien de overtreder gevraagd heeft om gehoord te worden, zal die termijn met vijftien dagen worden verlengd.</w:t>
      </w:r>
    </w:p>
    <w:p w14:paraId="76E48D26" w14:textId="77777777" w:rsidR="00191665" w:rsidRPr="00191665" w:rsidRDefault="00191665" w:rsidP="00191665">
      <w:pPr>
        <w:pStyle w:val="Abrog"/>
        <w:rPr>
          <w:strike w:val="0"/>
        </w:rPr>
      </w:pPr>
      <w:r w:rsidRPr="00191665">
        <w:rPr>
          <w:strike w:val="0"/>
        </w:rPr>
        <w:t>Bij ontstentenis van kennisgeving binnen de voornoemde termijn, zal de beslissing van de sanctionerende ambtenaar die het voorwerp van het beroep uitmaakte worden bevestigd.</w:t>
      </w:r>
    </w:p>
    <w:p w14:paraId="3907F499" w14:textId="77777777" w:rsidR="00190CA4" w:rsidRPr="00190CA4" w:rsidRDefault="00190CA4" w:rsidP="00190CA4">
      <w:pPr>
        <w:pStyle w:val="Sansinterligne"/>
      </w:pPr>
    </w:p>
    <w:p w14:paraId="013F6CEC" w14:textId="77777777" w:rsidR="00190CA4" w:rsidRPr="00190CA4" w:rsidRDefault="004862A5" w:rsidP="00190CA4">
      <w:pPr>
        <w:pStyle w:val="Sansinterligne"/>
        <w:rPr>
          <w:b/>
        </w:rPr>
      </w:pPr>
      <w:r w:rsidRPr="008A1F8B">
        <w:rPr>
          <w:b/>
        </w:rPr>
        <w:t>Art. 313/10.</w:t>
      </w:r>
      <w:r w:rsidRPr="004862A5">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190CA4" w:rsidRDefault="00190CA4" w:rsidP="00190CA4">
      <w:pPr>
        <w:pStyle w:val="Sansinterligne"/>
      </w:pPr>
    </w:p>
    <w:p w14:paraId="0202E67D" w14:textId="77777777" w:rsidR="00190CA4" w:rsidRPr="00190CA4" w:rsidRDefault="004862A5" w:rsidP="00190CA4">
      <w:pPr>
        <w:pStyle w:val="Sansinterligne"/>
        <w:rPr>
          <w:b/>
        </w:rPr>
      </w:pPr>
      <w:r w:rsidRPr="008A1F8B">
        <w:rPr>
          <w:b/>
        </w:rPr>
        <w:t>Art. 313/11.</w:t>
      </w:r>
      <w:r w:rsidRPr="004862A5">
        <w:t xml:space="preserve"> Indien ten laste van dezelfde persoon een nieuw misdrijf wordt vastgesteld binnen vijf jaar na de eerste vaststelling worden de bedragen bepaald in de artikelen 313/1 en 313/2 verdubbeld.</w:t>
      </w:r>
    </w:p>
    <w:p w14:paraId="44510461" w14:textId="77777777" w:rsidR="00190CA4" w:rsidRPr="00190CA4" w:rsidRDefault="00190CA4" w:rsidP="00190CA4">
      <w:pPr>
        <w:pStyle w:val="Sansinterligne"/>
      </w:pPr>
    </w:p>
    <w:p w14:paraId="7321D534" w14:textId="77777777" w:rsidR="00190CA4" w:rsidRPr="0057053D" w:rsidRDefault="004862A5" w:rsidP="00190CA4">
      <w:pPr>
        <w:pStyle w:val="Sansinterligne"/>
        <w:rPr>
          <w:b/>
          <w:strike/>
          <w:lang w:val="en-US"/>
        </w:rPr>
      </w:pPr>
      <w:r w:rsidRPr="0057053D">
        <w:rPr>
          <w:b/>
          <w:strike/>
          <w:lang w:val="en-US"/>
        </w:rPr>
        <w:t>Art. 313bis.</w:t>
      </w:r>
    </w:p>
    <w:p w14:paraId="73FD262C" w14:textId="77777777" w:rsidR="00190CA4" w:rsidRPr="0057053D" w:rsidRDefault="00190CA4" w:rsidP="00190CA4">
      <w:pPr>
        <w:pStyle w:val="Sansinterligne"/>
        <w:rPr>
          <w:b/>
          <w:strike/>
          <w:lang w:val="en-US"/>
        </w:rPr>
      </w:pPr>
    </w:p>
    <w:p w14:paraId="51AE509B" w14:textId="77777777" w:rsidR="00190CA4" w:rsidRPr="00D125C5" w:rsidRDefault="004862A5" w:rsidP="00190CA4">
      <w:pPr>
        <w:pStyle w:val="Sansinterligne"/>
        <w:rPr>
          <w:b/>
          <w:strike/>
          <w:lang w:val="en-US"/>
        </w:rPr>
      </w:pPr>
      <w:r w:rsidRPr="00D125C5">
        <w:rPr>
          <w:b/>
          <w:strike/>
          <w:lang w:val="en-US"/>
        </w:rPr>
        <w:t>Art. 313ter.</w:t>
      </w:r>
    </w:p>
    <w:p w14:paraId="2757366F" w14:textId="77777777" w:rsidR="004862A5" w:rsidRPr="00D125C5" w:rsidRDefault="004862A5" w:rsidP="00190CA4">
      <w:pPr>
        <w:pStyle w:val="Sansinterligne"/>
        <w:rPr>
          <w:b/>
          <w:strike/>
          <w:lang w:val="en-US"/>
        </w:rPr>
      </w:pPr>
    </w:p>
    <w:p w14:paraId="57CFF7EB" w14:textId="77777777" w:rsidR="00190CA4" w:rsidRPr="00D125C5" w:rsidRDefault="004862A5" w:rsidP="00190CA4">
      <w:pPr>
        <w:pStyle w:val="Sansinterligne"/>
        <w:rPr>
          <w:b/>
          <w:strike/>
          <w:lang w:val="en-US"/>
        </w:rPr>
      </w:pPr>
      <w:r w:rsidRPr="00D125C5">
        <w:rPr>
          <w:b/>
          <w:strike/>
          <w:lang w:val="en-US"/>
        </w:rPr>
        <w:t>Art. 313quater.</w:t>
      </w:r>
    </w:p>
    <w:p w14:paraId="6066EA08" w14:textId="77777777" w:rsidR="004862A5" w:rsidRPr="00D125C5" w:rsidRDefault="004862A5" w:rsidP="00190CA4">
      <w:pPr>
        <w:pStyle w:val="Sansinterligne"/>
        <w:rPr>
          <w:b/>
          <w:strike/>
          <w:lang w:val="en-US"/>
        </w:rPr>
      </w:pPr>
    </w:p>
    <w:p w14:paraId="672D11D1" w14:textId="77777777" w:rsidR="00190CA4" w:rsidRPr="00D125C5" w:rsidRDefault="004862A5" w:rsidP="00190CA4">
      <w:pPr>
        <w:pStyle w:val="Sansinterligne"/>
        <w:rPr>
          <w:b/>
          <w:strike/>
          <w:lang w:val="en-US"/>
        </w:rPr>
      </w:pPr>
      <w:r w:rsidRPr="00D125C5">
        <w:rPr>
          <w:b/>
          <w:strike/>
          <w:lang w:val="en-US"/>
        </w:rPr>
        <w:t>Art. 313quinquies.</w:t>
      </w:r>
    </w:p>
    <w:p w14:paraId="471161C2" w14:textId="77777777" w:rsidR="004862A5" w:rsidRPr="00D125C5" w:rsidRDefault="004862A5" w:rsidP="00190CA4">
      <w:pPr>
        <w:pStyle w:val="Sansinterligne"/>
        <w:rPr>
          <w:b/>
          <w:strike/>
          <w:lang w:val="en-US"/>
        </w:rPr>
      </w:pPr>
    </w:p>
    <w:p w14:paraId="00E0195C" w14:textId="77777777" w:rsidR="00190CA4" w:rsidRPr="00D125C5" w:rsidRDefault="004862A5" w:rsidP="00190CA4">
      <w:pPr>
        <w:pStyle w:val="Sansinterligne"/>
        <w:rPr>
          <w:b/>
          <w:strike/>
          <w:lang w:val="en-US"/>
        </w:rPr>
      </w:pPr>
      <w:r w:rsidRPr="00D125C5">
        <w:rPr>
          <w:b/>
          <w:strike/>
          <w:lang w:val="en-US"/>
        </w:rPr>
        <w:t>Art. 313sexies.</w:t>
      </w:r>
    </w:p>
    <w:p w14:paraId="303995A5" w14:textId="77777777" w:rsidR="004862A5" w:rsidRPr="00D125C5" w:rsidRDefault="004862A5" w:rsidP="00190CA4">
      <w:pPr>
        <w:pStyle w:val="Sansinterligne"/>
        <w:rPr>
          <w:b/>
          <w:strike/>
          <w:lang w:val="en-US"/>
        </w:rPr>
      </w:pPr>
    </w:p>
    <w:p w14:paraId="2C2EAFC3" w14:textId="77777777" w:rsidR="00190CA4" w:rsidRPr="00D125C5" w:rsidRDefault="004862A5" w:rsidP="00190CA4">
      <w:pPr>
        <w:pStyle w:val="Sansinterligne"/>
        <w:rPr>
          <w:b/>
          <w:strike/>
          <w:lang w:val="en-US"/>
        </w:rPr>
      </w:pPr>
      <w:r w:rsidRPr="00D125C5">
        <w:rPr>
          <w:b/>
          <w:strike/>
          <w:lang w:val="en-US"/>
        </w:rPr>
        <w:t>Art. 313septies.</w:t>
      </w:r>
    </w:p>
    <w:p w14:paraId="1619A27F" w14:textId="77777777" w:rsidR="004862A5" w:rsidRPr="00D125C5" w:rsidRDefault="004862A5" w:rsidP="00190CA4">
      <w:pPr>
        <w:pStyle w:val="Sansinterligne"/>
        <w:rPr>
          <w:b/>
          <w:strike/>
          <w:lang w:val="en-US"/>
        </w:rPr>
      </w:pPr>
    </w:p>
    <w:p w14:paraId="707BAB60" w14:textId="77777777" w:rsidR="00190CA4" w:rsidRPr="0057053D" w:rsidRDefault="004862A5" w:rsidP="00190CA4">
      <w:pPr>
        <w:pStyle w:val="Sansinterligne"/>
        <w:rPr>
          <w:b/>
          <w:strike/>
        </w:rPr>
      </w:pPr>
      <w:r w:rsidRPr="0057053D">
        <w:rPr>
          <w:b/>
          <w:strike/>
        </w:rPr>
        <w:t>Art. 313octies.</w:t>
      </w:r>
    </w:p>
    <w:p w14:paraId="536A8423" w14:textId="77777777" w:rsidR="00190CA4" w:rsidRPr="0057053D" w:rsidRDefault="00190CA4" w:rsidP="00190CA4">
      <w:pPr>
        <w:pStyle w:val="Sansinterligne"/>
      </w:pPr>
    </w:p>
    <w:p w14:paraId="385C177F" w14:textId="77777777" w:rsidR="004862A5" w:rsidRPr="004862A5" w:rsidRDefault="004862A5" w:rsidP="007E56B5">
      <w:pPr>
        <w:pStyle w:val="Titre2"/>
      </w:pPr>
      <w:r w:rsidRPr="004862A5">
        <w:t>TITEL XI. - SLOTBEPALINGEN.</w:t>
      </w:r>
    </w:p>
    <w:p w14:paraId="3FFE2260" w14:textId="77777777" w:rsidR="00190CA4" w:rsidRPr="00190CA4" w:rsidRDefault="00190CA4" w:rsidP="00190CA4">
      <w:pPr>
        <w:pStyle w:val="Sansinterligne"/>
      </w:pPr>
    </w:p>
    <w:p w14:paraId="1379A268" w14:textId="77777777" w:rsidR="004862A5" w:rsidRPr="004862A5" w:rsidRDefault="004862A5" w:rsidP="00190CA4">
      <w:pPr>
        <w:pStyle w:val="Titre3"/>
      </w:pPr>
      <w:r w:rsidRPr="004862A5">
        <w:t>HOOFDSTUK I. - Slot- en overgangsbepalingen van de ordonnantie van 29 augustus 1991 houdende organisatie van de planning en de stedenbouw.</w:t>
      </w:r>
    </w:p>
    <w:p w14:paraId="3C5827FA" w14:textId="77777777" w:rsidR="00190CA4" w:rsidRPr="00190CA4" w:rsidRDefault="00190CA4" w:rsidP="00190CA4">
      <w:pPr>
        <w:pStyle w:val="Sansinterligne"/>
      </w:pPr>
    </w:p>
    <w:p w14:paraId="1D028481" w14:textId="77777777" w:rsidR="004862A5" w:rsidRPr="004862A5" w:rsidRDefault="004862A5" w:rsidP="00190CA4">
      <w:pPr>
        <w:pStyle w:val="Titre3"/>
      </w:pPr>
      <w:r w:rsidRPr="004862A5">
        <w:t>Afdeling I. - Implementatie van de Europese richtlijnen.</w:t>
      </w:r>
    </w:p>
    <w:p w14:paraId="04A204CF" w14:textId="77777777" w:rsidR="00190CA4" w:rsidRPr="00190CA4" w:rsidRDefault="00190CA4" w:rsidP="00190CA4">
      <w:pPr>
        <w:pStyle w:val="Sansinterligne"/>
      </w:pPr>
    </w:p>
    <w:p w14:paraId="569F38AA" w14:textId="77777777" w:rsidR="004862A5" w:rsidRPr="004862A5" w:rsidRDefault="004862A5" w:rsidP="00190CA4">
      <w:pPr>
        <w:pStyle w:val="Sansinterligne"/>
      </w:pPr>
      <w:r w:rsidRPr="008A1F8B">
        <w:rPr>
          <w:b/>
        </w:rPr>
        <w:t>Art. 314.</w:t>
      </w:r>
      <w:r w:rsidRPr="004862A5">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190CA4" w:rsidRDefault="00190CA4" w:rsidP="00190CA4">
      <w:pPr>
        <w:pStyle w:val="Sansinterligne"/>
      </w:pPr>
    </w:p>
    <w:p w14:paraId="7EDF8835" w14:textId="77777777" w:rsidR="004862A5" w:rsidRPr="004862A5" w:rsidRDefault="004862A5" w:rsidP="00190CA4">
      <w:pPr>
        <w:pStyle w:val="Titre3"/>
      </w:pPr>
      <w:r w:rsidRPr="004862A5">
        <w:t>Afdeling II. - Opheffingsbepalingen.</w:t>
      </w:r>
    </w:p>
    <w:p w14:paraId="6079636C" w14:textId="77777777" w:rsidR="00190CA4" w:rsidRPr="00190CA4" w:rsidRDefault="00190CA4" w:rsidP="00190CA4">
      <w:pPr>
        <w:pStyle w:val="Sansinterligne"/>
      </w:pPr>
    </w:p>
    <w:p w14:paraId="2BE7FDFA" w14:textId="77777777" w:rsidR="004862A5" w:rsidRPr="004862A5" w:rsidRDefault="004862A5" w:rsidP="00190CA4">
      <w:pPr>
        <w:pStyle w:val="Sansinterligne"/>
      </w:pPr>
      <w:r w:rsidRPr="008A1F8B">
        <w:rPr>
          <w:b/>
        </w:rPr>
        <w:t>Art. 315.</w:t>
      </w:r>
      <w:r w:rsidRPr="004862A5">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190CA4" w:rsidRDefault="00190CA4" w:rsidP="00190CA4">
      <w:pPr>
        <w:pStyle w:val="Sansinterligne"/>
      </w:pPr>
    </w:p>
    <w:p w14:paraId="74840DDA" w14:textId="77777777" w:rsidR="004862A5" w:rsidRPr="004862A5" w:rsidRDefault="004862A5" w:rsidP="00190CA4">
      <w:pPr>
        <w:pStyle w:val="Sansinterligne"/>
      </w:pPr>
      <w:r w:rsidRPr="008A1F8B">
        <w:rPr>
          <w:b/>
        </w:rPr>
        <w:t>Art. 316.</w:t>
      </w:r>
      <w:r w:rsidRPr="004862A5">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190CA4" w:rsidRDefault="00190CA4" w:rsidP="00190CA4">
      <w:pPr>
        <w:pStyle w:val="Sansinterligne"/>
      </w:pPr>
    </w:p>
    <w:p w14:paraId="6B0F54D2" w14:textId="77777777" w:rsidR="004862A5" w:rsidRPr="004862A5" w:rsidRDefault="004862A5" w:rsidP="00190CA4">
      <w:pPr>
        <w:pStyle w:val="Sansinterligne"/>
      </w:pPr>
      <w:r w:rsidRPr="008A1F8B">
        <w:rPr>
          <w:b/>
        </w:rPr>
        <w:t>Art. 317.</w:t>
      </w:r>
      <w:r w:rsidRPr="004862A5">
        <w:t xml:space="preserve"> De Commissie van advies voor de ruimtelijke ordening van de Brusselse agglomeratie, bepaald bij artikel 19 van de organieke wet van 29 maart 1962, wordt opgeheven. </w:t>
      </w:r>
    </w:p>
    <w:p w14:paraId="4635F2FA" w14:textId="77777777" w:rsidR="00190CA4" w:rsidRPr="00190CA4" w:rsidRDefault="00190CA4" w:rsidP="00190CA4">
      <w:pPr>
        <w:pStyle w:val="Sansinterligne"/>
      </w:pPr>
    </w:p>
    <w:p w14:paraId="1EB72FDF" w14:textId="77777777" w:rsidR="004862A5" w:rsidRPr="004862A5" w:rsidRDefault="004862A5" w:rsidP="00190CA4">
      <w:pPr>
        <w:pStyle w:val="Sansinterligne"/>
      </w:pPr>
      <w:r w:rsidRPr="008A1F8B">
        <w:rPr>
          <w:b/>
        </w:rPr>
        <w:t>Art. 318.</w:t>
      </w:r>
      <w:r w:rsidRPr="004862A5">
        <w:t xml:space="preserve"> De Commissie van deskundigen, ingesteld bij artikel 29 van de organieke wet van 29 maart 1962, wordt opgeheven. </w:t>
      </w:r>
    </w:p>
    <w:p w14:paraId="74B449B0" w14:textId="77777777" w:rsidR="00190CA4" w:rsidRPr="00190CA4" w:rsidRDefault="00190CA4" w:rsidP="00190CA4">
      <w:pPr>
        <w:pStyle w:val="Sansinterligne"/>
      </w:pPr>
    </w:p>
    <w:p w14:paraId="437BD04F" w14:textId="77777777" w:rsidR="00190CA4" w:rsidRPr="00190CA4" w:rsidRDefault="004862A5" w:rsidP="00190CA4">
      <w:pPr>
        <w:pStyle w:val="Sansinterligne"/>
        <w:rPr>
          <w:b/>
        </w:rPr>
      </w:pPr>
      <w:r w:rsidRPr="008A1F8B">
        <w:rPr>
          <w:b/>
        </w:rPr>
        <w:t>Art. 319.</w:t>
      </w:r>
      <w:r w:rsidRPr="004862A5">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4862A5" w:rsidRDefault="004862A5" w:rsidP="00190CA4">
      <w:pPr>
        <w:pStyle w:val="Sansinterligne"/>
      </w:pPr>
      <w:r w:rsidRPr="004862A5">
        <w:t xml:space="preserve">Deze opheffing geeft geen aanleiding tot enige schadeloosstelling. </w:t>
      </w:r>
    </w:p>
    <w:p w14:paraId="33AEEC68" w14:textId="77777777" w:rsidR="00190CA4" w:rsidRPr="00190CA4" w:rsidRDefault="00190CA4" w:rsidP="00190CA4">
      <w:pPr>
        <w:pStyle w:val="Sansinterligne"/>
      </w:pPr>
    </w:p>
    <w:p w14:paraId="58B026D3" w14:textId="77777777" w:rsidR="004862A5" w:rsidRPr="004862A5" w:rsidRDefault="004862A5" w:rsidP="00190CA4">
      <w:pPr>
        <w:pStyle w:val="Titre3"/>
      </w:pPr>
      <w:r w:rsidRPr="004862A5">
        <w:t>Afdeling III. - Overgangs- en slotbepalingen.</w:t>
      </w:r>
    </w:p>
    <w:p w14:paraId="78CE4CB5" w14:textId="77777777" w:rsidR="00190CA4" w:rsidRPr="00190CA4" w:rsidRDefault="00190CA4" w:rsidP="00190CA4">
      <w:pPr>
        <w:pStyle w:val="Sansinterligne"/>
      </w:pPr>
    </w:p>
    <w:p w14:paraId="1D61B6B7" w14:textId="77777777" w:rsidR="00190CA4" w:rsidRPr="00190CA4" w:rsidRDefault="004862A5" w:rsidP="00190CA4">
      <w:pPr>
        <w:pStyle w:val="Sansinterligne"/>
        <w:rPr>
          <w:b/>
        </w:rPr>
      </w:pPr>
      <w:r w:rsidRPr="008A1F8B">
        <w:rPr>
          <w:b/>
        </w:rPr>
        <w:t>Art. 320.</w:t>
      </w:r>
      <w:r w:rsidRPr="004862A5">
        <w:t xml:space="preserve"> </w:t>
      </w:r>
      <w:r w:rsidRPr="00002864">
        <w:rPr>
          <w:b/>
        </w:rPr>
        <w:t>§ 1.</w:t>
      </w:r>
      <w:r w:rsidRPr="004862A5">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4862A5" w:rsidRDefault="004862A5" w:rsidP="00190CA4">
      <w:pPr>
        <w:pStyle w:val="Sansinterligne"/>
      </w:pPr>
      <w:r w:rsidRPr="00002864">
        <w:rPr>
          <w:b/>
        </w:rPr>
        <w:t>§ 2.</w:t>
      </w:r>
      <w:r w:rsidRPr="004862A5">
        <w:t xml:space="preserve"> De helft van de leden van het Stedebouwkundig College wordt voor de eerste keer voor een mandaat van drie jaar benoemd. </w:t>
      </w:r>
    </w:p>
    <w:p w14:paraId="6CE1ECC2" w14:textId="77777777" w:rsidR="00190CA4" w:rsidRPr="00190CA4" w:rsidRDefault="00190CA4" w:rsidP="00190CA4">
      <w:pPr>
        <w:pStyle w:val="Sansinterligne"/>
      </w:pPr>
    </w:p>
    <w:p w14:paraId="3244CB15" w14:textId="77777777" w:rsidR="00190CA4" w:rsidRPr="00190CA4" w:rsidRDefault="004862A5" w:rsidP="00190CA4">
      <w:pPr>
        <w:pStyle w:val="Sansinterligne"/>
        <w:rPr>
          <w:b/>
        </w:rPr>
      </w:pPr>
      <w:r w:rsidRPr="008A1F8B">
        <w:rPr>
          <w:b/>
        </w:rPr>
        <w:t>Art. 321.</w:t>
      </w:r>
      <w:r w:rsidRPr="004862A5">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4862A5" w:rsidRDefault="004862A5" w:rsidP="00190CA4">
      <w:pPr>
        <w:pStyle w:val="Sansinterligne"/>
      </w:pPr>
      <w:r w:rsidRPr="004862A5">
        <w:t xml:space="preserve">De Regering wijst de leden van de nieuwe commissie aan binnen zes maanden die volgen op de inwerkingtreding van afdelingen I en II, hoofdstuk V van titel I. </w:t>
      </w:r>
    </w:p>
    <w:p w14:paraId="07124E9D" w14:textId="77777777" w:rsidR="00190CA4" w:rsidRPr="00190CA4" w:rsidRDefault="00190CA4" w:rsidP="00190CA4">
      <w:pPr>
        <w:pStyle w:val="Sansinterligne"/>
      </w:pPr>
    </w:p>
    <w:p w14:paraId="645E9528" w14:textId="77777777" w:rsidR="004862A5" w:rsidRPr="004862A5" w:rsidRDefault="004862A5" w:rsidP="00190CA4">
      <w:pPr>
        <w:pStyle w:val="Sansinterligne"/>
      </w:pPr>
      <w:r w:rsidRPr="008A1F8B">
        <w:rPr>
          <w:b/>
        </w:rPr>
        <w:t>Art. 322.</w:t>
      </w:r>
      <w:r w:rsidRPr="004862A5">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190CA4" w:rsidRDefault="00190CA4" w:rsidP="00190CA4">
      <w:pPr>
        <w:pStyle w:val="Sansinterligne"/>
      </w:pPr>
    </w:p>
    <w:p w14:paraId="0A8F5FF4" w14:textId="77777777" w:rsidR="00190CA4" w:rsidRPr="00190CA4" w:rsidRDefault="004862A5" w:rsidP="00190CA4">
      <w:pPr>
        <w:pStyle w:val="Sansinterligne"/>
        <w:rPr>
          <w:b/>
        </w:rPr>
      </w:pPr>
      <w:r w:rsidRPr="008A1F8B">
        <w:rPr>
          <w:b/>
        </w:rPr>
        <w:t>Art. 323.</w:t>
      </w:r>
      <w:r w:rsidRPr="004862A5">
        <w:t xml:space="preserve"> </w:t>
      </w:r>
      <w:r w:rsidRPr="00002864">
        <w:rPr>
          <w:b/>
        </w:rPr>
        <w:t>§ 1.</w:t>
      </w:r>
      <w:r w:rsidRPr="004862A5">
        <w:t xml:space="preserve"> Het eerste gewestelijk ontwikkelingsplan wordt vastgesteld binnen twee jaar volgend op de inwerkingtreding van hoofdstuk II van titel II.</w:t>
      </w:r>
    </w:p>
    <w:p w14:paraId="3960D2BB" w14:textId="77777777" w:rsidR="00190CA4" w:rsidRPr="00190CA4" w:rsidRDefault="004862A5" w:rsidP="00190CA4">
      <w:pPr>
        <w:pStyle w:val="Sansinterligne"/>
        <w:rPr>
          <w:b/>
        </w:rPr>
      </w:pPr>
      <w:r w:rsidRPr="00002864">
        <w:rPr>
          <w:b/>
        </w:rPr>
        <w:t>§ 2.</w:t>
      </w:r>
      <w:r w:rsidRPr="004862A5">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190CA4" w:rsidRDefault="004862A5" w:rsidP="00190CA4">
      <w:pPr>
        <w:pStyle w:val="Sansinterligne"/>
        <w:rPr>
          <w:b/>
        </w:rPr>
      </w:pPr>
      <w:r w:rsidRPr="004862A5">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4862A5" w:rsidRDefault="004862A5" w:rsidP="00190CA4">
      <w:pPr>
        <w:pStyle w:val="Sansinterligne"/>
      </w:pPr>
      <w:r w:rsidRPr="00002864">
        <w:rPr>
          <w:b/>
        </w:rPr>
        <w:t>§ 3.</w:t>
      </w:r>
      <w:r w:rsidRPr="004862A5">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190CA4" w:rsidRDefault="00190CA4" w:rsidP="00190CA4">
      <w:pPr>
        <w:pStyle w:val="Sansinterligne"/>
      </w:pPr>
    </w:p>
    <w:p w14:paraId="2E965663" w14:textId="77777777" w:rsidR="00190CA4" w:rsidRPr="00190CA4" w:rsidRDefault="004862A5" w:rsidP="00190CA4">
      <w:pPr>
        <w:pStyle w:val="Sansinterligne"/>
        <w:rPr>
          <w:b/>
        </w:rPr>
      </w:pPr>
      <w:r w:rsidRPr="008A1F8B">
        <w:rPr>
          <w:b/>
        </w:rPr>
        <w:t>Art. 324.</w:t>
      </w:r>
      <w:r w:rsidRPr="004862A5">
        <w:t xml:space="preserve"> </w:t>
      </w:r>
      <w:r w:rsidRPr="00002864">
        <w:rPr>
          <w:b/>
        </w:rPr>
        <w:t>§ 1.</w:t>
      </w:r>
      <w:r w:rsidRPr="004862A5">
        <w:t xml:space="preserve"> Het gewestplan van de Brusselse agglomeratie, vastgesteld bij het koninklijk besluit van 28 november 1979, blijft van kracht tot het wordt vervangen door een gewestelijk bestemmingsplan.</w:t>
      </w:r>
    </w:p>
    <w:p w14:paraId="587CD646" w14:textId="77777777" w:rsidR="00190CA4" w:rsidRPr="00190CA4" w:rsidRDefault="004862A5" w:rsidP="00190CA4">
      <w:pPr>
        <w:pStyle w:val="Sansinterligne"/>
        <w:rPr>
          <w:b/>
        </w:rPr>
      </w:pPr>
      <w:r w:rsidRPr="004862A5">
        <w:t>Voor de toepassing van de artikelen 17, 27, 28, 32, 41, 42, 45, 49, 53, 54, 67, 69, 70, 71, 73, 77, 78, 81, 94, 98, 99, 106, 149, 188, 275, 277, 280 en 281 wordt het gewestplan met het gewestelijk bestemmingsplan gelijkgesteld.</w:t>
      </w:r>
    </w:p>
    <w:p w14:paraId="4835321E" w14:textId="77777777" w:rsidR="004862A5" w:rsidRPr="004862A5" w:rsidRDefault="004862A5" w:rsidP="00190CA4">
      <w:pPr>
        <w:pStyle w:val="Sansinterligne"/>
      </w:pPr>
      <w:r w:rsidRPr="00002864">
        <w:rPr>
          <w:b/>
        </w:rPr>
        <w:t>§ 2.</w:t>
      </w:r>
      <w:r w:rsidRPr="004862A5">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190CA4" w:rsidRDefault="00190CA4" w:rsidP="00190CA4">
      <w:pPr>
        <w:pStyle w:val="Sansinterligne"/>
      </w:pPr>
    </w:p>
    <w:p w14:paraId="479670F4" w14:textId="77777777" w:rsidR="00190CA4" w:rsidRPr="00190CA4" w:rsidRDefault="004862A5" w:rsidP="00190CA4">
      <w:pPr>
        <w:pStyle w:val="Sansinterligne"/>
        <w:rPr>
          <w:b/>
        </w:rPr>
      </w:pPr>
      <w:r w:rsidRPr="008A1F8B">
        <w:rPr>
          <w:b/>
        </w:rPr>
        <w:t>Art. 325.</w:t>
      </w:r>
      <w:r w:rsidRPr="004862A5">
        <w:t xml:space="preserve"> </w:t>
      </w:r>
      <w:r w:rsidRPr="00002864">
        <w:rPr>
          <w:b/>
        </w:rPr>
        <w:t>§ 1.</w:t>
      </w:r>
      <w:r w:rsidRPr="004862A5">
        <w:t xml:space="preserve"> De bijzondere plannen van aanleg, goedgekeurd onder de gelding van de besluitwet van 2 december 1946 betreffende de stedebouw en van de wet van 29 maart 1962, blijven van kracht. Ze worden "bijzondere bestemmingsplannen" genaamd.</w:t>
      </w:r>
      <w:r w:rsidR="00191665" w:rsidRPr="00191665">
        <w:rPr>
          <w:color w:val="00B050"/>
        </w:rPr>
        <w:t xml:space="preserve"> Er kan van worden afgeweken onder dezelfde voorwaarden als die welke door onderhavig Wetboek worden opgelegd voor de bijzondere bestemmingsplannen.</w:t>
      </w:r>
    </w:p>
    <w:p w14:paraId="71782C03" w14:textId="77777777" w:rsidR="00190CA4" w:rsidRPr="00190CA4" w:rsidRDefault="004862A5" w:rsidP="00190CA4">
      <w:pPr>
        <w:pStyle w:val="Sansinterligne"/>
        <w:rPr>
          <w:b/>
        </w:rPr>
      </w:pPr>
      <w:r w:rsidRPr="00191665">
        <w:rPr>
          <w:rStyle w:val="AbrogCar"/>
        </w:rPr>
        <w:t>In afwijking van artikel 155 is</w:t>
      </w:r>
      <w:r w:rsidR="00191665">
        <w:rPr>
          <w:rStyle w:val="AbrogCar"/>
          <w:strike w:val="0"/>
        </w:rPr>
        <w:t xml:space="preserve"> </w:t>
      </w:r>
      <w:r w:rsidR="00191665" w:rsidRPr="00191665">
        <w:rPr>
          <w:rStyle w:val="AbrogCar"/>
          <w:strike w:val="0"/>
        </w:rPr>
        <w:t>Artikel 126, §9, is van toepassing op</w:t>
      </w:r>
      <w:r w:rsidRPr="004862A5">
        <w:t xml:space="preserve"> de procedure voor de afgifte van de vergunningen en attesten binnen de omtrek van de bijzondere plannen van aanleg</w:t>
      </w:r>
      <w:r w:rsidRPr="00191665">
        <w:rPr>
          <w:rStyle w:val="AbrogCar"/>
        </w:rPr>
        <w:t>,</w:t>
      </w:r>
      <w:r w:rsidRPr="004862A5">
        <w:t xml:space="preserve"> goedgekeurd bij toepassing van de besluitwet van 2 december 1946 betreffende de stedebouw </w:t>
      </w:r>
      <w:r w:rsidRPr="00191665">
        <w:rPr>
          <w:rStyle w:val="AbrogCar"/>
        </w:rPr>
        <w:t>en</w:t>
      </w:r>
      <w:r w:rsidR="00191665">
        <w:rPr>
          <w:rStyle w:val="AbrogCar"/>
          <w:strike w:val="0"/>
        </w:rPr>
        <w:t xml:space="preserve"> </w:t>
      </w:r>
      <w:r w:rsidR="00191665" w:rsidRPr="00191665">
        <w:rPr>
          <w:rStyle w:val="AbrogCar"/>
          <w:strike w:val="0"/>
        </w:rPr>
        <w:t>of</w:t>
      </w:r>
      <w:r w:rsidRPr="004862A5">
        <w:t xml:space="preserve"> van artikel 17 van de wet van 29 maart 1962 houdende organisatie van de ruimtelijke ordening en de stedebouw</w:t>
      </w:r>
      <w:r w:rsidRPr="00191665">
        <w:rPr>
          <w:rStyle w:val="AbrogCar"/>
        </w:rPr>
        <w:t>, evenwel de procedure voorzien in artikel 153. In die gevallen is artikel 67 niet van toepassing</w:t>
      </w:r>
      <w:r w:rsidRPr="004862A5">
        <w:t>.</w:t>
      </w:r>
    </w:p>
    <w:p w14:paraId="2A3D5418" w14:textId="77777777" w:rsidR="00190CA4" w:rsidRPr="00190CA4" w:rsidRDefault="004862A5" w:rsidP="00191665">
      <w:pPr>
        <w:pStyle w:val="Abrog"/>
        <w:rPr>
          <w:b/>
        </w:rPr>
      </w:pPr>
      <w:r w:rsidRPr="00002864">
        <w:t>De gemachtigde ambtenaar, het stedenbouwkundig college en de Regering kunnen afwijken van de in voorgaand lid bedoelde plannen, overeenkomstig de artikelen 155, § 2, 164, 7e lid, 168, 2e lid, 174, 2e lid en 188, 2e lid. Verder is op voormelde plannen artikel 19</w:t>
      </w:r>
      <w:r w:rsidR="00B40A5E">
        <w:t>1, tweede lid, van toepassing.</w:t>
      </w:r>
    </w:p>
    <w:p w14:paraId="0DCFF0DE" w14:textId="77777777" w:rsidR="00190CA4" w:rsidRPr="00190CA4" w:rsidRDefault="00191665" w:rsidP="00190CA4">
      <w:pPr>
        <w:pStyle w:val="Sansinterligne"/>
        <w:rPr>
          <w:b/>
        </w:rPr>
      </w:pPr>
      <w:r>
        <w:rPr>
          <w:b/>
        </w:rPr>
        <w:t xml:space="preserve">§ </w:t>
      </w:r>
      <w:r w:rsidR="004862A5" w:rsidRPr="00002864">
        <w:rPr>
          <w:b/>
        </w:rPr>
        <w:t>2.</w:t>
      </w:r>
      <w:r w:rsidR="004862A5" w:rsidRPr="004862A5">
        <w:t xml:space="preserve"> De bijzondere plannen van aanleg kunnen worden gewijzigd door bijzondere bestemmingsplannen mits naleving van de procedure bepaald bij </w:t>
      </w:r>
      <w:r w:rsidR="004862A5" w:rsidRPr="00DA52C3">
        <w:rPr>
          <w:strike/>
          <w:color w:val="00B050"/>
        </w:rPr>
        <w:t>artikel 52</w:t>
      </w:r>
      <w:r w:rsidR="00B02E14" w:rsidRPr="00DA52C3">
        <w:rPr>
          <w:color w:val="00B050"/>
        </w:rPr>
        <w:t xml:space="preserve"> artikel 57/1</w:t>
      </w:r>
      <w:r w:rsidR="004862A5" w:rsidRPr="004862A5">
        <w:t>.</w:t>
      </w:r>
    </w:p>
    <w:p w14:paraId="7D582772" w14:textId="77777777" w:rsidR="00190CA4" w:rsidRPr="00190CA4" w:rsidRDefault="004862A5" w:rsidP="00190CA4">
      <w:pPr>
        <w:pStyle w:val="Sansinterligne"/>
        <w:rPr>
          <w:b/>
        </w:rPr>
      </w:pPr>
      <w:r w:rsidRPr="00002864">
        <w:rPr>
          <w:b/>
        </w:rPr>
        <w:t>§ 3.</w:t>
      </w:r>
      <w:r w:rsidRPr="004862A5">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190CA4" w:rsidRDefault="004862A5" w:rsidP="00190CA4">
      <w:pPr>
        <w:pStyle w:val="Sansinterligne"/>
        <w:rPr>
          <w:b/>
        </w:rPr>
      </w:pPr>
      <w:r w:rsidRPr="004862A5">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4862A5" w:rsidRDefault="004862A5" w:rsidP="00190CA4">
      <w:pPr>
        <w:pStyle w:val="Sansinterligne"/>
      </w:pPr>
      <w:r w:rsidRPr="00002864">
        <w:rPr>
          <w:b/>
        </w:rPr>
        <w:t>§ 4.</w:t>
      </w:r>
      <w:r w:rsidRPr="004862A5">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190CA4" w:rsidRDefault="00190CA4" w:rsidP="00190CA4">
      <w:pPr>
        <w:pStyle w:val="Sansinterligne"/>
      </w:pPr>
    </w:p>
    <w:p w14:paraId="3410C865" w14:textId="77777777" w:rsidR="00190CA4" w:rsidRPr="00190CA4" w:rsidRDefault="004862A5" w:rsidP="00190CA4">
      <w:pPr>
        <w:pStyle w:val="Sansinterligne"/>
        <w:rPr>
          <w:b/>
        </w:rPr>
      </w:pPr>
      <w:r w:rsidRPr="008A1F8B">
        <w:rPr>
          <w:b/>
        </w:rPr>
        <w:t>Art. 326.</w:t>
      </w:r>
      <w:r w:rsidRPr="004862A5">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190CA4" w:rsidRDefault="004862A5" w:rsidP="00190CA4">
      <w:pPr>
        <w:pStyle w:val="Sansinterligne"/>
        <w:rPr>
          <w:b/>
        </w:rPr>
      </w:pPr>
      <w:r w:rsidRPr="004862A5">
        <w:t>De onteigeningsplannen, goedgekeurd vanaf 1 juli 1987 met toepassing van voornoemde organieke wet, treden buiten werking na een termijn van tien jaar.</w:t>
      </w:r>
    </w:p>
    <w:p w14:paraId="158F095A" w14:textId="77777777" w:rsidR="004862A5" w:rsidRPr="004862A5" w:rsidRDefault="004862A5" w:rsidP="00190CA4">
      <w:pPr>
        <w:pStyle w:val="Sansinterligne"/>
      </w:pPr>
      <w:r w:rsidRPr="004862A5">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190CA4" w:rsidRDefault="00190CA4" w:rsidP="00190CA4">
      <w:pPr>
        <w:pStyle w:val="Sansinterligne"/>
      </w:pPr>
    </w:p>
    <w:p w14:paraId="1747C387" w14:textId="77777777" w:rsidR="004862A5" w:rsidRPr="004862A5" w:rsidRDefault="004862A5" w:rsidP="00190CA4">
      <w:pPr>
        <w:pStyle w:val="Sansinterligne"/>
      </w:pPr>
      <w:r w:rsidRPr="008A1F8B">
        <w:rPr>
          <w:b/>
        </w:rPr>
        <w:t>Art. 327.</w:t>
      </w:r>
      <w:r w:rsidRPr="004862A5">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190CA4" w:rsidRDefault="00190CA4" w:rsidP="00190CA4">
      <w:pPr>
        <w:pStyle w:val="Sansinterligne"/>
      </w:pPr>
    </w:p>
    <w:p w14:paraId="1CE1E124" w14:textId="77777777" w:rsidR="00190CA4" w:rsidRPr="00190CA4" w:rsidRDefault="004862A5" w:rsidP="00190CA4">
      <w:pPr>
        <w:pStyle w:val="Sansinterligne"/>
        <w:rPr>
          <w:b/>
        </w:rPr>
      </w:pPr>
      <w:r w:rsidRPr="008A1F8B">
        <w:rPr>
          <w:b/>
        </w:rPr>
        <w:t>Art. 328.</w:t>
      </w:r>
      <w:r w:rsidRPr="004862A5">
        <w:t xml:space="preserve"> </w:t>
      </w:r>
      <w:r w:rsidRPr="00002864">
        <w:rPr>
          <w:b/>
        </w:rPr>
        <w:t>§ 1.</w:t>
      </w:r>
      <w:r w:rsidRPr="004862A5">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190CA4" w:rsidRDefault="004862A5" w:rsidP="00190CA4">
      <w:pPr>
        <w:pStyle w:val="Sansinterligne"/>
        <w:rPr>
          <w:b/>
        </w:rPr>
      </w:pPr>
      <w:r w:rsidRPr="004862A5">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190CA4" w:rsidRDefault="004862A5" w:rsidP="00190CA4">
      <w:pPr>
        <w:pStyle w:val="Sansinterligne"/>
        <w:rPr>
          <w:b/>
        </w:rPr>
      </w:pPr>
      <w:r w:rsidRPr="004862A5">
        <w:t>Zijn de werken aangevangen, dan vervalt de vergunning indien deze werken niet voltooid zijn vóór 31 december 1972.</w:t>
      </w:r>
    </w:p>
    <w:p w14:paraId="706959CE" w14:textId="77777777" w:rsidR="00190CA4" w:rsidRPr="00190CA4" w:rsidRDefault="004862A5" w:rsidP="00190CA4">
      <w:pPr>
        <w:pStyle w:val="Sansinterligne"/>
        <w:rPr>
          <w:b/>
        </w:rPr>
      </w:pPr>
      <w:r w:rsidRPr="004862A5">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190CA4" w:rsidRDefault="004862A5" w:rsidP="00190CA4">
      <w:pPr>
        <w:pStyle w:val="Sansinterligne"/>
        <w:rPr>
          <w:b/>
        </w:rPr>
      </w:pPr>
      <w:r w:rsidRPr="00002864">
        <w:rPr>
          <w:b/>
        </w:rPr>
        <w:t>§ 2.</w:t>
      </w:r>
      <w:r w:rsidRPr="004862A5">
        <w:t xml:space="preserve"> Vervallen, behoudens overmacht :</w:t>
      </w:r>
    </w:p>
    <w:p w14:paraId="6CFFFB53" w14:textId="77777777" w:rsidR="00190CA4" w:rsidRPr="00190CA4" w:rsidRDefault="004862A5" w:rsidP="00D125C5">
      <w:pPr>
        <w:pStyle w:val="Numrotation"/>
        <w:rPr>
          <w:b/>
        </w:rPr>
      </w:pPr>
      <w:r w:rsidRPr="004862A5">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190CA4" w:rsidRDefault="004862A5" w:rsidP="00D125C5">
      <w:pPr>
        <w:pStyle w:val="Numrotation"/>
        <w:rPr>
          <w:b/>
        </w:rPr>
      </w:pPr>
      <w:r w:rsidRPr="004862A5">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190CA4" w:rsidRDefault="004862A5" w:rsidP="00190CA4">
      <w:pPr>
        <w:pStyle w:val="Sansinterligne"/>
        <w:rPr>
          <w:b/>
        </w:rPr>
      </w:pPr>
      <w:r w:rsidRPr="004862A5">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190CA4" w:rsidRDefault="004862A5" w:rsidP="00190CA4">
      <w:pPr>
        <w:pStyle w:val="Sansinterligne"/>
        <w:rPr>
          <w:b/>
        </w:rPr>
      </w:pPr>
      <w:r w:rsidRPr="00002864">
        <w:rPr>
          <w:b/>
        </w:rPr>
        <w:t>§ 3.</w:t>
      </w:r>
      <w:r w:rsidRPr="004862A5">
        <w:t xml:space="preserve"> Vervallen eveneens :</w:t>
      </w:r>
    </w:p>
    <w:p w14:paraId="336B4BF0" w14:textId="77777777" w:rsidR="00190CA4" w:rsidRPr="00190CA4" w:rsidRDefault="004862A5" w:rsidP="00D125C5">
      <w:pPr>
        <w:pStyle w:val="Numrotation"/>
        <w:rPr>
          <w:b/>
        </w:rPr>
      </w:pPr>
      <w:r w:rsidRPr="004862A5">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190CA4" w:rsidRDefault="004862A5" w:rsidP="00D125C5">
      <w:pPr>
        <w:pStyle w:val="Numrotation"/>
        <w:rPr>
          <w:b/>
        </w:rPr>
      </w:pPr>
      <w:r w:rsidRPr="004862A5">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190CA4" w:rsidRDefault="004862A5" w:rsidP="00190CA4">
      <w:pPr>
        <w:pStyle w:val="Sansinterligne"/>
        <w:rPr>
          <w:b/>
        </w:rPr>
      </w:pPr>
      <w:r w:rsidRPr="004862A5">
        <w:t>In beide gevallen dient het bewijs van de verkoop of van de verhuring te worden geleverd overeenkomstig het bepaalde in artikel 113.</w:t>
      </w:r>
    </w:p>
    <w:p w14:paraId="36F350F0" w14:textId="77777777" w:rsidR="00190CA4" w:rsidRPr="00190CA4" w:rsidRDefault="004862A5" w:rsidP="00190CA4">
      <w:pPr>
        <w:pStyle w:val="Sansinterligne"/>
        <w:rPr>
          <w:b/>
        </w:rPr>
      </w:pPr>
      <w:r w:rsidRPr="00002864">
        <w:rPr>
          <w:b/>
        </w:rPr>
        <w:t>§ 4.</w:t>
      </w:r>
      <w:r w:rsidRPr="004862A5">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190CA4" w:rsidRDefault="004862A5" w:rsidP="00190CA4">
      <w:pPr>
        <w:pStyle w:val="Sansinterligne"/>
        <w:rPr>
          <w:b/>
        </w:rPr>
      </w:pPr>
      <w:r w:rsidRPr="004862A5">
        <w:t>De na 1 juli 1991 afgegeven bouwvergunningen hebben een geldigheidsduur van twee jaar en kunnen voor één jaar worden verlengd, volgens de in artikel 101 bedoelde nadere regels.</w:t>
      </w:r>
    </w:p>
    <w:p w14:paraId="302EEF22" w14:textId="77777777" w:rsidR="00190CA4" w:rsidRPr="00190CA4" w:rsidRDefault="004862A5" w:rsidP="00190CA4">
      <w:pPr>
        <w:pStyle w:val="Sansinterligne"/>
        <w:rPr>
          <w:b/>
        </w:rPr>
      </w:pPr>
      <w:r w:rsidRPr="004862A5">
        <w:t>De vóór 1 juli 1991 afgegeven bouwvergunningen die het voorwerp hebben uitgemaakt van een verlenging waarvan de termijn verstrijkt na 1 juli 1992, vervallen overeenkomstig artikel 101.</w:t>
      </w:r>
    </w:p>
    <w:p w14:paraId="1398B336" w14:textId="77777777" w:rsidR="00190CA4" w:rsidRPr="00D125C5" w:rsidRDefault="004862A5" w:rsidP="00190CA4">
      <w:pPr>
        <w:pStyle w:val="Sansinterligne"/>
      </w:pPr>
      <w:r w:rsidRPr="00002864">
        <w:rPr>
          <w:b/>
        </w:rPr>
        <w:t>§ 5.</w:t>
      </w:r>
      <w:r w:rsidRPr="004862A5">
        <w:t xml:space="preserve"> De behandelingsprocedures van de vóór 1 juli 1992 ingediende aanvragen om bouw- en verkavelingsvergunningen worden voortgezet overeenkomstig artikelen 124 tot 164 en 176 tot 178 met uitzondering van de in </w:t>
      </w:r>
      <w:r w:rsidRPr="00D125C5">
        <w:t>artikel 156, § 2, eerste lid, 1°, bedoelde termijn, die in dit geval vijfenzeventig dagen bedraagt.</w:t>
      </w:r>
    </w:p>
    <w:p w14:paraId="641FD982" w14:textId="77777777" w:rsidR="00190CA4" w:rsidRPr="00190CA4" w:rsidRDefault="004862A5" w:rsidP="00190CA4">
      <w:pPr>
        <w:pStyle w:val="Sansinterligne"/>
        <w:rPr>
          <w:b/>
        </w:rPr>
      </w:pPr>
      <w:r w:rsidRPr="004862A5">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D125C5" w:rsidRDefault="004862A5" w:rsidP="00190CA4">
      <w:pPr>
        <w:pStyle w:val="Sansinterligne"/>
      </w:pPr>
      <w:r w:rsidRPr="004862A5">
        <w:t xml:space="preserve">De behandelingsprocedures van de </w:t>
      </w:r>
      <w:r w:rsidRPr="00D125C5">
        <w:t xml:space="preserve">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190CA4" w:rsidRDefault="00190CA4" w:rsidP="00190CA4">
      <w:pPr>
        <w:pStyle w:val="Sansinterligne"/>
      </w:pPr>
    </w:p>
    <w:p w14:paraId="373A1A25" w14:textId="77777777" w:rsidR="00190CA4" w:rsidRPr="00190CA4" w:rsidRDefault="004862A5" w:rsidP="00190CA4">
      <w:pPr>
        <w:pStyle w:val="Sansinterligne"/>
        <w:rPr>
          <w:b/>
        </w:rPr>
      </w:pPr>
      <w:r w:rsidRPr="008A1F8B">
        <w:rPr>
          <w:b/>
        </w:rPr>
        <w:t>Art. 329.</w:t>
      </w:r>
      <w:r w:rsidRPr="00002864">
        <w:rPr>
          <w:b/>
        </w:rPr>
        <w:t>§ 1.</w:t>
      </w:r>
      <w:r w:rsidRPr="004862A5">
        <w:t xml:space="preserve"> De algemene en gemeentelijke bouwverordeningen, genomen ter uitvoering van de organieke wet van 29 maart 1962 blijven van kracht.</w:t>
      </w:r>
    </w:p>
    <w:p w14:paraId="4B09C5D2" w14:textId="77777777" w:rsidR="00190CA4" w:rsidRPr="00190CA4" w:rsidRDefault="004862A5" w:rsidP="00190CA4">
      <w:pPr>
        <w:pStyle w:val="Sansinterligne"/>
        <w:rPr>
          <w:b/>
        </w:rPr>
      </w:pPr>
      <w:r w:rsidRPr="004862A5">
        <w:t>De artikelen 53 tot 55 van Titel XIII " Preventiemaatregelen tegen brand " van de algemene bouwverordening van de Brusselse Agglomeratie van 17 maart 1976 worden opgeheven.</w:t>
      </w:r>
    </w:p>
    <w:p w14:paraId="50F6F4F6" w14:textId="77777777" w:rsidR="00190CA4" w:rsidRPr="00190CA4" w:rsidRDefault="004862A5" w:rsidP="00190CA4">
      <w:pPr>
        <w:pStyle w:val="Sansinterligne"/>
        <w:rPr>
          <w:b/>
        </w:rPr>
      </w:pPr>
      <w:r w:rsidRPr="00002864">
        <w:rPr>
          <w:b/>
        </w:rPr>
        <w:t>§ 2.</w:t>
      </w:r>
      <w:r w:rsidRPr="004862A5">
        <w:t xml:space="preserve"> De bepalingen van de bouwverordeningen van de Brusselse Agglomeratie die met dit Wetboek overeenstemmen, zijn gewestelijke stedenbouwkundige in de zin van artikel 88.</w:t>
      </w:r>
    </w:p>
    <w:p w14:paraId="2D205BE2" w14:textId="77777777" w:rsidR="00190CA4" w:rsidRPr="00190CA4" w:rsidRDefault="004862A5" w:rsidP="00190CA4">
      <w:pPr>
        <w:pStyle w:val="Sansinterligne"/>
        <w:rPr>
          <w:b/>
        </w:rPr>
      </w:pPr>
      <w:r w:rsidRPr="00002864">
        <w:rPr>
          <w:b/>
        </w:rPr>
        <w:t>§ 3.</w:t>
      </w:r>
      <w:r w:rsidRPr="004862A5">
        <w:t xml:space="preserve"> De algemene en gemeentelijke bouwverordeningen kunnen worden gewijzigd bij gewestelijke en gemeentelijke stedenbouwkundige met inachtneming van de bij artikel 97 bepaalde procedure.</w:t>
      </w:r>
    </w:p>
    <w:p w14:paraId="4D71B0C3" w14:textId="77777777" w:rsidR="004862A5" w:rsidRPr="004862A5" w:rsidRDefault="004862A5" w:rsidP="00190CA4">
      <w:pPr>
        <w:pStyle w:val="Sansinterligne"/>
      </w:pPr>
      <w:r w:rsidRPr="00002864">
        <w:rPr>
          <w:b/>
        </w:rPr>
        <w:t>§ 4.</w:t>
      </w:r>
      <w:r w:rsidRPr="004862A5">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190CA4" w:rsidRDefault="00190CA4" w:rsidP="00190CA4">
      <w:pPr>
        <w:pStyle w:val="Sansinterligne"/>
      </w:pPr>
    </w:p>
    <w:p w14:paraId="456E3D76" w14:textId="77777777" w:rsidR="00190CA4" w:rsidRPr="00190CA4" w:rsidRDefault="004862A5" w:rsidP="00190CA4">
      <w:pPr>
        <w:pStyle w:val="Sansinterligne"/>
        <w:rPr>
          <w:b/>
        </w:rPr>
      </w:pPr>
      <w:r w:rsidRPr="008A1F8B">
        <w:rPr>
          <w:b/>
        </w:rPr>
        <w:t>Art. 330.</w:t>
      </w:r>
      <w:r w:rsidRPr="00002864">
        <w:rPr>
          <w:b/>
        </w:rPr>
        <w:t>§ 1.</w:t>
      </w:r>
      <w:r w:rsidRPr="004862A5">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190CA4" w:rsidRDefault="004862A5" w:rsidP="00190CA4">
      <w:pPr>
        <w:pStyle w:val="Sansinterligne"/>
        <w:rPr>
          <w:b/>
        </w:rPr>
      </w:pPr>
      <w:r w:rsidRPr="00002864">
        <w:rPr>
          <w:b/>
        </w:rPr>
        <w:t>§ 2.</w:t>
      </w:r>
      <w:r w:rsidRPr="004862A5">
        <w:t xml:space="preserve"> De vergunningen betreffende handelingen en werken opgenomen in de lijst van de regering, bedoeld in artikel 102, eerste lid, die voordien geen vergunningen van beperkte duur waren, vervallen binnen de door de regering vastgestelde termijn.</w:t>
      </w:r>
    </w:p>
    <w:p w14:paraId="65E9AB3A" w14:textId="77777777" w:rsidR="00190CA4" w:rsidRPr="00190CA4" w:rsidRDefault="004862A5" w:rsidP="00191665">
      <w:pPr>
        <w:pStyle w:val="Abrog"/>
        <w:rPr>
          <w:b/>
        </w:rPr>
      </w:pPr>
      <w:r w:rsidRPr="00002864">
        <w:rPr>
          <w:b/>
        </w:rPr>
        <w:t>§ 3.</w:t>
      </w:r>
      <w:r w:rsidRPr="004862A5">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14:paraId="505AC1D0" w14:textId="77777777" w:rsidR="00190CA4" w:rsidRPr="00190CA4" w:rsidRDefault="004862A5" w:rsidP="00191665">
      <w:pPr>
        <w:pStyle w:val="Abrog"/>
        <w:rPr>
          <w:b/>
        </w:rPr>
      </w:pPr>
      <w:r w:rsidRPr="004862A5">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14:paraId="44CA1810" w14:textId="77777777" w:rsidR="00190CA4" w:rsidRPr="00DA52C3" w:rsidRDefault="004862A5" w:rsidP="00191665">
      <w:pPr>
        <w:pStyle w:val="Abrog"/>
        <w:rPr>
          <w:strike w:val="0"/>
        </w:rPr>
      </w:pPr>
      <w:r w:rsidRPr="004862A5">
        <w:t xml:space="preserve">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w:t>
      </w:r>
      <w:r w:rsidRPr="00DA52C3">
        <w:t>of gevolg hadden woningen te creëren die duidelijk niet voldoen aan Titel II van de bij regeringsbesluit van 21 november 2006 ingestelde Gewestelijke Stedenbouwkundige Verordening.</w:t>
      </w:r>
    </w:p>
    <w:p w14:paraId="1809ECF1" w14:textId="77777777" w:rsidR="004154B5" w:rsidRPr="00DA52C3" w:rsidRDefault="004154B5" w:rsidP="004154B5">
      <w:pPr>
        <w:pStyle w:val="Abrog"/>
        <w:rPr>
          <w:strike w:val="0"/>
        </w:rPr>
      </w:pPr>
      <w:r w:rsidRPr="00DA52C3">
        <w:rPr>
          <w:strike w:val="0"/>
        </w:rPr>
        <w:t>De handelingen en werken die aan een voorafgaande stedenbouwkundige vergunning onderworpen waren op het moment van hun uitvoering voor 1 januari 2000, zonder dat een dergelijke vergunning verkregen was, maken het voorwerp uit van een vereenvoudigde stedenbouwkundige regularisatievergunning, mits aan volgende voorwaarden voldaan wordt:</w:t>
      </w:r>
    </w:p>
    <w:p w14:paraId="4FD385D5" w14:textId="77777777" w:rsidR="004154B5" w:rsidRPr="00DA52C3" w:rsidRDefault="004154B5" w:rsidP="004154B5">
      <w:pPr>
        <w:pStyle w:val="Numrotationmodifie"/>
      </w:pPr>
      <w:r w:rsidRPr="00DA52C3">
        <w:t>– ze zijn conform hetzij de regelgeving die</w:t>
      </w:r>
      <w:r w:rsidRPr="00DA52C3">
        <w:rPr>
          <w:strike/>
        </w:rPr>
        <w:t xml:space="preserve"> </w:t>
      </w:r>
      <w:r w:rsidRPr="00DA52C3">
        <w:t>van kracht was op het moment van hun</w:t>
      </w:r>
      <w:r w:rsidRPr="00DA52C3">
        <w:rPr>
          <w:strike/>
        </w:rPr>
        <w:t xml:space="preserve"> </w:t>
      </w:r>
      <w:r w:rsidRPr="00DA52C3">
        <w:t>uitvoering, hetzij de regelgeving die van</w:t>
      </w:r>
      <w:r w:rsidRPr="00DA52C3">
        <w:rPr>
          <w:strike/>
        </w:rPr>
        <w:t xml:space="preserve"> </w:t>
      </w:r>
      <w:r w:rsidRPr="00DA52C3">
        <w:t>kracht was de dag waarop het college van</w:t>
      </w:r>
      <w:r w:rsidRPr="00DA52C3">
        <w:rPr>
          <w:strike/>
        </w:rPr>
        <w:t xml:space="preserve"> </w:t>
      </w:r>
      <w:r w:rsidRPr="00DA52C3">
        <w:t>burgemeester en schepenen uitspraak doet</w:t>
      </w:r>
      <w:r w:rsidRPr="00DA52C3">
        <w:rPr>
          <w:strike/>
        </w:rPr>
        <w:t xml:space="preserve"> </w:t>
      </w:r>
      <w:r w:rsidRPr="00DA52C3">
        <w:t>in het kader van dit artikel;</w:t>
      </w:r>
    </w:p>
    <w:p w14:paraId="00C223A2" w14:textId="77777777" w:rsidR="004154B5" w:rsidRPr="00DA52C3" w:rsidRDefault="004154B5" w:rsidP="004154B5">
      <w:pPr>
        <w:pStyle w:val="Numrotationmodifie"/>
        <w:rPr>
          <w:strike/>
        </w:rPr>
      </w:pPr>
      <w:r w:rsidRPr="00DA52C3">
        <w:t>– krachtens het huidige Wetboek of andere</w:t>
      </w:r>
      <w:r w:rsidRPr="00DA52C3">
        <w:rPr>
          <w:strike/>
        </w:rPr>
        <w:t xml:space="preserve"> </w:t>
      </w:r>
      <w:r w:rsidRPr="00DA52C3">
        <w:t>wettelijke of verordenende bepalingen</w:t>
      </w:r>
      <w:r w:rsidRPr="00DA52C3">
        <w:rPr>
          <w:strike/>
        </w:rPr>
        <w:t xml:space="preserve"> </w:t>
      </w:r>
      <w:r w:rsidRPr="00DA52C3">
        <w:t>waren ze op het moment van hun</w:t>
      </w:r>
      <w:r w:rsidRPr="00DA52C3">
        <w:rPr>
          <w:strike/>
        </w:rPr>
        <w:t xml:space="preserve"> </w:t>
      </w:r>
      <w:r w:rsidRPr="00DA52C3">
        <w:t>uitvoering en zijn ze ook nu niet</w:t>
      </w:r>
      <w:r w:rsidRPr="00DA52C3">
        <w:rPr>
          <w:strike/>
        </w:rPr>
        <w:t xml:space="preserve"> </w:t>
      </w:r>
      <w:r w:rsidRPr="00DA52C3">
        <w:t>onderworpen aan een effectenevaluatie</w:t>
      </w:r>
      <w:r w:rsidRPr="00DA52C3">
        <w:rPr>
          <w:strike/>
        </w:rPr>
        <w:t xml:space="preserve"> </w:t>
      </w:r>
      <w:r w:rsidRPr="00DA52C3">
        <w:t>wanneer het college van burgemeester en</w:t>
      </w:r>
      <w:r w:rsidRPr="00DA52C3">
        <w:rPr>
          <w:strike/>
        </w:rPr>
        <w:t xml:space="preserve"> </w:t>
      </w:r>
      <w:r w:rsidRPr="00DA52C3">
        <w:t xml:space="preserve">schepenen in het kader van het </w:t>
      </w:r>
      <w:r w:rsidRPr="00015740">
        <w:t>huidige</w:t>
      </w:r>
      <w:r w:rsidRPr="0039302E">
        <w:t xml:space="preserve"> artikel een uitspraak doet.</w:t>
      </w:r>
    </w:p>
    <w:p w14:paraId="32DDBCDE" w14:textId="77777777" w:rsidR="00F74DA0" w:rsidRPr="00DA52C3" w:rsidRDefault="00F74DA0" w:rsidP="004154B5">
      <w:pPr>
        <w:pStyle w:val="Abrog"/>
        <w:rPr>
          <w:strike w:val="0"/>
        </w:rPr>
      </w:pPr>
      <w:r w:rsidRPr="00DA52C3">
        <w:rPr>
          <w:strike w:val="0"/>
        </w:rPr>
        <w:t>Artikel 125, met uitzondering van het tweede lid en artikel 193, met uitzondering van de vereiste om vóór elke bezetting over te gaan tot een controlebezoek, zijn van toepassing op de aanvragen voor een vereenvoudigde stedenbouwkundige regularisatievergunning.</w:t>
      </w:r>
    </w:p>
    <w:p w14:paraId="7FA36145" w14:textId="36878C4C" w:rsidR="004154B5" w:rsidRPr="00DA52C3" w:rsidRDefault="004154B5" w:rsidP="00150B93">
      <w:pPr>
        <w:pStyle w:val="Abrog"/>
        <w:rPr>
          <w:strike w:val="0"/>
        </w:rPr>
      </w:pPr>
      <w:r w:rsidRPr="00DA52C3">
        <w:rPr>
          <w:strike w:val="0"/>
        </w:rPr>
        <w:t>De Regering bepaalt de inhoud van het aanvraagdossier voor de vereenvoudigde stedenbouwkundige regularisatievergunning, dat het voorafgaande advies van de Dienst voor Brandweer en voor Dringende Medische hulp moet bevatten, tenzij het hiervan vrijgesteld was met toepassing van artikel 126, § 4, of 177, § 4. Uit het dossier moet blijken dat de betrokken handelingen en werken voldoen aan de in het eerste lid bedoelde voorwaarden.</w:t>
      </w:r>
    </w:p>
    <w:p w14:paraId="39D78A7E" w14:textId="77777777" w:rsidR="00F74DA0" w:rsidRPr="00F74DA0" w:rsidRDefault="00F74DA0" w:rsidP="004154B5">
      <w:pPr>
        <w:pStyle w:val="Abrog"/>
        <w:rPr>
          <w:strike w:val="0"/>
        </w:rPr>
      </w:pPr>
      <w:r w:rsidRPr="00F74DA0">
        <w:rPr>
          <w:strike w:val="0"/>
        </w:rPr>
        <w:t>In afwijking van de bepalingen van titel IV, hoofdstuk III, brengt het college van burgemeester en schepenen, binnen vijfenveertig dagen vanaf de verzending van het ontvangstbewijs van het volledige dossier, de aanvrager, per aangetekende brief, en</w:t>
      </w:r>
      <w:r w:rsidR="004A7994">
        <w:rPr>
          <w:strike w:val="0"/>
        </w:rPr>
        <w:t xml:space="preserve"> </w:t>
      </w:r>
      <w:r w:rsidRPr="00F74DA0">
        <w:rPr>
          <w:strike w:val="0"/>
        </w:rPr>
        <w:t>de</w:t>
      </w:r>
      <w:r w:rsidR="004A7994">
        <w:rPr>
          <w:strike w:val="0"/>
        </w:rPr>
        <w:t xml:space="preserve"> </w:t>
      </w:r>
      <w:r w:rsidRPr="00F74DA0">
        <w:rPr>
          <w:strike w:val="0"/>
        </w:rPr>
        <w:t>gemachtigde</w:t>
      </w:r>
      <w:r w:rsidR="004A7994">
        <w:rPr>
          <w:strike w:val="0"/>
        </w:rPr>
        <w:t xml:space="preserve"> </w:t>
      </w:r>
      <w:r w:rsidRPr="00F74DA0">
        <w:rPr>
          <w:strike w:val="0"/>
        </w:rPr>
        <w:t>ambtenaar op de hoogte van de vereenvoudigde</w:t>
      </w:r>
      <w:r w:rsidR="004A7994">
        <w:rPr>
          <w:strike w:val="0"/>
        </w:rPr>
        <w:t xml:space="preserve"> </w:t>
      </w:r>
      <w:r w:rsidRPr="00F74DA0">
        <w:rPr>
          <w:strike w:val="0"/>
        </w:rPr>
        <w:t>stedenbouwkundige regularisatievergunning. Deze vergunning kan enkel worden geweigerd :</w:t>
      </w:r>
    </w:p>
    <w:p w14:paraId="1CE8CDBB" w14:textId="77777777" w:rsidR="00F74DA0" w:rsidRPr="00F74DA0" w:rsidRDefault="00F74DA0" w:rsidP="00DC68C1">
      <w:pPr>
        <w:pStyle w:val="Abrog"/>
        <w:numPr>
          <w:ilvl w:val="0"/>
          <w:numId w:val="47"/>
        </w:numPr>
        <w:rPr>
          <w:strike w:val="0"/>
        </w:rPr>
      </w:pPr>
      <w:r w:rsidRPr="00F74DA0">
        <w:rPr>
          <w:strike w:val="0"/>
        </w:rPr>
        <w:t>indien de in het eerste lid bedoelde handelingen en werken niet in overeenstemming zijn met de regelgeving die van toepassing was op het ogenblik waarop zij zijn uitgevoerd, noch met de regelgeving die van toepassing is op de dag waarop het college van burgemeester en schepenen uitspraak doet ;</w:t>
      </w:r>
    </w:p>
    <w:p w14:paraId="2A293D20" w14:textId="77777777" w:rsidR="00191665" w:rsidRPr="00F74DA0" w:rsidRDefault="00F74DA0" w:rsidP="00DC68C1">
      <w:pPr>
        <w:pStyle w:val="Abrog"/>
        <w:numPr>
          <w:ilvl w:val="0"/>
          <w:numId w:val="47"/>
        </w:numPr>
        <w:rPr>
          <w:strike w:val="0"/>
        </w:rPr>
      </w:pPr>
      <w:r w:rsidRPr="00F74DA0">
        <w:rPr>
          <w:strike w:val="0"/>
        </w:rPr>
        <w:t>indien het voorafgaandelijke advies van de Dienst Brandweer en Dringende Medische Hulp negatief is. </w:t>
      </w:r>
    </w:p>
    <w:p w14:paraId="0B1AC554" w14:textId="77777777" w:rsidR="00190CA4" w:rsidRPr="00190CA4" w:rsidRDefault="00190CA4" w:rsidP="00190CA4">
      <w:pPr>
        <w:pStyle w:val="Sansinterligne"/>
      </w:pPr>
    </w:p>
    <w:p w14:paraId="1D10CCAF" w14:textId="77777777" w:rsidR="004862A5" w:rsidRPr="004862A5" w:rsidRDefault="004862A5" w:rsidP="00190CA4">
      <w:pPr>
        <w:pStyle w:val="Sansinterligne"/>
      </w:pPr>
      <w:r w:rsidRPr="008A1F8B">
        <w:rPr>
          <w:b/>
        </w:rPr>
        <w:t>Art. 331.</w:t>
      </w:r>
      <w:r w:rsidRPr="004862A5">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190CA4" w:rsidRDefault="00190CA4" w:rsidP="00190CA4">
      <w:pPr>
        <w:pStyle w:val="Sansinterligne"/>
      </w:pPr>
    </w:p>
    <w:p w14:paraId="2CB70330" w14:textId="77777777" w:rsidR="004862A5" w:rsidRPr="004862A5" w:rsidRDefault="004862A5" w:rsidP="00190CA4">
      <w:pPr>
        <w:pStyle w:val="Titre3"/>
      </w:pPr>
      <w:r w:rsidRPr="004862A5">
        <w:t>HOOFDSTUK II. - Overgangs- en eindbepalingen van de ordonnantie van 4 maart 1993 inzake het behoud van het onroerend erfgoed.</w:t>
      </w:r>
    </w:p>
    <w:p w14:paraId="04021BD6" w14:textId="77777777" w:rsidR="00190CA4" w:rsidRPr="00190CA4" w:rsidRDefault="00190CA4" w:rsidP="00190CA4">
      <w:pPr>
        <w:pStyle w:val="Sansinterligne"/>
      </w:pPr>
    </w:p>
    <w:p w14:paraId="5FF29A96" w14:textId="77777777" w:rsidR="00190CA4" w:rsidRPr="00190CA4" w:rsidRDefault="004862A5" w:rsidP="00190CA4">
      <w:pPr>
        <w:pStyle w:val="Sansinterligne"/>
        <w:rPr>
          <w:b/>
        </w:rPr>
      </w:pPr>
      <w:r w:rsidRPr="008A1F8B">
        <w:rPr>
          <w:b/>
        </w:rPr>
        <w:t>Art. 332.</w:t>
      </w:r>
      <w:r w:rsidRPr="004862A5">
        <w:t xml:space="preserve"> </w:t>
      </w:r>
      <w:r w:rsidRPr="00002864">
        <w:rPr>
          <w:b/>
        </w:rPr>
        <w:t>§ 1.</w:t>
      </w:r>
      <w:r w:rsidRPr="004862A5">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190CA4" w:rsidRDefault="004862A5" w:rsidP="00190CA4">
      <w:pPr>
        <w:pStyle w:val="Sansinterligne"/>
        <w:rPr>
          <w:b/>
        </w:rPr>
      </w:pPr>
      <w:r w:rsidRPr="004862A5">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190CA4" w:rsidRDefault="004862A5" w:rsidP="00190CA4">
      <w:pPr>
        <w:pStyle w:val="Sansinterligne"/>
        <w:rPr>
          <w:b/>
        </w:rPr>
      </w:pPr>
      <w:r w:rsidRPr="00002864">
        <w:rPr>
          <w:b/>
        </w:rPr>
        <w:t>§ 2.</w:t>
      </w:r>
      <w:r w:rsidRPr="004862A5">
        <w:t xml:space="preserve"> De beschermingsbesluiten genomen met toepassing van de wet van 7 augustus 1931 blijven van kracht tot zij overeenkomstig dit Wetboek zouden worden gewijzigd of opgeheven.</w:t>
      </w:r>
    </w:p>
    <w:p w14:paraId="1C348215" w14:textId="77777777" w:rsidR="004862A5" w:rsidRPr="004862A5" w:rsidRDefault="004862A5" w:rsidP="00190CA4">
      <w:pPr>
        <w:pStyle w:val="Sansinterligne"/>
      </w:pPr>
      <w:r w:rsidRPr="004862A5">
        <w:t>De in dit Wetboek bepaalde gevolgen van de bescherming zijn verbonden aan de goederen die beschermd zijn met toepassing van de wet van 7 augustus 1931.</w:t>
      </w:r>
    </w:p>
    <w:p w14:paraId="256F1A86" w14:textId="77777777" w:rsidR="00190CA4" w:rsidRPr="00190CA4" w:rsidRDefault="00190CA4" w:rsidP="00190CA4">
      <w:pPr>
        <w:pStyle w:val="Sansinterligne"/>
      </w:pPr>
    </w:p>
    <w:p w14:paraId="325957AE" w14:textId="77777777" w:rsidR="00190CA4" w:rsidRPr="00190CA4" w:rsidRDefault="004862A5" w:rsidP="00F74DA0">
      <w:pPr>
        <w:pStyle w:val="Abrog"/>
        <w:rPr>
          <w:b/>
        </w:rPr>
      </w:pPr>
      <w:r w:rsidRPr="008A1F8B">
        <w:rPr>
          <w:b/>
        </w:rPr>
        <w:t>Art. 333.</w:t>
      </w:r>
      <w:r w:rsidRPr="004862A5">
        <w:t xml:space="preserve"> Zonder afbreuk te doen aan de met toepassing </w:t>
      </w:r>
      <w:r w:rsidRPr="001402FF">
        <w:t>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190CA4" w:rsidRDefault="004862A5" w:rsidP="00F74DA0">
      <w:pPr>
        <w:pStyle w:val="Abrog"/>
        <w:rPr>
          <w:b/>
        </w:rPr>
      </w:pPr>
      <w:r w:rsidRPr="001402FF">
        <w:t>Elke publicatie van de inventaris van een gemeente of van een</w:t>
      </w:r>
      <w:r w:rsidRPr="004862A5">
        <w:t xml:space="preserve"> deel van een gemeente vervangt de in eerste lid gedefinieerde overgangsinventaris voor die gemeente of het deel van die gemeente.</w:t>
      </w:r>
    </w:p>
    <w:p w14:paraId="2209B734" w14:textId="77777777" w:rsidR="00190CA4" w:rsidRPr="00190CA4" w:rsidRDefault="004862A5" w:rsidP="00F74DA0">
      <w:pPr>
        <w:pStyle w:val="Abrog"/>
        <w:rPr>
          <w:b/>
        </w:rPr>
      </w:pPr>
      <w:r w:rsidRPr="004862A5">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t>gebracht heeft.</w:t>
      </w:r>
    </w:p>
    <w:p w14:paraId="69C60E45" w14:textId="77777777" w:rsidR="00190CA4" w:rsidRPr="00190CA4" w:rsidRDefault="00190CA4" w:rsidP="00190CA4">
      <w:pPr>
        <w:pStyle w:val="Sansinterligne"/>
      </w:pPr>
    </w:p>
    <w:p w14:paraId="6E1E58BC" w14:textId="77777777" w:rsidR="004862A5" w:rsidRPr="001402FF" w:rsidRDefault="004862A5" w:rsidP="00190CA4">
      <w:pPr>
        <w:pStyle w:val="Sansinterligne"/>
      </w:pPr>
      <w:r w:rsidRPr="00002864">
        <w:rPr>
          <w:b/>
        </w:rPr>
        <w:t>Art. 334.</w:t>
      </w:r>
      <w:r w:rsidRPr="00002864">
        <w:t xml:space="preserve"> </w:t>
      </w:r>
      <w:r w:rsidRPr="004862A5">
        <w:t xml:space="preserve">Gedurende een periode van vijf jaar </w:t>
      </w:r>
      <w:r w:rsidRPr="001402FF">
        <w:t xml:space="preserve">vanaf de inwerkingtreding van deze ordonnantie, kan de Commissie door haar beslissing met redenen te omkleden de door artikel 210, § 2, en artikel 222, § 3, bepaalde termijn met negentig dagen verlengen. </w:t>
      </w:r>
    </w:p>
    <w:p w14:paraId="1D3F252D" w14:textId="77777777" w:rsidR="00190CA4" w:rsidRPr="00190CA4" w:rsidRDefault="00190CA4" w:rsidP="00190CA4">
      <w:pPr>
        <w:pStyle w:val="Sansinterligne"/>
      </w:pPr>
    </w:p>
    <w:p w14:paraId="1A81F303" w14:textId="77777777" w:rsidR="004862A5" w:rsidRPr="004862A5" w:rsidRDefault="004862A5" w:rsidP="00190CA4">
      <w:pPr>
        <w:pStyle w:val="Titre3"/>
      </w:pPr>
      <w:r w:rsidRPr="004862A5">
        <w:t>HOOFDSTUK III. - Overgangs- en eindbepalingen van de ordonnantie van 18 december 2003 betreffende de rehabilitatie en de herbestemming van de niet-uitgebate bedrijfsruimten.</w:t>
      </w:r>
    </w:p>
    <w:p w14:paraId="06546E65" w14:textId="77777777" w:rsidR="00190CA4" w:rsidRPr="00190CA4" w:rsidRDefault="00190CA4" w:rsidP="00190CA4">
      <w:pPr>
        <w:pStyle w:val="Sansinterligne"/>
      </w:pPr>
    </w:p>
    <w:p w14:paraId="701BC3EC" w14:textId="77777777" w:rsidR="004862A5" w:rsidRPr="004862A5" w:rsidRDefault="004862A5" w:rsidP="00190CA4">
      <w:pPr>
        <w:pStyle w:val="Sansinterligne"/>
      </w:pPr>
      <w:r w:rsidRPr="008A1F8B">
        <w:rPr>
          <w:b/>
        </w:rPr>
        <w:t>Art. 335.</w:t>
      </w:r>
      <w:r w:rsidRPr="004862A5">
        <w:t xml:space="preserve"> De ordonnantie van 13 april 1995 betreffende de herinrichting van de niet-uitgebate of verlaten bedrijfsruimten wordt opgeheven. .</w:t>
      </w:r>
    </w:p>
    <w:p w14:paraId="74382D84" w14:textId="77777777" w:rsidR="00190CA4" w:rsidRPr="00190CA4" w:rsidRDefault="00190CA4" w:rsidP="00190CA4">
      <w:pPr>
        <w:pStyle w:val="Sansinterligne"/>
      </w:pPr>
    </w:p>
    <w:p w14:paraId="2A3719AA" w14:textId="77777777" w:rsidR="00190CA4" w:rsidRPr="00190CA4" w:rsidRDefault="004862A5" w:rsidP="007E56B5">
      <w:pPr>
        <w:pStyle w:val="Titre2"/>
      </w:pPr>
      <w:r w:rsidRPr="004862A5">
        <w:t>TITEL XII. - Stelsel van de stedenbouwkundige lasten voor de periode van 1 augustus 2003 tot 8 januari 2004.</w:t>
      </w:r>
    </w:p>
    <w:p w14:paraId="1EE05A37" w14:textId="77777777" w:rsidR="00190CA4" w:rsidRPr="00190CA4" w:rsidRDefault="00190CA4" w:rsidP="00190CA4">
      <w:pPr>
        <w:pStyle w:val="Sansinterligne"/>
      </w:pPr>
    </w:p>
    <w:p w14:paraId="1FF1A016" w14:textId="77777777" w:rsidR="00190CA4" w:rsidRPr="00190CA4" w:rsidRDefault="004862A5" w:rsidP="00190CA4">
      <w:pPr>
        <w:pStyle w:val="Titre3"/>
      </w:pPr>
      <w:r w:rsidRPr="004862A5">
        <w:t>HOOFDSTUK I. - Glossarium.</w:t>
      </w:r>
    </w:p>
    <w:p w14:paraId="13973700" w14:textId="77777777" w:rsidR="00190CA4" w:rsidRPr="00190CA4" w:rsidRDefault="00190CA4" w:rsidP="00190CA4">
      <w:pPr>
        <w:pStyle w:val="Sansinterligne"/>
      </w:pPr>
    </w:p>
    <w:p w14:paraId="2B25A7A9" w14:textId="77777777" w:rsidR="00190CA4" w:rsidRPr="00190CA4" w:rsidRDefault="004862A5" w:rsidP="00190CA4">
      <w:pPr>
        <w:pStyle w:val="Sansinterligne"/>
        <w:rPr>
          <w:b/>
        </w:rPr>
      </w:pPr>
      <w:r w:rsidRPr="008A1F8B">
        <w:rPr>
          <w:b/>
        </w:rPr>
        <w:t>Art. 336.</w:t>
      </w:r>
      <w:r w:rsidRPr="004862A5">
        <w:t>In deze titel wordt verstaan onder :</w:t>
      </w:r>
    </w:p>
    <w:p w14:paraId="5E9DBBC2"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Default="004862A5" w:rsidP="00D125C5">
      <w:pPr>
        <w:pStyle w:val="Numrotation"/>
      </w:pPr>
      <w:r w:rsidRPr="004862A5">
        <w:t>d) " Parkingoppervlakte " : som van de vloeroppervlakten die bestemd zijn als parkeerruimte, uitgezonderd de ondergronds gelegen oppervlakten en die de aanvulling zijn van een andere bestemming.</w:t>
      </w:r>
    </w:p>
    <w:p w14:paraId="1D45E41B"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190CA4" w:rsidRDefault="00190CA4" w:rsidP="00190CA4">
      <w:pPr>
        <w:pStyle w:val="Sansinterligne"/>
      </w:pPr>
    </w:p>
    <w:p w14:paraId="2158BF8D" w14:textId="77777777" w:rsidR="00190CA4" w:rsidRPr="00190CA4" w:rsidRDefault="004862A5" w:rsidP="00190CA4">
      <w:pPr>
        <w:pStyle w:val="Titre3"/>
      </w:pPr>
      <w:r w:rsidRPr="004862A5">
        <w:t>HOOFDSTUK II. - Feiten die verplichte stedenbouwkundige lasten tot gevolg hebben.</w:t>
      </w:r>
    </w:p>
    <w:p w14:paraId="64B946FB" w14:textId="77777777" w:rsidR="00190CA4" w:rsidRPr="00190CA4" w:rsidRDefault="00190CA4" w:rsidP="00190CA4">
      <w:pPr>
        <w:pStyle w:val="Sansinterligne"/>
      </w:pPr>
    </w:p>
    <w:p w14:paraId="32E50551" w14:textId="77777777" w:rsidR="00190CA4" w:rsidRPr="00190CA4" w:rsidRDefault="004862A5" w:rsidP="00190CA4">
      <w:pPr>
        <w:pStyle w:val="Sansinterligne"/>
        <w:rPr>
          <w:b/>
        </w:rPr>
      </w:pPr>
      <w:r w:rsidRPr="008A1F8B">
        <w:rPr>
          <w:b/>
        </w:rPr>
        <w:t>Art. 337.</w:t>
      </w:r>
      <w:r w:rsidRPr="004862A5">
        <w:t xml:space="preserve"> Er moeten steeds stedenbouwkundige lasten worden opgelegd bij stedenbouwkundige vergunningen voor :</w:t>
      </w:r>
    </w:p>
    <w:p w14:paraId="1709D11D" w14:textId="77777777" w:rsidR="00190CA4" w:rsidRPr="00190CA4" w:rsidRDefault="004862A5" w:rsidP="00D125C5">
      <w:pPr>
        <w:pStyle w:val="Numrotation"/>
        <w:rPr>
          <w:b/>
        </w:rPr>
      </w:pPr>
      <w:r w:rsidRPr="004862A5">
        <w:t>1°de bouw of uitbreiding van kantoorgebouwen of van activiteiten voor de vervaardiging van immateriële goederen, waardoor de vloeroppervlaktedrempel van 500 m2 overschreden wordt;</w:t>
      </w:r>
    </w:p>
    <w:p w14:paraId="6EA81375" w14:textId="77777777" w:rsidR="00190CA4" w:rsidRPr="00190CA4" w:rsidRDefault="004862A5" w:rsidP="00D125C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190CA4" w:rsidRDefault="004862A5" w:rsidP="00D125C5">
      <w:pPr>
        <w:pStyle w:val="Numrotation"/>
        <w:rPr>
          <w:b/>
        </w:rPr>
      </w:pPr>
      <w:r w:rsidRPr="004862A5">
        <w:t>3° de bouw of uitbreiding van alle mogelijke types handelszaken of van activiteiten voor de vervaardiging van materiële diensten, waardoor de vloeroppervlaktedrempel van 1.000 m2 overschreden wordt;</w:t>
      </w:r>
    </w:p>
    <w:p w14:paraId="21E34AB6" w14:textId="77777777" w:rsidR="00190CA4" w:rsidRPr="00190CA4" w:rsidRDefault="004862A5" w:rsidP="00D125C5">
      <w:pPr>
        <w:pStyle w:val="Numrotation"/>
        <w:rPr>
          <w:b/>
        </w:rPr>
      </w:pPr>
      <w:r w:rsidRPr="004862A5">
        <w:t>4° de bouw of uitbreiding van hotels waardoor de drempel van 50 kamers overschreden wordt;</w:t>
      </w:r>
    </w:p>
    <w:p w14:paraId="27B5E81C" w14:textId="77777777" w:rsidR="00190CA4" w:rsidRPr="00190CA4" w:rsidRDefault="004862A5" w:rsidP="00D125C5">
      <w:pPr>
        <w:pStyle w:val="Numrotation"/>
        <w:rPr>
          <w:b/>
        </w:rPr>
      </w:pPr>
      <w:r w:rsidRPr="004862A5">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51442F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7559976E" w14:textId="77777777" w:rsidR="00190CA4" w:rsidRPr="00190CA4" w:rsidRDefault="00190CA4" w:rsidP="00190CA4">
      <w:pPr>
        <w:pStyle w:val="Sansinterligne"/>
      </w:pPr>
    </w:p>
    <w:p w14:paraId="09133C6B" w14:textId="77777777" w:rsidR="00190CA4" w:rsidRPr="00190CA4" w:rsidRDefault="004862A5" w:rsidP="00190CA4">
      <w:pPr>
        <w:pStyle w:val="Titre3"/>
      </w:pPr>
      <w:r w:rsidRPr="004862A5">
        <w:t>HOOFDSTUK III. - Aard van de verplichte of facultatieve stedenbouwkundige lasten.</w:t>
      </w:r>
    </w:p>
    <w:p w14:paraId="42018640" w14:textId="77777777" w:rsidR="00190CA4" w:rsidRPr="00190CA4" w:rsidRDefault="00190CA4" w:rsidP="00190CA4">
      <w:pPr>
        <w:pStyle w:val="Sansinterligne"/>
      </w:pPr>
    </w:p>
    <w:p w14:paraId="4F8813A0" w14:textId="77777777" w:rsidR="00190CA4" w:rsidRPr="00190CA4" w:rsidRDefault="004862A5" w:rsidP="00190CA4">
      <w:pPr>
        <w:pStyle w:val="Sansinterligne"/>
        <w:rPr>
          <w:b/>
        </w:rPr>
      </w:pPr>
      <w:r w:rsidRPr="008A1F8B">
        <w:rPr>
          <w:b/>
        </w:rPr>
        <w:t>Art. 338.</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BCA7AA" w14:textId="77777777" w:rsidR="00190CA4" w:rsidRPr="00190CA4" w:rsidRDefault="00190CA4" w:rsidP="00190CA4">
      <w:pPr>
        <w:pStyle w:val="Sansinterligne"/>
      </w:pPr>
    </w:p>
    <w:p w14:paraId="7778E006" w14:textId="77777777" w:rsidR="00190CA4" w:rsidRPr="00190CA4" w:rsidRDefault="004862A5" w:rsidP="00190CA4">
      <w:pPr>
        <w:pStyle w:val="Sansinterligne"/>
        <w:rPr>
          <w:b/>
        </w:rPr>
      </w:pPr>
      <w:r w:rsidRPr="008A1F8B">
        <w:rPr>
          <w:b/>
        </w:rPr>
        <w:t>Art. 339.</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190CA4" w:rsidRDefault="00190CA4" w:rsidP="00190CA4">
      <w:pPr>
        <w:pStyle w:val="Sansinterligne"/>
      </w:pPr>
    </w:p>
    <w:p w14:paraId="28B9A4C4" w14:textId="77777777" w:rsidR="00190CA4" w:rsidRPr="00190CA4" w:rsidRDefault="004862A5" w:rsidP="00190CA4">
      <w:pPr>
        <w:pStyle w:val="Titre3"/>
      </w:pPr>
      <w:r w:rsidRPr="004862A5">
        <w:t>HOOFDSTUK IV. - Omvang van de verplichte stedenbouwkundige lasten.</w:t>
      </w:r>
    </w:p>
    <w:p w14:paraId="74F2A9AC" w14:textId="77777777" w:rsidR="00190CA4" w:rsidRPr="00190CA4" w:rsidRDefault="00190CA4" w:rsidP="00190CA4">
      <w:pPr>
        <w:pStyle w:val="Sansinterligne"/>
      </w:pPr>
    </w:p>
    <w:p w14:paraId="1C642DB6" w14:textId="77777777" w:rsidR="00190CA4" w:rsidRPr="00190CA4" w:rsidRDefault="004862A5" w:rsidP="00190CA4">
      <w:pPr>
        <w:pStyle w:val="Sansinterligne"/>
        <w:rPr>
          <w:b/>
        </w:rPr>
      </w:pPr>
      <w:r w:rsidRPr="008A1F8B">
        <w:rPr>
          <w:b/>
        </w:rPr>
        <w:t>Art. 340.</w:t>
      </w:r>
      <w:r w:rsidRPr="004862A5">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190CA4" w:rsidRDefault="00190CA4" w:rsidP="00190CA4">
      <w:pPr>
        <w:pStyle w:val="Sansinterligne"/>
      </w:pPr>
    </w:p>
    <w:p w14:paraId="3E7EB4DA" w14:textId="77777777" w:rsidR="00190CA4" w:rsidRPr="00190CA4" w:rsidRDefault="004862A5" w:rsidP="00190CA4">
      <w:pPr>
        <w:pStyle w:val="Sansinterligne"/>
        <w:rPr>
          <w:b/>
        </w:rPr>
      </w:pPr>
      <w:r w:rsidRPr="008A1F8B">
        <w:rPr>
          <w:b/>
        </w:rPr>
        <w:t>Art. 341.</w:t>
      </w:r>
      <w:r w:rsidRPr="00002864">
        <w:rPr>
          <w:b/>
        </w:rPr>
        <w:t>§ 1.</w:t>
      </w:r>
      <w:r w:rsidRPr="004862A5">
        <w:t xml:space="preserve"> Het bedrag van de lasten wordt, in de volgende gevallen, herleid tot 75 euro :</w:t>
      </w:r>
    </w:p>
    <w:p w14:paraId="1DECDF4C" w14:textId="77777777" w:rsidR="00190CA4" w:rsidRPr="00190CA4" w:rsidRDefault="004862A5" w:rsidP="00D125C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190CA4" w:rsidRDefault="004862A5" w:rsidP="00D125C5">
      <w:pPr>
        <w:pStyle w:val="Numrotation"/>
        <w:rPr>
          <w:b/>
        </w:rPr>
      </w:pPr>
      <w:r w:rsidRPr="004862A5">
        <w:t>2° wanneer de vergunning betrekking heeft op de realisatie van handelingen en werken voor de opwaardering van beschermd of op de bewaarlijst ingeschreven onroerend erfgoed;</w:t>
      </w:r>
    </w:p>
    <w:p w14:paraId="47D86427" w14:textId="77777777" w:rsidR="00190CA4" w:rsidRPr="00190CA4" w:rsidRDefault="004862A5" w:rsidP="00D125C5">
      <w:pPr>
        <w:pStyle w:val="Numrotation"/>
        <w:rPr>
          <w:b/>
        </w:rPr>
      </w:pPr>
      <w:r w:rsidRPr="004862A5">
        <w:t>3° wanneer de vergunning die de last oplegt de toepassing inhoudt van de voorschriften 0.8, 0.10 of 4.4 van het gewestelijk bestemmingsplan.</w:t>
      </w:r>
    </w:p>
    <w:p w14:paraId="5387166A" w14:textId="77777777" w:rsidR="00190CA4" w:rsidRPr="00190CA4" w:rsidRDefault="004862A5" w:rsidP="00D125C5">
      <w:pPr>
        <w:pStyle w:val="Numrotation"/>
      </w:pPr>
      <w:r w:rsidRPr="00002864">
        <w:t>§ 2.</w:t>
      </w:r>
      <w:r w:rsidRPr="004862A5">
        <w:t xml:space="preserve"> De bedragen waarin voorzien bij toepassing van de artikelen 340 en 341, </w:t>
      </w:r>
      <w:r w:rsidRPr="00002864">
        <w:t>§ 1, worden vermeerderd met 10 % wanneer het terrein ter beschikking wordt gesteld door de vergunnende overheid.</w:t>
      </w:r>
    </w:p>
    <w:p w14:paraId="0073D015"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190CA4" w:rsidRDefault="00190CA4" w:rsidP="00190CA4">
      <w:pPr>
        <w:pStyle w:val="Sansinterligne"/>
      </w:pPr>
    </w:p>
    <w:p w14:paraId="5270860C" w14:textId="77777777" w:rsidR="00190CA4" w:rsidRPr="00190CA4" w:rsidRDefault="004862A5" w:rsidP="00190CA4">
      <w:pPr>
        <w:pStyle w:val="Titre3"/>
      </w:pPr>
      <w:r w:rsidRPr="004862A5">
        <w:t>HOOFDSTUK V. - Vrijstelling van de verplichte en facultatieve lasten.</w:t>
      </w:r>
    </w:p>
    <w:p w14:paraId="41D34DC1" w14:textId="77777777" w:rsidR="00190CA4" w:rsidRPr="00190CA4" w:rsidRDefault="00190CA4" w:rsidP="00190CA4">
      <w:pPr>
        <w:pStyle w:val="Sansinterligne"/>
      </w:pPr>
    </w:p>
    <w:p w14:paraId="625AC552" w14:textId="77777777" w:rsidR="00190CA4" w:rsidRPr="00190CA4" w:rsidRDefault="004862A5" w:rsidP="00190CA4">
      <w:pPr>
        <w:pStyle w:val="Sansinterligne"/>
        <w:rPr>
          <w:b/>
        </w:rPr>
      </w:pPr>
      <w:r w:rsidRPr="008A1F8B">
        <w:rPr>
          <w:b/>
        </w:rPr>
        <w:t>Art. 342.</w:t>
      </w:r>
      <w:r w:rsidRPr="004862A5">
        <w:t xml:space="preserve"> Worden vrijgesteld van stedenbouwkundige lasten :</w:t>
      </w:r>
    </w:p>
    <w:p w14:paraId="4F50BD52" w14:textId="77777777" w:rsidR="00190CA4" w:rsidRPr="00190CA4" w:rsidRDefault="004862A5" w:rsidP="00D125C5">
      <w:pPr>
        <w:pStyle w:val="Numrotation"/>
        <w:rPr>
          <w:b/>
        </w:rPr>
      </w:pPr>
      <w:r w:rsidRPr="004862A5">
        <w:t>1° de realisatie van woningen;</w:t>
      </w:r>
    </w:p>
    <w:p w14:paraId="677BC728" w14:textId="77777777" w:rsidR="00190CA4" w:rsidRPr="00190CA4" w:rsidRDefault="004862A5" w:rsidP="00D125C5">
      <w:pPr>
        <w:pStyle w:val="Numrotation"/>
        <w:rPr>
          <w:b/>
        </w:rPr>
      </w:pPr>
      <w:r w:rsidRPr="004862A5">
        <w:t>2° de realisatie van groene ruimten;</w:t>
      </w:r>
    </w:p>
    <w:p w14:paraId="1294379B" w14:textId="77777777" w:rsidR="00190CA4" w:rsidRPr="00190CA4" w:rsidRDefault="004862A5" w:rsidP="00D125C5">
      <w:pPr>
        <w:pStyle w:val="Numrotation"/>
        <w:rPr>
          <w:b/>
        </w:rPr>
      </w:pPr>
      <w:r w:rsidRPr="004862A5">
        <w:t>3° de realisatie van transitparkeerplaatsen;</w:t>
      </w:r>
    </w:p>
    <w:p w14:paraId="5B25E244" w14:textId="77777777" w:rsidR="00190CA4" w:rsidRPr="00190CA4" w:rsidRDefault="004862A5" w:rsidP="00D125C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190CA4" w:rsidRDefault="00190CA4" w:rsidP="00190CA4">
      <w:pPr>
        <w:pStyle w:val="Sansinterligne"/>
      </w:pPr>
    </w:p>
    <w:p w14:paraId="047DBB35" w14:textId="77777777" w:rsidR="00190CA4" w:rsidRPr="00190CA4" w:rsidRDefault="004862A5" w:rsidP="00190CA4">
      <w:pPr>
        <w:pStyle w:val="Titre3"/>
      </w:pPr>
      <w:r w:rsidRPr="004862A5">
        <w:t>HOOFDSTUK VI. - Termijn voor de realisatie van de verplichte of facultatieve stedenbouwkundige lasten.</w:t>
      </w:r>
    </w:p>
    <w:p w14:paraId="66838DE2" w14:textId="77777777" w:rsidR="00190CA4" w:rsidRPr="00190CA4" w:rsidRDefault="00190CA4" w:rsidP="00190CA4">
      <w:pPr>
        <w:pStyle w:val="Sansinterligne"/>
      </w:pPr>
    </w:p>
    <w:p w14:paraId="5FE708B1" w14:textId="77777777" w:rsidR="00190CA4" w:rsidRPr="00190CA4" w:rsidRDefault="004862A5" w:rsidP="00190CA4">
      <w:pPr>
        <w:pStyle w:val="Sansinterligne"/>
        <w:rPr>
          <w:b/>
        </w:rPr>
      </w:pPr>
      <w:r w:rsidRPr="008A1F8B">
        <w:rPr>
          <w:b/>
        </w:rPr>
        <w:t>Art. 343.</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190CA4" w:rsidRDefault="004862A5" w:rsidP="00D125C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190CA4" w:rsidRDefault="004862A5" w:rsidP="00D125C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190CA4" w:rsidRDefault="00190CA4" w:rsidP="00190CA4">
      <w:pPr>
        <w:pStyle w:val="Sansinterligne"/>
      </w:pPr>
    </w:p>
    <w:p w14:paraId="5A88D975" w14:textId="77777777" w:rsidR="00190CA4" w:rsidRPr="00190CA4" w:rsidRDefault="004862A5" w:rsidP="00190CA4">
      <w:pPr>
        <w:pStyle w:val="Titre3"/>
      </w:pPr>
      <w:r w:rsidRPr="004862A5">
        <w:t>HOOFDSTUK VII. - Financiële waarborgen.</w:t>
      </w:r>
    </w:p>
    <w:p w14:paraId="4F0B50BE" w14:textId="77777777" w:rsidR="00190CA4" w:rsidRPr="00190CA4" w:rsidRDefault="00190CA4" w:rsidP="00190CA4">
      <w:pPr>
        <w:pStyle w:val="Sansinterligne"/>
      </w:pPr>
    </w:p>
    <w:p w14:paraId="002570CE" w14:textId="77777777" w:rsidR="00190CA4" w:rsidRPr="00190CA4" w:rsidRDefault="004862A5" w:rsidP="00190CA4">
      <w:pPr>
        <w:pStyle w:val="Sansinterligne"/>
        <w:rPr>
          <w:b/>
        </w:rPr>
      </w:pPr>
      <w:r w:rsidRPr="008A1F8B">
        <w:rPr>
          <w:b/>
        </w:rPr>
        <w:t>Art. 344.</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4038450F"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190CA4" w:rsidRDefault="00190CA4" w:rsidP="00190CA4">
      <w:pPr>
        <w:pStyle w:val="Sansinterligne"/>
      </w:pPr>
    </w:p>
    <w:p w14:paraId="1EC551EE" w14:textId="77777777" w:rsidR="00190CA4" w:rsidRPr="00190CA4" w:rsidRDefault="004862A5" w:rsidP="00190CA4">
      <w:pPr>
        <w:pStyle w:val="Sansinterligne"/>
        <w:rPr>
          <w:b/>
        </w:rPr>
      </w:pPr>
      <w:r w:rsidRPr="008A1F8B">
        <w:rPr>
          <w:b/>
        </w:rPr>
        <w:t>Art. 345.</w:t>
      </w:r>
      <w:r w:rsidRPr="004862A5">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190CA4" w:rsidRDefault="00190CA4" w:rsidP="00190CA4">
      <w:pPr>
        <w:pStyle w:val="Sansinterligne"/>
      </w:pPr>
    </w:p>
    <w:p w14:paraId="6EEE037C" w14:textId="77777777" w:rsidR="00190CA4" w:rsidRPr="00190CA4" w:rsidRDefault="004862A5" w:rsidP="00190CA4">
      <w:pPr>
        <w:pStyle w:val="Sansinterligne"/>
        <w:rPr>
          <w:b/>
        </w:rPr>
      </w:pPr>
      <w:r w:rsidRPr="008A1F8B">
        <w:rPr>
          <w:b/>
        </w:rPr>
        <w:t>Art. 346.</w:t>
      </w:r>
      <w:r w:rsidRPr="004862A5">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190CA4" w:rsidRDefault="004862A5" w:rsidP="00D125C5">
      <w:pPr>
        <w:pStyle w:val="Numrotation"/>
        <w:rPr>
          <w:b/>
        </w:rPr>
      </w:pPr>
      <w:r w:rsidRPr="004862A5">
        <w:t>1° bij niet-naleving van de uitvoeringstermijnen voor de lasten vermeld in de vergunning of, bij ontstentenis van zo'n vermelding, van de termijnen bepaald in artikel 343, behoudens bij overmacht;</w:t>
      </w:r>
    </w:p>
    <w:p w14:paraId="32FE8DFF" w14:textId="77777777" w:rsidR="00190CA4" w:rsidRPr="00190CA4" w:rsidRDefault="004862A5" w:rsidP="00D125C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190CA4" w:rsidRDefault="004862A5" w:rsidP="00D125C5">
      <w:pPr>
        <w:pStyle w:val="Numrotation"/>
        <w:rPr>
          <w:b/>
        </w:rPr>
      </w:pPr>
      <w:r w:rsidRPr="004862A5">
        <w:t>3° wanneer de handelingen en werken met betrekking tot de lasten, naast de vergunning waarvoor de lasten werden opgelegd, een afzonderlijke vergunning vereisen en waarbij :</w:t>
      </w:r>
    </w:p>
    <w:p w14:paraId="3AA5CEA4" w14:textId="77777777" w:rsidR="00190CA4" w:rsidRPr="00190CA4" w:rsidRDefault="004862A5" w:rsidP="00D125C5">
      <w:pPr>
        <w:pStyle w:val="Numrotation"/>
        <w:rPr>
          <w:b/>
        </w:rPr>
      </w:pPr>
      <w:r w:rsidRPr="004862A5">
        <w:t>- hetzij de vergunningsaanvraag met betrekking tot de lasten het voorwerp heeft uitgemaakt van een weigering waartegen geen gewoon administratief verhaal meer mogelijk is;</w:t>
      </w:r>
    </w:p>
    <w:p w14:paraId="05F542E6" w14:textId="77777777" w:rsidR="00190CA4" w:rsidRPr="00190CA4" w:rsidRDefault="004862A5" w:rsidP="00D125C5">
      <w:pPr>
        <w:pStyle w:val="Numrotation"/>
        <w:rPr>
          <w:b/>
        </w:rPr>
      </w:pPr>
      <w:r w:rsidRPr="004862A5">
        <w:t>- hetzij de vergunning voor de realisatie van de lasten vervallen is.</w:t>
      </w:r>
    </w:p>
    <w:p w14:paraId="2D141273" w14:textId="77777777" w:rsidR="00190CA4" w:rsidRPr="00190CA4" w:rsidRDefault="00190CA4" w:rsidP="00190CA4">
      <w:pPr>
        <w:pStyle w:val="Sansinterligne"/>
      </w:pPr>
    </w:p>
    <w:p w14:paraId="761495A6" w14:textId="77777777" w:rsidR="00190CA4" w:rsidRPr="00190CA4" w:rsidRDefault="004862A5" w:rsidP="00190CA4">
      <w:pPr>
        <w:pStyle w:val="Sansinterligne"/>
        <w:rPr>
          <w:b/>
        </w:rPr>
      </w:pPr>
      <w:r w:rsidRPr="008A1F8B">
        <w:rPr>
          <w:b/>
        </w:rPr>
        <w:t>Art. 347.</w:t>
      </w:r>
      <w:r w:rsidRPr="004862A5">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190CA4" w:rsidRDefault="00190CA4" w:rsidP="00190CA4">
      <w:pPr>
        <w:pStyle w:val="Sansinterligne"/>
      </w:pPr>
    </w:p>
    <w:p w14:paraId="282A828C" w14:textId="77777777" w:rsidR="00190CA4" w:rsidRPr="00190CA4" w:rsidRDefault="004862A5" w:rsidP="007E56B5">
      <w:pPr>
        <w:pStyle w:val="Titre2"/>
      </w:pPr>
      <w:r w:rsidRPr="004862A5">
        <w:t>TITEL XIII. - Stelsel van de stedenbouwkundige lasten voor de periode van 9 januari 2004 tot 15 juni 2009.</w:t>
      </w:r>
    </w:p>
    <w:p w14:paraId="01DEFE98" w14:textId="77777777" w:rsidR="00190CA4" w:rsidRPr="00190CA4" w:rsidRDefault="00190CA4" w:rsidP="00190CA4">
      <w:pPr>
        <w:pStyle w:val="Sansinterligne"/>
      </w:pPr>
    </w:p>
    <w:p w14:paraId="62D9B681" w14:textId="77777777" w:rsidR="00190CA4" w:rsidRPr="00190CA4" w:rsidRDefault="004862A5" w:rsidP="00190CA4">
      <w:pPr>
        <w:pStyle w:val="Titre3"/>
      </w:pPr>
      <w:r w:rsidRPr="004862A5">
        <w:t>HOOFDSTUK I. - Glossarium.</w:t>
      </w:r>
    </w:p>
    <w:p w14:paraId="553B4FED" w14:textId="77777777" w:rsidR="00190CA4" w:rsidRPr="00190CA4" w:rsidRDefault="00190CA4" w:rsidP="00190CA4">
      <w:pPr>
        <w:pStyle w:val="Sansinterligne"/>
      </w:pPr>
    </w:p>
    <w:p w14:paraId="5F761881" w14:textId="77777777" w:rsidR="00190CA4" w:rsidRPr="00190CA4" w:rsidRDefault="004862A5" w:rsidP="00190CA4">
      <w:pPr>
        <w:pStyle w:val="Sansinterligne"/>
        <w:rPr>
          <w:b/>
        </w:rPr>
      </w:pPr>
      <w:r w:rsidRPr="008A1F8B">
        <w:rPr>
          <w:b/>
        </w:rPr>
        <w:t>Art. 348.</w:t>
      </w:r>
      <w:r w:rsidRPr="004862A5">
        <w:t xml:space="preserve"> In deze titel, wordt verstaan onder :</w:t>
      </w:r>
    </w:p>
    <w:p w14:paraId="5096EBCC"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190CA4" w:rsidRDefault="00190CA4" w:rsidP="00190CA4">
      <w:pPr>
        <w:pStyle w:val="Sansinterligne"/>
      </w:pPr>
    </w:p>
    <w:p w14:paraId="2308DA7B" w14:textId="77777777" w:rsidR="00190CA4" w:rsidRPr="00190CA4" w:rsidRDefault="004862A5" w:rsidP="00190CA4">
      <w:pPr>
        <w:pStyle w:val="Titre3"/>
      </w:pPr>
      <w:r w:rsidRPr="004862A5">
        <w:t>HOOFDSTUK II. - Feiten die verplichte stedenbouwkundige lasten tot gevolg hebben.</w:t>
      </w:r>
    </w:p>
    <w:p w14:paraId="25B254B0" w14:textId="77777777" w:rsidR="00190CA4" w:rsidRPr="00190CA4" w:rsidRDefault="00190CA4" w:rsidP="00190CA4">
      <w:pPr>
        <w:pStyle w:val="Sansinterligne"/>
      </w:pPr>
    </w:p>
    <w:p w14:paraId="456799A9" w14:textId="77777777" w:rsidR="00190CA4" w:rsidRPr="00190CA4" w:rsidRDefault="004862A5" w:rsidP="00190CA4">
      <w:pPr>
        <w:pStyle w:val="Sansinterligne"/>
        <w:rPr>
          <w:b/>
        </w:rPr>
      </w:pPr>
      <w:r w:rsidRPr="008A1F8B">
        <w:rPr>
          <w:b/>
        </w:rPr>
        <w:t>Art. 349.</w:t>
      </w:r>
      <w:r w:rsidRPr="004862A5">
        <w:t xml:space="preserve"> Er moeten steeds stedenbouwkundige lasten worden opgelegd bij stedenbouwkundige vergunningen voor :</w:t>
      </w:r>
    </w:p>
    <w:p w14:paraId="327ECB4D" w14:textId="77777777" w:rsidR="00190CA4" w:rsidRPr="00190CA4" w:rsidRDefault="004862A5" w:rsidP="007E56B5">
      <w:pPr>
        <w:pStyle w:val="Numrotation"/>
        <w:rPr>
          <w:b/>
        </w:rPr>
      </w:pPr>
      <w:r w:rsidRPr="004862A5">
        <w:t>1° de bouw of uitbreiding van kantoorgebouwen of van activiteiten voor de vervaardiging van immateriële goederen, waardoor de vloeroppervlaktedrempel van 500 m2 overschreden wordt;</w:t>
      </w:r>
    </w:p>
    <w:p w14:paraId="454A19D2" w14:textId="77777777" w:rsidR="00190CA4" w:rsidRPr="00190CA4" w:rsidRDefault="004862A5" w:rsidP="007E56B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190CA4" w:rsidRDefault="004862A5" w:rsidP="007E56B5">
      <w:pPr>
        <w:pStyle w:val="Numrotation"/>
        <w:rPr>
          <w:b/>
        </w:rPr>
      </w:pPr>
      <w:r w:rsidRPr="004862A5">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17CD15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2C77763B" w14:textId="77777777" w:rsidR="00190CA4" w:rsidRPr="00190CA4" w:rsidRDefault="00190CA4" w:rsidP="00190CA4">
      <w:pPr>
        <w:pStyle w:val="Sansinterligne"/>
      </w:pPr>
    </w:p>
    <w:p w14:paraId="7DFF92CB" w14:textId="77777777" w:rsidR="00190CA4" w:rsidRPr="00190CA4" w:rsidRDefault="004862A5" w:rsidP="00190CA4">
      <w:pPr>
        <w:pStyle w:val="Titre3"/>
      </w:pPr>
      <w:r w:rsidRPr="004862A5">
        <w:t>HOOFDSTUK III. - Aard van de verplichte of facultatieve stedenbouwkundige lasten.</w:t>
      </w:r>
    </w:p>
    <w:p w14:paraId="50AF6786" w14:textId="77777777" w:rsidR="00190CA4" w:rsidRPr="00190CA4" w:rsidRDefault="00190CA4" w:rsidP="00190CA4">
      <w:pPr>
        <w:pStyle w:val="Sansinterligne"/>
      </w:pPr>
    </w:p>
    <w:p w14:paraId="742365F4" w14:textId="77777777" w:rsidR="00190CA4" w:rsidRPr="00190CA4" w:rsidRDefault="004862A5" w:rsidP="00190CA4">
      <w:pPr>
        <w:pStyle w:val="Sansinterligne"/>
        <w:rPr>
          <w:b/>
        </w:rPr>
      </w:pPr>
      <w:r w:rsidRPr="008A1F8B">
        <w:rPr>
          <w:b/>
        </w:rPr>
        <w:t>Art. 350.</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90B127" w14:textId="77777777" w:rsidR="00190CA4" w:rsidRPr="00190CA4" w:rsidRDefault="00190CA4" w:rsidP="00190CA4">
      <w:pPr>
        <w:pStyle w:val="Sansinterligne"/>
      </w:pPr>
    </w:p>
    <w:p w14:paraId="60E8E4DB" w14:textId="77777777" w:rsidR="00190CA4" w:rsidRPr="00190CA4" w:rsidRDefault="004862A5" w:rsidP="00190CA4">
      <w:pPr>
        <w:pStyle w:val="Sansinterligne"/>
        <w:rPr>
          <w:b/>
        </w:rPr>
      </w:pPr>
      <w:r w:rsidRPr="008A1F8B">
        <w:rPr>
          <w:b/>
        </w:rPr>
        <w:t>Art. 351.</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190CA4" w:rsidRDefault="00190CA4" w:rsidP="00190CA4">
      <w:pPr>
        <w:pStyle w:val="Sansinterligne"/>
      </w:pPr>
    </w:p>
    <w:p w14:paraId="6788E39A" w14:textId="77777777" w:rsidR="00190CA4" w:rsidRPr="00190CA4" w:rsidRDefault="004862A5" w:rsidP="00190CA4">
      <w:pPr>
        <w:pStyle w:val="Titre3"/>
      </w:pPr>
      <w:r w:rsidRPr="004862A5">
        <w:t>HOOFDSTUK IV. - Omvang van de verplichte stedenbouwkundige lasten.</w:t>
      </w:r>
    </w:p>
    <w:p w14:paraId="09906FE1" w14:textId="77777777" w:rsidR="00190CA4" w:rsidRPr="00190CA4" w:rsidRDefault="00190CA4" w:rsidP="00190CA4">
      <w:pPr>
        <w:pStyle w:val="Sansinterligne"/>
      </w:pPr>
    </w:p>
    <w:p w14:paraId="0520B18E" w14:textId="77777777" w:rsidR="00190CA4" w:rsidRPr="00190CA4" w:rsidRDefault="004862A5" w:rsidP="00190CA4">
      <w:pPr>
        <w:pStyle w:val="Sansinterligne"/>
        <w:rPr>
          <w:b/>
        </w:rPr>
      </w:pPr>
      <w:r w:rsidRPr="008A1F8B">
        <w:rPr>
          <w:b/>
        </w:rPr>
        <w:t>Art. 352.</w:t>
      </w:r>
      <w:r w:rsidRPr="004862A5">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190CA4" w:rsidRDefault="004862A5" w:rsidP="00190CA4">
      <w:pPr>
        <w:pStyle w:val="Sansinterligne"/>
        <w:rPr>
          <w:b/>
        </w:rPr>
      </w:pPr>
      <w:r w:rsidRPr="004862A5">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190CA4" w:rsidRDefault="00190CA4" w:rsidP="00190CA4">
      <w:pPr>
        <w:pStyle w:val="Sansinterligne"/>
      </w:pPr>
    </w:p>
    <w:p w14:paraId="325FF868" w14:textId="77777777" w:rsidR="00190CA4" w:rsidRPr="00190CA4" w:rsidRDefault="004862A5" w:rsidP="00190CA4">
      <w:pPr>
        <w:pStyle w:val="Sansinterligne"/>
        <w:rPr>
          <w:b/>
        </w:rPr>
      </w:pPr>
      <w:r w:rsidRPr="008A1F8B">
        <w:rPr>
          <w:b/>
        </w:rPr>
        <w:t>Art. 353.</w:t>
      </w:r>
      <w:r w:rsidRPr="00002864">
        <w:rPr>
          <w:b/>
        </w:rPr>
        <w:t>§ 1.</w:t>
      </w:r>
      <w:r w:rsidRPr="004862A5">
        <w:t xml:space="preserve"> Het bedrag van de lasten wordt, in de volgende gevallen, herleid tot 60 euro :</w:t>
      </w:r>
    </w:p>
    <w:p w14:paraId="26C98D3E" w14:textId="77777777" w:rsidR="00190CA4" w:rsidRPr="00190CA4" w:rsidRDefault="004862A5" w:rsidP="007E56B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190CA4" w:rsidRDefault="004862A5" w:rsidP="007E56B5">
      <w:pPr>
        <w:pStyle w:val="Numrotation"/>
        <w:rPr>
          <w:b/>
        </w:rPr>
      </w:pPr>
      <w:r w:rsidRPr="004862A5">
        <w:t>2° wanneer de vergunning betrekking heeft op de realisatie van handelingen en werken voor de opwaardering van beschermd of op de bewaarlijst ingeschreven onroerend erfgoed;</w:t>
      </w:r>
    </w:p>
    <w:p w14:paraId="2C727184" w14:textId="77777777" w:rsidR="00190CA4" w:rsidRPr="00190CA4" w:rsidRDefault="004862A5" w:rsidP="007E56B5">
      <w:pPr>
        <w:pStyle w:val="Numrotation"/>
        <w:rPr>
          <w:b/>
        </w:rPr>
      </w:pPr>
      <w:r w:rsidRPr="004862A5">
        <w:t>3° wanneer de vergunning die de last oplegt de toepassing inhoudt van de voorschriften 0.8, 0.10 of 4.4 van het gewestelijk bestemmingsplan.</w:t>
      </w:r>
    </w:p>
    <w:p w14:paraId="3D7998EA" w14:textId="77777777" w:rsidR="00190CA4" w:rsidRPr="00190CA4" w:rsidRDefault="004862A5" w:rsidP="00190CA4">
      <w:pPr>
        <w:pStyle w:val="Sansinterligne"/>
        <w:rPr>
          <w:b/>
        </w:rPr>
      </w:pPr>
      <w:r w:rsidRPr="00002864">
        <w:rPr>
          <w:b/>
        </w:rPr>
        <w:t>§ 2.</w:t>
      </w:r>
      <w:r w:rsidRPr="004862A5">
        <w:t xml:space="preserve"> De bedragen waarin voorzien bij toepassing van de artikelen 352 en </w:t>
      </w:r>
      <w:r w:rsidRPr="001402FF">
        <w:t>353, § 1, worden vermeerderd met 10 % wanneer het terrein ter beschikking wordt gesteld door de vergunnende overheid.</w:t>
      </w:r>
    </w:p>
    <w:p w14:paraId="7CEC192D"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Default="001402FF" w:rsidP="00190CA4">
      <w:pPr>
        <w:pStyle w:val="Sansinterligne"/>
      </w:pPr>
    </w:p>
    <w:p w14:paraId="6C61C26E" w14:textId="77777777" w:rsidR="00190CA4" w:rsidRPr="00190CA4" w:rsidRDefault="004862A5" w:rsidP="00190CA4">
      <w:pPr>
        <w:pStyle w:val="Titre3"/>
      </w:pPr>
      <w:r w:rsidRPr="004862A5">
        <w:t>HOOFDSTUK V. - Vrijstelling van de verplichte en facultatieve lasten.</w:t>
      </w:r>
    </w:p>
    <w:p w14:paraId="7D6CE78C" w14:textId="77777777" w:rsidR="00190CA4" w:rsidRPr="00190CA4" w:rsidRDefault="00190CA4" w:rsidP="00190CA4">
      <w:pPr>
        <w:pStyle w:val="Sansinterligne"/>
      </w:pPr>
    </w:p>
    <w:p w14:paraId="55FBF426" w14:textId="77777777" w:rsidR="00190CA4" w:rsidRPr="00190CA4" w:rsidRDefault="004862A5" w:rsidP="00190CA4">
      <w:pPr>
        <w:pStyle w:val="Sansinterligne"/>
        <w:rPr>
          <w:b/>
        </w:rPr>
      </w:pPr>
      <w:r w:rsidRPr="008A1F8B">
        <w:rPr>
          <w:b/>
        </w:rPr>
        <w:t>Art. 354.</w:t>
      </w:r>
      <w:r w:rsidR="00002864">
        <w:t xml:space="preserve"> </w:t>
      </w:r>
      <w:r w:rsidRPr="004862A5">
        <w:t>Worden vrijgesteld van stedenbouwkundige lasten :</w:t>
      </w:r>
    </w:p>
    <w:p w14:paraId="3DD22D3F" w14:textId="77777777" w:rsidR="00190CA4" w:rsidRPr="00190CA4" w:rsidRDefault="004862A5" w:rsidP="007E56B5">
      <w:pPr>
        <w:pStyle w:val="Numrotation"/>
        <w:rPr>
          <w:b/>
        </w:rPr>
      </w:pPr>
      <w:r w:rsidRPr="004862A5">
        <w:t>1° de realisatie van woningen;</w:t>
      </w:r>
    </w:p>
    <w:p w14:paraId="431EA2C0" w14:textId="77777777" w:rsidR="00190CA4" w:rsidRPr="00190CA4" w:rsidRDefault="004862A5" w:rsidP="007E56B5">
      <w:pPr>
        <w:pStyle w:val="Numrotation"/>
        <w:rPr>
          <w:b/>
        </w:rPr>
      </w:pPr>
      <w:r w:rsidRPr="004862A5">
        <w:t>2° de realisatie van groene ruimten;</w:t>
      </w:r>
    </w:p>
    <w:p w14:paraId="095689ED" w14:textId="77777777" w:rsidR="00190CA4" w:rsidRPr="00190CA4" w:rsidRDefault="004862A5" w:rsidP="007E56B5">
      <w:pPr>
        <w:pStyle w:val="Numrotation"/>
        <w:rPr>
          <w:b/>
        </w:rPr>
      </w:pPr>
      <w:r w:rsidRPr="004862A5">
        <w:t>3° de realisatie van transitparkeerplaatsen;</w:t>
      </w:r>
    </w:p>
    <w:p w14:paraId="57F60B55" w14:textId="77777777" w:rsidR="00190CA4" w:rsidRPr="00190CA4" w:rsidRDefault="004862A5" w:rsidP="007E56B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190CA4" w:rsidRDefault="00190CA4" w:rsidP="00190CA4">
      <w:pPr>
        <w:pStyle w:val="Sansinterligne"/>
      </w:pPr>
    </w:p>
    <w:p w14:paraId="2E4CDFC1" w14:textId="77777777" w:rsidR="00190CA4" w:rsidRPr="00190CA4" w:rsidRDefault="004862A5" w:rsidP="00190CA4">
      <w:pPr>
        <w:pStyle w:val="Titre3"/>
      </w:pPr>
      <w:r w:rsidRPr="004862A5">
        <w:t>HOOFDSTUK VI. - Termijn voor de realisatie van de verplichte of facultatieve stedenbouwkundige lasten.</w:t>
      </w:r>
    </w:p>
    <w:p w14:paraId="5630BA6A" w14:textId="77777777" w:rsidR="00190CA4" w:rsidRPr="00190CA4" w:rsidRDefault="00190CA4" w:rsidP="00190CA4">
      <w:pPr>
        <w:pStyle w:val="Sansinterligne"/>
      </w:pPr>
    </w:p>
    <w:p w14:paraId="266C6367" w14:textId="77777777" w:rsidR="00190CA4" w:rsidRPr="00190CA4" w:rsidRDefault="004862A5" w:rsidP="00190CA4">
      <w:pPr>
        <w:pStyle w:val="Sansinterligne"/>
        <w:rPr>
          <w:b/>
        </w:rPr>
      </w:pPr>
      <w:r w:rsidRPr="008A1F8B">
        <w:rPr>
          <w:b/>
        </w:rPr>
        <w:t>Art. 355.</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190CA4" w:rsidRDefault="004862A5" w:rsidP="007E56B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190CA4" w:rsidRDefault="004862A5" w:rsidP="007E56B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190CA4" w:rsidRDefault="00190CA4" w:rsidP="00190CA4">
      <w:pPr>
        <w:pStyle w:val="Sansinterligne"/>
      </w:pPr>
    </w:p>
    <w:p w14:paraId="4AE74A1C" w14:textId="77777777" w:rsidR="00190CA4" w:rsidRPr="00190CA4" w:rsidRDefault="004862A5" w:rsidP="00190CA4">
      <w:pPr>
        <w:pStyle w:val="Titre3"/>
      </w:pPr>
      <w:r w:rsidRPr="004862A5">
        <w:t>HOOFDSTUK VII. -</w:t>
      </w:r>
      <w:r w:rsidR="00002864">
        <w:t xml:space="preserve"> </w:t>
      </w:r>
      <w:r w:rsidRPr="004862A5">
        <w:t>Financiële waarborgen.</w:t>
      </w:r>
    </w:p>
    <w:p w14:paraId="2612EA57" w14:textId="77777777" w:rsidR="00190CA4" w:rsidRPr="00190CA4" w:rsidRDefault="00190CA4" w:rsidP="00190CA4">
      <w:pPr>
        <w:pStyle w:val="Sansinterligne"/>
      </w:pPr>
    </w:p>
    <w:p w14:paraId="3EB4E119" w14:textId="77777777" w:rsidR="00190CA4" w:rsidRPr="00190CA4" w:rsidRDefault="004862A5" w:rsidP="00190CA4">
      <w:pPr>
        <w:pStyle w:val="Sansinterligne"/>
        <w:rPr>
          <w:b/>
        </w:rPr>
      </w:pPr>
      <w:r w:rsidRPr="008A1F8B">
        <w:rPr>
          <w:b/>
        </w:rPr>
        <w:t>Art. 356.</w:t>
      </w:r>
      <w:r w:rsidRPr="004862A5">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190CA4" w:rsidRDefault="00190CA4" w:rsidP="00190CA4">
      <w:pPr>
        <w:pStyle w:val="Sansinterligne"/>
      </w:pPr>
    </w:p>
    <w:p w14:paraId="0D5BDFBA" w14:textId="77777777" w:rsidR="00190CA4" w:rsidRPr="00190CA4" w:rsidRDefault="004862A5" w:rsidP="00190CA4">
      <w:pPr>
        <w:pStyle w:val="Sansinterligne"/>
        <w:rPr>
          <w:b/>
        </w:rPr>
      </w:pPr>
      <w:r w:rsidRPr="008A1F8B">
        <w:rPr>
          <w:b/>
        </w:rPr>
        <w:t>Art. 357.</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3123B35E"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190CA4" w:rsidRDefault="00190CA4" w:rsidP="00190CA4">
      <w:pPr>
        <w:pStyle w:val="Sansinterligne"/>
      </w:pPr>
    </w:p>
    <w:p w14:paraId="6F70876B" w14:textId="77777777" w:rsidR="00190CA4" w:rsidRPr="00190CA4" w:rsidRDefault="004862A5" w:rsidP="00190CA4">
      <w:pPr>
        <w:pStyle w:val="Sansinterligne"/>
        <w:rPr>
          <w:b/>
        </w:rPr>
      </w:pPr>
      <w:r w:rsidRPr="008A1F8B">
        <w:rPr>
          <w:b/>
        </w:rPr>
        <w:t>Art. 358.</w:t>
      </w:r>
      <w:r w:rsidRPr="004862A5">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190CA4" w:rsidRDefault="00190CA4" w:rsidP="00190CA4">
      <w:pPr>
        <w:pStyle w:val="Sansinterligne"/>
      </w:pPr>
    </w:p>
    <w:p w14:paraId="0CFD3100" w14:textId="77777777" w:rsidR="00190CA4" w:rsidRPr="00190CA4" w:rsidRDefault="004862A5" w:rsidP="00190CA4">
      <w:pPr>
        <w:pStyle w:val="Sansinterligne"/>
        <w:rPr>
          <w:b/>
        </w:rPr>
      </w:pPr>
      <w:r w:rsidRPr="008A1F8B">
        <w:rPr>
          <w:b/>
        </w:rPr>
        <w:t>Art. 359.</w:t>
      </w:r>
      <w:r w:rsidRPr="004862A5">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190CA4" w:rsidRDefault="004862A5" w:rsidP="007E56B5">
      <w:pPr>
        <w:pStyle w:val="Numrotation"/>
        <w:rPr>
          <w:b/>
        </w:rPr>
      </w:pPr>
      <w:r w:rsidRPr="004862A5">
        <w:t>1° bij niet-naleving van de uitvoeringstermijnen voor de lasten vermeld in de vergunning of, bij ontstentenis van zo'n vermelding, van de termijnen bepaald in artikel 355, behoudens bij overmacht;</w:t>
      </w:r>
    </w:p>
    <w:p w14:paraId="7F3B4604" w14:textId="77777777" w:rsidR="00190CA4" w:rsidRPr="00190CA4" w:rsidRDefault="004862A5" w:rsidP="007E56B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190CA4" w:rsidRDefault="004862A5" w:rsidP="007E56B5">
      <w:pPr>
        <w:pStyle w:val="Numrotation"/>
        <w:rPr>
          <w:b/>
        </w:rPr>
      </w:pPr>
      <w:r w:rsidRPr="004862A5">
        <w:t>3° wanneer de handelingen en werken met betrekking tot de lasten, naast de vergunning waarvoor de lasten werden opgelegd, een afzonderlijke vergunning vereisen en waarbij :</w:t>
      </w:r>
    </w:p>
    <w:p w14:paraId="55E4EB20" w14:textId="77777777" w:rsidR="00190CA4" w:rsidRPr="00190CA4" w:rsidRDefault="004862A5" w:rsidP="007E56B5">
      <w:pPr>
        <w:pStyle w:val="Numrotation"/>
        <w:rPr>
          <w:b/>
        </w:rPr>
      </w:pPr>
      <w:r w:rsidRPr="004862A5">
        <w:t>- hetzij de vergunningsaanvraag met betrekking tot de lasten het voorwerp heeft uitgemaakt van een weigering waartegen geen gewoon administratief verhaal meer mogelijk is;</w:t>
      </w:r>
    </w:p>
    <w:p w14:paraId="4A1D0AFC" w14:textId="77777777" w:rsidR="004862A5" w:rsidRPr="004862A5" w:rsidRDefault="004862A5" w:rsidP="007E56B5">
      <w:pPr>
        <w:pStyle w:val="Numrotation"/>
      </w:pPr>
      <w:r w:rsidRPr="004862A5">
        <w:t>- hetzij de vergunning voor de realisatie van de lasten vervallen is.</w:t>
      </w:r>
    </w:p>
    <w:p w14:paraId="573B2FA6" w14:textId="77777777" w:rsidR="00190CA4" w:rsidRPr="00190CA4" w:rsidRDefault="00190CA4" w:rsidP="00190CA4">
      <w:pPr>
        <w:pStyle w:val="Sansinterligne"/>
      </w:pPr>
    </w:p>
    <w:p w14:paraId="149FE5CC" w14:textId="7257AC17" w:rsidR="00190CA4" w:rsidRDefault="004862A5" w:rsidP="00190CA4">
      <w:pPr>
        <w:pStyle w:val="Sansinterligne"/>
        <w:rPr>
          <w:ins w:id="66" w:author="TILQUIN Camille" w:date="2019-04-03T12:37:00Z"/>
        </w:rPr>
      </w:pPr>
      <w:r w:rsidRPr="008A1F8B">
        <w:rPr>
          <w:b/>
        </w:rPr>
        <w:t>Art. 360.</w:t>
      </w:r>
      <w:r w:rsidRPr="004862A5">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rPr>
          <w:ins w:id="67" w:author="TILQUIN Camille" w:date="2019-04-03T12:37:00Z"/>
        </w:rPr>
      </w:pPr>
    </w:p>
    <w:p w14:paraId="6A81D504" w14:textId="11D5F94F" w:rsidR="00D42E9D" w:rsidRDefault="00D42E9D" w:rsidP="00190CA4">
      <w:pPr>
        <w:pStyle w:val="Sansinterligne"/>
        <w:rPr>
          <w:ins w:id="68" w:author="TILQUIN Camille" w:date="2019-04-03T12:37:00Z"/>
        </w:rPr>
      </w:pPr>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77777777" w:rsidR="00190CA4" w:rsidRPr="0057053D" w:rsidRDefault="004862A5" w:rsidP="007E56B5">
      <w:pPr>
        <w:rPr>
          <w:b/>
          <w:lang w:val="nl-BE"/>
        </w:rPr>
      </w:pPr>
      <w:r w:rsidRPr="0057053D">
        <w:rPr>
          <w:lang w:val="nl-BE"/>
        </w:rPr>
        <w:t xml:space="preserve">4) </w:t>
      </w:r>
      <w:r w:rsidR="00B074DF" w:rsidRPr="00B074DF">
        <w:rPr>
          <w:strike/>
          <w:color w:val="00B050"/>
          <w:lang w:val="nl-BE"/>
        </w:rPr>
        <w:t>aanleg van</w:t>
      </w:r>
      <w:r w:rsidRPr="0057053D">
        <w:rPr>
          <w:lang w:val="nl-BE"/>
        </w:rPr>
        <w:t xml:space="preserve"> spoorwegen voor spoorverkeer over lange afstand evenals </w:t>
      </w:r>
      <w:r w:rsidR="00B074DF" w:rsidRPr="00B074DF">
        <w:rPr>
          <w:strike/>
          <w:color w:val="00B050"/>
          <w:lang w:val="nl-BE"/>
        </w:rPr>
        <w:t>aanleg van</w:t>
      </w:r>
      <w:r w:rsidRPr="0057053D">
        <w:rPr>
          <w:lang w:val="nl-BE"/>
        </w:rPr>
        <w:t xml:space="preserve"> luchthavens in de zin van de conventie van Chicago van 1944 tot oprichting van de Internationale Burgerluchtvaartorganisatie (bijlage 14), waarvan de opstijg- en landingsbanen minstens 2 100 meter lang zijn;</w:t>
      </w:r>
    </w:p>
    <w:p w14:paraId="20E160C9" w14:textId="77777777" w:rsidR="00190CA4" w:rsidRPr="0057053D" w:rsidRDefault="004862A5" w:rsidP="007E56B5">
      <w:pPr>
        <w:rPr>
          <w:b/>
          <w:lang w:val="nl-BE"/>
        </w:rPr>
      </w:pPr>
      <w:r w:rsidRPr="0057053D">
        <w:rPr>
          <w:lang w:val="nl-BE"/>
        </w:rPr>
        <w:t xml:space="preserve">5) </w:t>
      </w:r>
      <w:r w:rsidR="00B074DF" w:rsidRPr="00B074DF">
        <w:rPr>
          <w:strike/>
          <w:color w:val="00B050"/>
          <w:lang w:val="nl-BE"/>
        </w:rPr>
        <w:t>aanleg van</w:t>
      </w:r>
      <w:r w:rsidRPr="0057053D">
        <w:rPr>
          <w:lang w:val="nl-BE"/>
        </w:rPr>
        <w:t xml:space="preserve"> nieuwe lijnen voor het spoorverkeer, of verbreding van bestaande beddingen, waardoor het aantal lijnen op drie of meer wordt gebracht;</w:t>
      </w:r>
    </w:p>
    <w:p w14:paraId="014AC216" w14:textId="77777777" w:rsidR="00190CA4" w:rsidRPr="0057053D" w:rsidRDefault="004862A5" w:rsidP="007E56B5">
      <w:pPr>
        <w:rPr>
          <w:b/>
          <w:lang w:val="nl-BE"/>
        </w:rPr>
      </w:pPr>
      <w:r w:rsidRPr="0057053D">
        <w:rPr>
          <w:lang w:val="nl-BE"/>
        </w:rPr>
        <w:t xml:space="preserve">6) </w:t>
      </w:r>
      <w:r w:rsidR="00B074DF" w:rsidRPr="00772F48">
        <w:rPr>
          <w:rStyle w:val="AbrogCar"/>
        </w:rPr>
        <w:t>aanleg van</w:t>
      </w:r>
      <w:r w:rsidRPr="00772F48">
        <w:rPr>
          <w:rStyle w:val="AbrogCar"/>
        </w:rPr>
        <w:t xml:space="preserve"> autosnelwegen en expreswegen</w:t>
      </w:r>
      <w:r w:rsidR="00772F48">
        <w:rPr>
          <w:rStyle w:val="AbrogCar"/>
          <w:strike w:val="0"/>
        </w:rPr>
        <w:t xml:space="preserve"> 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77777777" w:rsidR="00190CA4" w:rsidRPr="0057053D" w:rsidRDefault="004862A5" w:rsidP="007E56B5">
      <w:pPr>
        <w:rPr>
          <w:b/>
          <w:lang w:val="nl-BE"/>
        </w:rPr>
      </w:pPr>
      <w:r w:rsidRPr="0057053D">
        <w:rPr>
          <w:lang w:val="nl-BE"/>
        </w:rPr>
        <w:t xml:space="preserve">7) </w:t>
      </w:r>
      <w:r w:rsidR="00B074DF" w:rsidRPr="00B074DF">
        <w:rPr>
          <w:strike/>
          <w:color w:val="00B050"/>
          <w:lang w:val="nl-BE"/>
        </w:rPr>
        <w:t xml:space="preserve">aanleg </w:t>
      </w:r>
      <w:r w:rsidR="00B074DF" w:rsidRPr="00B074DF">
        <w:rPr>
          <w:rStyle w:val="AbrogCar"/>
        </w:rPr>
        <w:t>van</w:t>
      </w:r>
      <w:r w:rsidRPr="00B074DF">
        <w:rPr>
          <w:rStyle w:val="AbrogCar"/>
        </w:rPr>
        <w:t xml:space="preserve"> een</w:t>
      </w:r>
      <w:r w:rsidRPr="0057053D">
        <w:rPr>
          <w:lang w:val="nl-BE"/>
        </w:rPr>
        <w:t xml:space="preserve"> nieuwe weg met twee of meer rijbanen van het interwijkennet of het primair net of verbreding van een bestaande weg om er een weg van vier of meer rijbanen van te maken;</w:t>
      </w:r>
    </w:p>
    <w:p w14:paraId="40397ED9" w14:textId="77777777" w:rsidR="00190CA4" w:rsidRPr="0057053D" w:rsidRDefault="004862A5" w:rsidP="007E56B5">
      <w:pPr>
        <w:rPr>
          <w:b/>
          <w:lang w:val="nl-BE"/>
        </w:rPr>
      </w:pPr>
      <w:r w:rsidRPr="0057053D">
        <w:rPr>
          <w:lang w:val="nl-BE"/>
        </w:rPr>
        <w:t xml:space="preserve">8) </w:t>
      </w:r>
      <w:r w:rsidRPr="00B074DF">
        <w:rPr>
          <w:rStyle w:val="AbrogCar"/>
        </w:rPr>
        <w:t>bouw van</w:t>
      </w:r>
      <w:r w:rsidRPr="0057053D">
        <w:rPr>
          <w:lang w:val="nl-BE"/>
        </w:rPr>
        <w:t xml:space="preserve">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0C3D47F6" w:rsidR="00190CA4" w:rsidRPr="0057053D" w:rsidRDefault="004862A5" w:rsidP="007E56B5">
      <w:pPr>
        <w:rPr>
          <w:b/>
          <w:lang w:val="nl-BE"/>
        </w:rPr>
      </w:pPr>
      <w:r w:rsidRPr="0057053D">
        <w:rPr>
          <w:lang w:val="nl-BE"/>
        </w:rPr>
        <w:t xml:space="preserve">16) </w:t>
      </w:r>
      <w:r w:rsidRPr="00772F48">
        <w:rPr>
          <w:rStyle w:val="AbrogCar"/>
        </w:rPr>
        <w:t>kantoorgebouwen</w:t>
      </w:r>
      <w:r w:rsidR="00772F48">
        <w:rPr>
          <w:rStyle w:val="AbrogCar"/>
          <w:strike w:val="0"/>
        </w:rPr>
        <w:t xml:space="preserve"> </w:t>
      </w:r>
      <w:r w:rsidR="00772F48" w:rsidRPr="00772F48">
        <w:rPr>
          <w:rStyle w:val="AbrogCar"/>
          <w:strike w:val="0"/>
        </w:rPr>
        <w:t>kantoren</w:t>
      </w:r>
      <w:r w:rsidRPr="0057053D">
        <w:rPr>
          <w:lang w:val="nl-BE"/>
        </w:rPr>
        <w:t xml:space="preserve"> waarvan de </w:t>
      </w:r>
      <w:r w:rsidRPr="00772F48">
        <w:rPr>
          <w:rStyle w:val="AbrogCar"/>
        </w:rPr>
        <w:t>bovengrondse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769B6131" w14:textId="77777777" w:rsidR="00190CA4" w:rsidRDefault="004862A5" w:rsidP="00772F48">
      <w:pPr>
        <w:pStyle w:val="Abrog"/>
      </w:pPr>
      <w:r w:rsidRPr="0057053D">
        <w:t>17) parkeerplaatsen in open lucht voor motorvoertuigen, buiten de openbare weg, waar meer dan 200 plaatsen zijn voor auto's;</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798A4825" w14:textId="77777777" w:rsidR="00190CA4" w:rsidRPr="0057053D" w:rsidRDefault="004862A5" w:rsidP="00772F48">
      <w:pPr>
        <w:pStyle w:val="Abrog"/>
        <w:spacing w:after="240"/>
        <w:rPr>
          <w:b/>
        </w:rPr>
      </w:pPr>
      <w:r w:rsidRPr="0057053D">
        <w:t>18) garages, overdekte plaatsen waar motorvoertuigen worden geparkeerd (overdekte parkings, tentoonstellingsruimten, enz.) waarin men meer dan 200 voertuigen of aanhangwagens telt;</w:t>
      </w:r>
    </w:p>
    <w:p w14:paraId="48FEB7B1" w14:textId="77777777" w:rsidR="00190CA4" w:rsidRPr="00772F48" w:rsidRDefault="004862A5" w:rsidP="00772F48">
      <w:pPr>
        <w:pStyle w:val="Abrog"/>
      </w:pPr>
      <w:r w:rsidRPr="00772F48">
        <w:t>19) elke wijziging of uitbreiding van de in deze bijlage bedoelde projecten die op zich beantwoordt aan de eventuele drempels die erin vermeld staan.</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86E6513" w14:textId="77777777" w:rsidR="00190CA4" w:rsidRDefault="004862A5" w:rsidP="00772F48">
      <w:pPr>
        <w:pStyle w:val="Abrog"/>
      </w:pPr>
      <w:r w:rsidRPr="0057053D">
        <w:t>21) handelsvestiging in de zin van artikel 4/2 met een netto handelsoppervlakte groter dan 4.000 vierkante meter, met uitzondering van de gevallen van belangrijke wijziging van de handelsactiviteit bedoeld onder 5° van artikel 4/2 en van de gevallen van uitbreidingen van een handelszaak of van een handelsgeheel bedoeld onder 3° van artikel 4/2 in zover de uitbreiding van de netto handelsoppervlakte lager dan 20 % is, met een plafond van 300 vierkante meter, ten aanzien van de netto handelsoppervlakte omschreven in de laatste vergunning van handelsvestiging uitgereikt voor de handelszaak in kwestie, krachtens de wet van 29 juni 1975 betreffende de handelsvestigingen of van de wet van 13 augustus 2004 betreffende de vergunning van handelsvestigingen, of in de laatste stedenbouwkundige vergunning uitgereikt na 1 juli 2014.</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59C215D0" w:rsidR="00190CA4" w:rsidRPr="0057053D" w:rsidRDefault="004862A5" w:rsidP="007E56B5">
      <w:pPr>
        <w:rPr>
          <w:b/>
          <w:lang w:val="nl-BE"/>
        </w:rPr>
      </w:pPr>
      <w:r w:rsidRPr="0057053D">
        <w:rPr>
          <w:lang w:val="nl-BE"/>
        </w:rPr>
        <w:t xml:space="preserve">7) </w:t>
      </w:r>
      <w:r w:rsidR="00B074DF" w:rsidRPr="00772F48">
        <w:rPr>
          <w:rStyle w:val="AbrogCar"/>
        </w:rPr>
        <w:t>aanleg van</w:t>
      </w:r>
      <w:r w:rsidRPr="00772F48">
        <w:rPr>
          <w:rStyle w:val="AbrogCar"/>
        </w:rPr>
        <w:t xml:space="preserve"> spoorweg- en intermodale platforms en intermodale terminals</w:t>
      </w:r>
      <w:r w:rsidR="00772F48">
        <w:rPr>
          <w:rStyle w:val="AbrogCar"/>
          <w:strike w:val="0"/>
        </w:rPr>
        <w:t xml:space="preserve">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7777777" w:rsidR="00190CA4" w:rsidRPr="0057053D" w:rsidRDefault="004862A5" w:rsidP="007E56B5">
      <w:pPr>
        <w:rPr>
          <w:b/>
          <w:lang w:val="nl-BE"/>
        </w:rPr>
      </w:pPr>
      <w:r w:rsidRPr="0057053D">
        <w:rPr>
          <w:lang w:val="nl-BE"/>
        </w:rPr>
        <w:t xml:space="preserve">8) </w:t>
      </w:r>
      <w:r w:rsidRPr="00772F48">
        <w:rPr>
          <w:rStyle w:val="AbrogCar"/>
        </w:rPr>
        <w:t>bouw van</w:t>
      </w:r>
      <w:r w:rsidRPr="0057053D">
        <w:rPr>
          <w:lang w:val="nl-BE"/>
        </w:rPr>
        <w:t xml:space="preserve"> luchthavens (niet onder bijlage A bedoelde projecten);</w:t>
      </w:r>
    </w:p>
    <w:p w14:paraId="1736055E" w14:textId="77777777" w:rsidR="00190CA4" w:rsidRPr="0057053D" w:rsidRDefault="004862A5" w:rsidP="007E56B5">
      <w:pPr>
        <w:rPr>
          <w:b/>
          <w:lang w:val="nl-BE"/>
        </w:rPr>
      </w:pPr>
      <w:r w:rsidRPr="0057053D">
        <w:rPr>
          <w:lang w:val="nl-BE"/>
        </w:rPr>
        <w:t xml:space="preserve">9) </w:t>
      </w:r>
      <w:r w:rsidR="00B074DF" w:rsidRPr="00772F48">
        <w:rPr>
          <w:rStyle w:val="AbrogCar"/>
        </w:rPr>
        <w:t>aanleg van</w:t>
      </w:r>
      <w:r w:rsidRPr="00772F48">
        <w:rPr>
          <w:rStyle w:val="AbrogCar"/>
        </w:rPr>
        <w:t xml:space="preserve"> wegen, van havens en haveninstallaties, met inbegrip van vissershavens</w:t>
      </w:r>
      <w:r w:rsidR="00772F48">
        <w:rPr>
          <w:rStyle w:val="AbrogCar"/>
          <w:strike w:val="0"/>
        </w:rPr>
        <w:t xml:space="preserve">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77777777" w:rsidR="00190CA4" w:rsidRPr="0057053D" w:rsidRDefault="004862A5" w:rsidP="007E56B5">
      <w:pPr>
        <w:rPr>
          <w:b/>
          <w:lang w:val="nl-BE"/>
        </w:rPr>
      </w:pPr>
      <w:r w:rsidRPr="0057053D">
        <w:rPr>
          <w:lang w:val="nl-BE"/>
        </w:rPr>
        <w:t xml:space="preserve">10) </w:t>
      </w:r>
      <w:r w:rsidR="00B074DF" w:rsidRPr="00B074DF">
        <w:rPr>
          <w:strike/>
          <w:color w:val="00B050"/>
          <w:lang w:val="nl-BE"/>
        </w:rPr>
        <w:t>aanleg van</w:t>
      </w:r>
      <w:r w:rsidRPr="0057053D">
        <w:rPr>
          <w:lang w:val="nl-BE"/>
        </w:rPr>
        <w:t xml:space="preserve">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7C3B566C" w:rsidR="00190CA4" w:rsidRPr="0057053D" w:rsidRDefault="004862A5" w:rsidP="007E56B5">
      <w:pPr>
        <w:rPr>
          <w:b/>
          <w:lang w:val="nl-BE"/>
        </w:rPr>
      </w:pPr>
      <w:r w:rsidRPr="0057053D">
        <w:rPr>
          <w:lang w:val="nl-BE"/>
        </w:rPr>
        <w:t xml:space="preserve">21) </w:t>
      </w:r>
      <w:r w:rsidRPr="00772F48">
        <w:rPr>
          <w:rStyle w:val="AbrogCar"/>
        </w:rPr>
        <w:t>bouw van een</w:t>
      </w:r>
      <w:r w:rsidRPr="0057053D">
        <w:rPr>
          <w:lang w:val="nl-BE"/>
        </w:rPr>
        <w:t xml:space="preserve"> kantoorgebouw waarvan de </w:t>
      </w:r>
      <w:r w:rsidRPr="00772F48">
        <w:rPr>
          <w:rStyle w:val="AbrogCar"/>
        </w:rPr>
        <w:t>bovengrondse</w:t>
      </w:r>
      <w:r w:rsidRPr="0057053D">
        <w:rPr>
          <w:lang w:val="nl-BE"/>
        </w:rPr>
        <w:t xml:space="preserv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483CBA4A" w14:textId="77777777" w:rsidR="00190CA4" w:rsidRDefault="004862A5" w:rsidP="00772F48">
      <w:pPr>
        <w:pStyle w:val="Abrog"/>
        <w:rPr>
          <w:strike w:val="0"/>
        </w:rPr>
      </w:pPr>
      <w:r w:rsidRPr="0057053D">
        <w:t>23) creatie van meer dan 1.000 vierkante meter lokalen bestemd voor productieve activiteiten, activiteiten van groothandel of magazijnen in zones die hoofdzakelijk voor bewoning bestemd zijn;</w:t>
      </w:r>
    </w:p>
    <w:p w14:paraId="5CC390BB" w14:textId="77777777"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55944CB2" w14:textId="77777777" w:rsidR="00190CA4" w:rsidRDefault="004862A5" w:rsidP="00772F48">
      <w:pPr>
        <w:pStyle w:val="Abrog"/>
        <w:rPr>
          <w:strike w:val="0"/>
        </w:rPr>
      </w:pPr>
      <w:r w:rsidRPr="0057053D">
        <w:t>24) scheppen van sport-, culturele, vrijetijds-, school- en sociale voorzieningen waarin meer dan 200 m2 toegankelijk is voor het gebruik van die voorzieningen;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3758E722" w14:textId="77777777" w:rsidR="00190CA4" w:rsidRDefault="004862A5" w:rsidP="00772F48">
      <w:pPr>
        <w:pStyle w:val="Abrog"/>
        <w:rPr>
          <w:strike w:val="0"/>
        </w:rPr>
      </w:pPr>
      <w:r w:rsidRPr="0057053D">
        <w:t>25) parkeerplaatsen in open lucht voor motorvoertuigen, buiten de openbare weg, waar van 50 tot 200 plaatsen zijn voor auto's;</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77777777" w:rsidR="00190CA4" w:rsidRPr="0057053D" w:rsidRDefault="004862A5" w:rsidP="00772F48">
      <w:pPr>
        <w:pStyle w:val="Abrog"/>
        <w:spacing w:after="240"/>
        <w:rPr>
          <w:b/>
        </w:rPr>
      </w:pPr>
      <w:r w:rsidRPr="0057053D">
        <w:t>26) garages, overdekte plaatsen waar motorvoertuigen worden geparkeerd (overdekte parkings, tentoonstellingsruimten, enz.) die tussen 25 en 200 voertuigen of aanhangwagen tellen;</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1D444E34" w14:textId="77777777" w:rsidR="00190CA4" w:rsidRDefault="004862A5" w:rsidP="00772F48">
      <w:pPr>
        <w:spacing w:after="0"/>
        <w:rPr>
          <w:strike/>
          <w:color w:val="00B050"/>
          <w:lang w:val="nl-BE"/>
        </w:rPr>
      </w:pPr>
      <w:r w:rsidRPr="00772F48">
        <w:rPr>
          <w:strike/>
          <w:color w:val="00B050"/>
          <w:lang w:val="nl-BE"/>
        </w:rPr>
        <w:t>28) elke wijziging of uitbreiding van de projecten die opgenomen zijn in bijlage A, of in bijlage B waarvoor reeds een toelating werd afgegeven of die reeds gerealiseerd zijn of die zich in de realisatiefase bevinden, die aanzienlijke negatieve gevolgen voor het milieu kan hebben (wijziging of uitbreiding die niet voorkomt in bijlage A).</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77777777"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14:paraId="7D4387DC" w14:textId="77777777"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77777777" w:rsidR="00190CA4" w:rsidRPr="0057053D" w:rsidRDefault="004862A5" w:rsidP="007E56B5">
      <w:pPr>
        <w:rPr>
          <w:b/>
          <w:lang w:val="nl-BE"/>
        </w:rPr>
      </w:pPr>
      <w:r w:rsidRPr="0057053D">
        <w:rPr>
          <w:lang w:val="nl-BE"/>
        </w:rPr>
        <w:t xml:space="preserve">30) </w:t>
      </w:r>
      <w:r w:rsidR="00B074DF" w:rsidRPr="00B074DF">
        <w:rPr>
          <w:strike/>
          <w:color w:val="00B050"/>
          <w:lang w:val="nl-BE"/>
        </w:rPr>
        <w:t>aanleg van</w:t>
      </w:r>
      <w:r w:rsidRPr="0057053D">
        <w:rPr>
          <w:lang w:val="nl-BE"/>
        </w:rPr>
        <w:t xml:space="preserve"> tramlijnen (uitgezonderd de boven- of ondergrondse lijnen die reeds werden vastgesteld in bijlage A )</w:t>
      </w:r>
    </w:p>
    <w:p w14:paraId="04E33FB0" w14:textId="77777777" w:rsidR="00190CA4" w:rsidRDefault="004862A5" w:rsidP="00772F48">
      <w:pPr>
        <w:pStyle w:val="Abrog"/>
        <w:rPr>
          <w:strike w:val="0"/>
        </w:rPr>
      </w:pPr>
      <w:r w:rsidRPr="0057053D">
        <w:t>31) handelsvestiging in de zin van artikel 4/2, van een netto handelsoppervlakte groter dan 1.000 vierkante meter, met inbegrip van alle gevallen van belangrijke wijziging van de handelsactiviteit als bedoeld onder 5° van artikel 4/2.</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77777777"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r w:rsidR="00772F48">
        <w:t xml:space="preserve"> </w:t>
      </w:r>
      <w:r w:rsidR="00772F48" w:rsidRPr="00772F48">
        <w:rPr>
          <w:color w:val="00B050"/>
        </w:rPr>
        <w:t>EN STEDENBOUWKUNDIGE VERORDENINGEN</w:t>
      </w:r>
      <w:r w:rsidR="007E56B5" w:rsidRPr="004862A5">
        <w:t>.</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03FE80" w:rsidR="00190CA4" w:rsidRPr="0057053D" w:rsidRDefault="004862A5" w:rsidP="007E56B5">
      <w:pPr>
        <w:rPr>
          <w:b/>
          <w:lang w:val="nl-BE"/>
        </w:rPr>
      </w:pPr>
      <w:r w:rsidRPr="0057053D">
        <w:rPr>
          <w:lang w:val="nl-BE"/>
        </w:rPr>
        <w:t>1° een samenvatting van de inhoud, een beschrijving van de doelstellingen van het plan</w:t>
      </w:r>
      <w:r w:rsidR="00F53462" w:rsidRPr="00F53462">
        <w:rPr>
          <w:lang w:val="nl-BE"/>
        </w:rPr>
        <w:t xml:space="preserve"> </w:t>
      </w:r>
      <w:r w:rsidR="006B2754">
        <w:rPr>
          <w:color w:val="00B050"/>
          <w:lang w:val="nl-BE"/>
        </w:rPr>
        <w:t>of van</w:t>
      </w:r>
      <w:r w:rsidR="00F53462">
        <w:rPr>
          <w:color w:val="00B050"/>
          <w:lang w:val="nl-BE"/>
        </w:rPr>
        <w:t xml:space="preserve"> de verorde</w:t>
      </w:r>
      <w:r w:rsidR="00F53462" w:rsidRPr="00F53462">
        <w:rPr>
          <w:color w:val="00B050"/>
          <w:lang w:val="nl-BE"/>
        </w:rPr>
        <w:t>ning</w:t>
      </w:r>
      <w:r w:rsidRPr="00F53462">
        <w:rPr>
          <w:color w:val="00B050"/>
          <w:lang w:val="nl-BE"/>
        </w:rPr>
        <w:t xml:space="preserve"> </w:t>
      </w:r>
      <w:r w:rsidRPr="0057053D">
        <w:rPr>
          <w:lang w:val="nl-BE"/>
        </w:rPr>
        <w:t xml:space="preserve">evenals zijn banden met andere pertinente plannen </w:t>
      </w:r>
      <w:r w:rsidRPr="00D037A3">
        <w:rPr>
          <w:rStyle w:val="AbrogCar"/>
        </w:rPr>
        <w:t>en programma's</w:t>
      </w:r>
      <w:r w:rsidR="00D037A3" w:rsidRPr="00D037A3">
        <w:rPr>
          <w:rStyle w:val="AbrogCar"/>
          <w:strike w:val="0"/>
        </w:rPr>
        <w:t>, programma’s en verordeningen</w:t>
      </w:r>
      <w:r w:rsidRPr="0057053D">
        <w:rPr>
          <w:lang w:val="nl-BE"/>
        </w:rPr>
        <w:t>;</w:t>
      </w:r>
    </w:p>
    <w:p w14:paraId="1E96D909" w14:textId="77777777"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r w:rsidR="00F53462">
        <w:rPr>
          <w:color w:val="00B050"/>
          <w:lang w:val="nl-BE"/>
        </w:rPr>
        <w:t>of</w:t>
      </w:r>
      <w:del w:id="69" w:author="TILQUIN Camille" w:date="2019-04-03T12:57:00Z">
        <w:r w:rsidR="00F53462" w:rsidDel="006B2754">
          <w:rPr>
            <w:color w:val="00B050"/>
            <w:lang w:val="nl-BE"/>
          </w:rPr>
          <w:delText xml:space="preserve"> van</w:delText>
        </w:r>
      </w:del>
      <w:r w:rsidR="00F53462">
        <w:rPr>
          <w:color w:val="00B050"/>
          <w:lang w:val="nl-BE"/>
        </w:rPr>
        <w:t xml:space="preserve"> de verorde</w:t>
      </w:r>
      <w:r w:rsidR="00F53462" w:rsidRPr="00F53462">
        <w:rPr>
          <w:color w:val="00B050"/>
          <w:lang w:val="nl-BE"/>
        </w:rPr>
        <w:t>ning</w:t>
      </w:r>
      <w:r w:rsidRPr="0057053D">
        <w:rPr>
          <w:lang w:val="nl-BE"/>
        </w:rPr>
        <w:t xml:space="preserve"> 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77777777" w:rsidR="00190CA4" w:rsidRPr="0057053D" w:rsidRDefault="004862A5" w:rsidP="007E56B5">
      <w:pPr>
        <w:rPr>
          <w:b/>
          <w:lang w:val="nl-BE"/>
        </w:rPr>
      </w:pPr>
      <w:r w:rsidRPr="0057053D">
        <w:rPr>
          <w:lang w:val="nl-BE"/>
        </w:rPr>
        <w:t xml:space="preserve">4° de aan het plan </w:t>
      </w:r>
      <w:r w:rsidR="00F53462">
        <w:rPr>
          <w:color w:val="00B050"/>
          <w:lang w:val="nl-BE"/>
        </w:rPr>
        <w:t>o</w:t>
      </w:r>
      <w:del w:id="70" w:author="TILQUIN Camille" w:date="2019-04-03T12:57:00Z">
        <w:r w:rsidR="00F53462" w:rsidDel="006B2754">
          <w:rPr>
            <w:color w:val="00B050"/>
            <w:lang w:val="nl-BE"/>
          </w:rPr>
          <w:delText>f van</w:delText>
        </w:r>
      </w:del>
      <w:r w:rsidR="00F53462">
        <w:rPr>
          <w:color w:val="00B050"/>
          <w:lang w:val="nl-BE"/>
        </w:rPr>
        <w:t xml:space="preserve"> de verorde</w:t>
      </w:r>
      <w:r w:rsidR="00F53462" w:rsidRPr="00F53462">
        <w:rPr>
          <w:color w:val="00B050"/>
          <w:lang w:val="nl-BE"/>
        </w:rPr>
        <w:t>ning</w:t>
      </w:r>
      <w:r w:rsidR="00F53462" w:rsidRPr="0057053D">
        <w:rPr>
          <w:lang w:val="nl-BE"/>
        </w:rPr>
        <w:t xml:space="preserve"> </w:t>
      </w:r>
      <w:r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24BE1F8E"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00F53462">
        <w:rPr>
          <w:color w:val="00B050"/>
          <w:lang w:val="nl-BE"/>
        </w:rPr>
        <w:t>of</w:t>
      </w:r>
      <w:del w:id="71" w:author="TILQUIN Camille" w:date="2019-04-03T12:58:00Z">
        <w:r w:rsidR="00F53462" w:rsidDel="006B2754">
          <w:rPr>
            <w:color w:val="00B050"/>
            <w:lang w:val="nl-BE"/>
          </w:rPr>
          <w:delText xml:space="preserve"> van </w:delText>
        </w:r>
      </w:del>
      <w:r w:rsidR="00F53462">
        <w:rPr>
          <w:color w:val="00B050"/>
          <w:lang w:val="nl-BE"/>
        </w:rPr>
        <w:t>de verorde</w:t>
      </w:r>
      <w:r w:rsidR="00F53462" w:rsidRPr="00F53462">
        <w:rPr>
          <w:color w:val="00B050"/>
          <w:lang w:val="nl-BE"/>
        </w:rPr>
        <w:t>ning</w:t>
      </w:r>
      <w:r w:rsidRPr="0057053D">
        <w:rPr>
          <w:lang w:val="nl-BE"/>
        </w:rPr>
        <w:t xml:space="preserve">,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w:t>
      </w:r>
      <w:r w:rsidR="00F53462">
        <w:rPr>
          <w:color w:val="00B050"/>
          <w:lang w:val="nl-BE"/>
        </w:rPr>
        <w:t>of</w:t>
      </w:r>
      <w:del w:id="72" w:author="TILQUIN Camille" w:date="2019-04-03T12:58:00Z">
        <w:r w:rsidR="00F53462" w:rsidDel="006B2754">
          <w:rPr>
            <w:color w:val="00B050"/>
            <w:lang w:val="nl-BE"/>
          </w:rPr>
          <w:delText xml:space="preserve"> </w:delText>
        </w:r>
      </w:del>
      <w:ins w:id="73" w:author="TILQUIN Camille" w:date="2019-04-03T12:58:00Z">
        <w:r w:rsidR="006B2754">
          <w:rPr>
            <w:color w:val="00B050"/>
            <w:lang w:val="nl-BE"/>
          </w:rPr>
          <w:t xml:space="preserve"> </w:t>
        </w:r>
      </w:ins>
      <w:del w:id="74" w:author="TILQUIN Camille" w:date="2019-04-03T12:58:00Z">
        <w:r w:rsidR="00F53462" w:rsidDel="006B2754">
          <w:rPr>
            <w:color w:val="00B050"/>
            <w:lang w:val="nl-BE"/>
          </w:rPr>
          <w:delText xml:space="preserve">van </w:delText>
        </w:r>
      </w:del>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geen dergelijke gebieden omvat, de milieuproblemen die verbonden zijn aan de inschrijving op het plan </w:t>
      </w:r>
      <w:r w:rsidR="00F53462">
        <w:rPr>
          <w:color w:val="00B050"/>
          <w:lang w:val="nl-BE"/>
        </w:rPr>
        <w:t>of</w:t>
      </w:r>
      <w:del w:id="75" w:author="TILQUIN Camille" w:date="2019-04-03T12:58:00Z">
        <w:r w:rsidR="00F53462" w:rsidDel="006B2754">
          <w:rPr>
            <w:color w:val="00B050"/>
            <w:lang w:val="nl-BE"/>
          </w:rPr>
          <w:delText xml:space="preserve"> van </w:delText>
        </w:r>
      </w:del>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77777777"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00F53462">
        <w:rPr>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77777777"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7777777" w:rsidR="00190CA4" w:rsidRPr="0057053D" w:rsidRDefault="004862A5" w:rsidP="007E56B5">
      <w:pPr>
        <w:rPr>
          <w:b/>
          <w:lang w:val="nl-BE"/>
        </w:rPr>
      </w:pPr>
      <w:r w:rsidRPr="0057053D">
        <w:rPr>
          <w:lang w:val="nl-BE"/>
        </w:rPr>
        <w:t xml:space="preserve">11° de overwogen maatregelen om de follow-up van inwerkingtreding van het plan </w:t>
      </w:r>
      <w:r w:rsidR="00F53462">
        <w:rPr>
          <w:color w:val="00B050"/>
          <w:lang w:val="nl-BE"/>
        </w:rPr>
        <w:t>of van de verorde</w:t>
      </w:r>
      <w:r w:rsidR="00F53462" w:rsidRPr="00F53462">
        <w:rPr>
          <w:color w:val="00B050"/>
          <w:lang w:val="nl-BE"/>
        </w:rPr>
        <w:t xml:space="preserve">ning </w:t>
      </w:r>
      <w:r w:rsidRPr="0057053D">
        <w:rPr>
          <w:lang w:val="nl-BE"/>
        </w:rPr>
        <w:t>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7777777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r w:rsidR="00772F48" w:rsidRPr="00772F48">
        <w:t xml:space="preserve"> </w:t>
      </w:r>
      <w:r w:rsidR="00772F48" w:rsidRPr="00772F48">
        <w:rPr>
          <w:color w:val="00B050"/>
        </w:rPr>
        <w:t>EN STEDENBOUWKUNDIGE VERORDENINGEN</w:t>
      </w:r>
      <w:r w:rsidR="007E56B5" w:rsidRPr="004862A5">
        <w:t>.</w:t>
      </w:r>
    </w:p>
    <w:p w14:paraId="2E661050" w14:textId="354326C3" w:rsidR="00190CA4" w:rsidRPr="0057053D" w:rsidRDefault="004862A5" w:rsidP="007E56B5">
      <w:pPr>
        <w:spacing w:after="0"/>
        <w:rPr>
          <w:b/>
          <w:lang w:val="nl-BE"/>
        </w:rPr>
      </w:pPr>
      <w:r w:rsidRPr="0057053D">
        <w:rPr>
          <w:lang w:val="nl-BE"/>
        </w:rPr>
        <w:t xml:space="preserve">1. De kenmerken van </w:t>
      </w:r>
      <w:r w:rsidRPr="00D037A3">
        <w:rPr>
          <w:rStyle w:val="AbrogCar"/>
        </w:rPr>
        <w:t>plannen</w:t>
      </w:r>
      <w:r w:rsidR="00D037A3">
        <w:rPr>
          <w:rStyle w:val="AbrogCar"/>
          <w:strike w:val="0"/>
        </w:rPr>
        <w:t xml:space="preserve"> </w:t>
      </w:r>
      <w:r w:rsidR="00D037A3" w:rsidRPr="00D037A3">
        <w:rPr>
          <w:rStyle w:val="AbrogCar"/>
          <w:strike w:val="0"/>
        </w:rPr>
        <w:t>het</w:t>
      </w:r>
      <w:r w:rsidR="004A7994">
        <w:rPr>
          <w:rStyle w:val="AbrogCar"/>
          <w:strike w:val="0"/>
        </w:rPr>
        <w:t xml:space="preserve"> </w:t>
      </w:r>
      <w:r w:rsidR="00D037A3" w:rsidRPr="00D037A3">
        <w:rPr>
          <w:rStyle w:val="AbrogCar"/>
          <w:strike w:val="0"/>
        </w:rPr>
        <w:t>plan</w:t>
      </w:r>
      <w:r w:rsidR="004A7994">
        <w:rPr>
          <w:rStyle w:val="AbrogCar"/>
          <w:strike w:val="0"/>
        </w:rPr>
        <w:t xml:space="preserve"> </w:t>
      </w:r>
      <w:r w:rsidR="00D037A3" w:rsidRPr="00D037A3">
        <w:rPr>
          <w:rStyle w:val="AbrogCar"/>
          <w:strike w:val="0"/>
        </w:rPr>
        <w:t>of</w:t>
      </w:r>
      <w:del w:id="76" w:author="TILQUIN Camille" w:date="2019-04-03T13:25:00Z">
        <w:r w:rsidR="00D037A3" w:rsidRPr="00D037A3" w:rsidDel="00946FEB">
          <w:rPr>
            <w:rStyle w:val="AbrogCar"/>
            <w:strike w:val="0"/>
          </w:rPr>
          <w:delText xml:space="preserve"> </w:delText>
        </w:r>
      </w:del>
      <w:ins w:id="77" w:author="TILQUIN Camille" w:date="2019-04-03T13:25:00Z">
        <w:r w:rsidR="00946FEB">
          <w:rPr>
            <w:rStyle w:val="AbrogCar"/>
            <w:strike w:val="0"/>
          </w:rPr>
          <w:t xml:space="preserve"> </w:t>
        </w:r>
      </w:ins>
      <w:r w:rsidR="00D037A3" w:rsidRPr="00D037A3">
        <w:rPr>
          <w:rStyle w:val="AbrogCar"/>
          <w:strike w:val="0"/>
        </w:rPr>
        <w:t>de verordening</w:t>
      </w:r>
      <w:r w:rsidRPr="0057053D">
        <w:rPr>
          <w:lang w:val="nl-BE"/>
        </w:rPr>
        <w:t>, in het bijzonder :</w:t>
      </w:r>
    </w:p>
    <w:p w14:paraId="1C8C9D03" w14:textId="23D76A3D"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of</w:t>
      </w:r>
      <w:ins w:id="78" w:author="TILQUIN Camille" w:date="2019-04-03T13:24:00Z">
        <w:r w:rsidR="00F15B31">
          <w:rPr>
            <w:color w:val="00B050"/>
            <w:lang w:val="nl-BE"/>
          </w:rPr>
          <w:t xml:space="preserve"> in</w:t>
        </w:r>
      </w:ins>
      <w:del w:id="79" w:author="TILQUIN Camille" w:date="2019-04-03T13:24:00Z">
        <w:r w:rsidR="00F53462" w:rsidDel="00F15B31">
          <w:rPr>
            <w:color w:val="00B050"/>
            <w:lang w:val="nl-BE"/>
          </w:rPr>
          <w:delText xml:space="preserve"> </w:delText>
        </w:r>
      </w:del>
      <w:del w:id="80" w:author="TILQUIN Camille" w:date="2019-04-03T12:59:00Z">
        <w:r w:rsidR="00F53462" w:rsidDel="006B2754">
          <w:rPr>
            <w:color w:val="00B050"/>
            <w:lang w:val="nl-BE"/>
          </w:rPr>
          <w:delText>va</w:delText>
        </w:r>
      </w:del>
      <w:del w:id="81" w:author="TILQUIN Camille" w:date="2019-04-03T12:58:00Z">
        <w:r w:rsidR="00F53462" w:rsidDel="006B2754">
          <w:rPr>
            <w:color w:val="00B050"/>
            <w:lang w:val="nl-BE"/>
          </w:rPr>
          <w:delText xml:space="preserve">n </w:delText>
        </w:r>
      </w:del>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een kader vormt voor projecten en andere activiteiten met betrekking tot de ligging, aard, omvang en gebruiksvoorwaarden alsmede wat betreft de toewijzing van hulpbronnen;</w:t>
      </w:r>
    </w:p>
    <w:p w14:paraId="59704EA9" w14:textId="59FFE357"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 xml:space="preserve">of </w:t>
      </w:r>
      <w:del w:id="82" w:author="TILQUIN Camille" w:date="2019-04-03T12:59:00Z">
        <w:r w:rsidR="00F53462" w:rsidDel="006B2754">
          <w:rPr>
            <w:color w:val="00B050"/>
            <w:lang w:val="nl-BE"/>
          </w:rPr>
          <w:delText>van</w:delText>
        </w:r>
      </w:del>
      <w:ins w:id="83" w:author="TILQUIN Camille" w:date="2019-04-03T13:24:00Z">
        <w:r w:rsidR="00946FEB">
          <w:rPr>
            <w:color w:val="00B050"/>
            <w:lang w:val="nl-BE"/>
          </w:rPr>
          <w:t xml:space="preserve"> in</w:t>
        </w:r>
      </w:ins>
      <w:del w:id="84" w:author="TILQUIN Camille" w:date="2019-04-03T12:59:00Z">
        <w:r w:rsidR="00F53462" w:rsidDel="006B2754">
          <w:rPr>
            <w:color w:val="00B050"/>
            <w:lang w:val="nl-BE"/>
          </w:rPr>
          <w:delText xml:space="preserve"> </w:delText>
        </w:r>
      </w:del>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andere plannen </w:t>
      </w:r>
      <w:r w:rsidRPr="00D037A3">
        <w:rPr>
          <w:rStyle w:val="AbrogCar"/>
        </w:rPr>
        <w:t>en programma's</w:t>
      </w:r>
      <w:r w:rsidR="00D037A3">
        <w:rPr>
          <w:rStyle w:val="AbrogCar"/>
          <w:strike w:val="0"/>
        </w:rPr>
        <w:t xml:space="preserve"> </w:t>
      </w:r>
      <w:r w:rsidR="00D037A3" w:rsidRPr="00D037A3">
        <w:rPr>
          <w:rStyle w:val="AbrogCar"/>
          <w:strike w:val="0"/>
        </w:rPr>
        <w:t>programma’s en verordeningen</w:t>
      </w:r>
      <w:r w:rsidRPr="0057053D">
        <w:rPr>
          <w:lang w:val="nl-BE"/>
        </w:rPr>
        <w:t>, met inbegrip van die welke deel zijn van een hiërarchisch geheel, beïnvloedt;</w:t>
      </w:r>
    </w:p>
    <w:p w14:paraId="448689AD" w14:textId="77777777"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voor de integratie van milieuoverwegingen, vooral met het oog op de bevordering van duurzame ontwikkeling;</w:t>
      </w:r>
    </w:p>
    <w:p w14:paraId="785C9B58" w14:textId="77777777" w:rsidR="00190CA4" w:rsidRPr="0057053D" w:rsidRDefault="004862A5" w:rsidP="007E56B5">
      <w:pPr>
        <w:spacing w:after="0"/>
        <w:rPr>
          <w:b/>
          <w:lang w:val="nl-BE"/>
        </w:rPr>
      </w:pPr>
      <w:r w:rsidRPr="0057053D">
        <w:rPr>
          <w:lang w:val="nl-BE"/>
        </w:rPr>
        <w:t>- milieuproblemen die relevant zijn voor het plan</w:t>
      </w:r>
      <w:r w:rsidR="00F53462" w:rsidRPr="00F53462">
        <w:rPr>
          <w:color w:val="00B050"/>
          <w:lang w:val="nl-BE"/>
        </w:rPr>
        <w:t xml:space="preserve"> of</w:t>
      </w:r>
      <w:del w:id="85" w:author="TILQUIN Camille" w:date="2019-04-03T12:59:00Z">
        <w:r w:rsidR="00F53462" w:rsidRPr="00F53462" w:rsidDel="006B2754">
          <w:rPr>
            <w:color w:val="00B050"/>
            <w:lang w:val="nl-BE"/>
          </w:rPr>
          <w:delText xml:space="preserve"> van</w:delText>
        </w:r>
      </w:del>
      <w:r w:rsidR="00F53462" w:rsidRPr="00F53462">
        <w:rPr>
          <w:color w:val="00B050"/>
          <w:lang w:val="nl-BE"/>
        </w:rPr>
        <w:t xml:space="preserve"> de verordening</w:t>
      </w:r>
      <w:r w:rsidRPr="0057053D">
        <w:rPr>
          <w:lang w:val="nl-BE"/>
        </w:rPr>
        <w:t>;</w:t>
      </w:r>
    </w:p>
    <w:p w14:paraId="13C07595" w14:textId="77777777" w:rsidR="00190CA4" w:rsidRPr="0057053D" w:rsidRDefault="004862A5" w:rsidP="007E56B5">
      <w:pPr>
        <w:rPr>
          <w:b/>
          <w:lang w:val="nl-BE"/>
        </w:rPr>
      </w:pPr>
      <w:r w:rsidRPr="0057053D">
        <w:rPr>
          <w:lang w:val="nl-BE"/>
        </w:rPr>
        <w:t xml:space="preserve">- de relevantie van het plan </w:t>
      </w:r>
      <w:r w:rsidR="00F53462">
        <w:rPr>
          <w:color w:val="00B050"/>
          <w:lang w:val="nl-BE"/>
        </w:rPr>
        <w:t>of van de verorde</w:t>
      </w:r>
      <w:r w:rsidR="00F53462" w:rsidRPr="00F53462">
        <w:rPr>
          <w:color w:val="00B050"/>
          <w:lang w:val="nl-BE"/>
        </w:rPr>
        <w:t xml:space="preserve">ning </w:t>
      </w:r>
      <w:r w:rsidRPr="0057053D">
        <w:rPr>
          <w:lang w:val="nl-BE"/>
        </w:rPr>
        <w:t xml:space="preserve">voor de toepassing van de milieuwetgeving van de Gemeenschap betreffende milieu (bijvoorbeeld de plannen en de </w:t>
      </w:r>
      <w:r w:rsidRPr="00D037A3">
        <w:rPr>
          <w:rStyle w:val="AbrogCar"/>
        </w:rPr>
        <w:t>programma's</w:t>
      </w:r>
      <w:r w:rsidR="00D037A3">
        <w:rPr>
          <w:rStyle w:val="AbrogCar"/>
          <w:strike w:val="0"/>
        </w:rPr>
        <w:t xml:space="preserve"> </w:t>
      </w:r>
      <w:r w:rsidR="00D037A3" w:rsidRPr="00D037A3">
        <w:rPr>
          <w:rStyle w:val="AbrogCar"/>
          <w:strike w:val="0"/>
        </w:rPr>
        <w:t>programma’s en verordeningen</w:t>
      </w:r>
      <w:r w:rsidRPr="0057053D">
        <w:rPr>
          <w:lang w:val="nl-BE"/>
        </w:rPr>
        <w:t xml:space="preserve"> 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3904A651" w:rsidR="00757149" w:rsidRDefault="004862A5" w:rsidP="00946FEB">
      <w:pPr>
        <w:rPr>
          <w:ins w:id="86" w:author="TILQUIN Camille" w:date="2019-04-03T13:26:00Z"/>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del w:id="87" w:author="TILQUIN Camille" w:date="2019-04-03T13:26:00Z">
        <w:r w:rsidRPr="007E56B5" w:rsidDel="00946FEB">
          <w:rPr>
            <w:lang w:val="nl-BE"/>
          </w:rPr>
          <w:delText xml:space="preserve"> </w:delText>
        </w:r>
      </w:del>
      <w:r w:rsidRPr="007E56B5">
        <w:rPr>
          <w:lang w:val="nl-BE"/>
        </w:rPr>
        <w:t>.</w:t>
      </w:r>
    </w:p>
    <w:p w14:paraId="026D4D71" w14:textId="36409DA0" w:rsidR="00946FEB" w:rsidRDefault="00946FEB" w:rsidP="00946FEB">
      <w:pPr>
        <w:rPr>
          <w:ins w:id="88" w:author="TILQUIN Camille" w:date="2019-04-03T13:26:00Z"/>
          <w:lang w:val="nl-BE"/>
        </w:rPr>
      </w:pPr>
    </w:p>
    <w:p w14:paraId="67EBD818" w14:textId="77777777" w:rsidR="00946FEB" w:rsidRPr="007E56B5" w:rsidRDefault="00946FEB" w:rsidP="00946FEB">
      <w:pPr>
        <w:rPr>
          <w:lang w:val="nl-BE"/>
        </w:rPr>
      </w:pPr>
    </w:p>
    <w:p w14:paraId="1494F766" w14:textId="77777777" w:rsidR="00D037A3" w:rsidRPr="00D037A3" w:rsidRDefault="00D037A3" w:rsidP="00D037A3">
      <w:pPr>
        <w:pStyle w:val="Titre3"/>
        <w:rPr>
          <w:color w:val="00B050"/>
        </w:rPr>
      </w:pPr>
      <w:r w:rsidRPr="00D037A3">
        <w:rPr>
          <w:color w:val="00B050"/>
        </w:rPr>
        <w:t xml:space="preserve">Bijlage E. - SELECTIECRITERIA VOOR PROJECTEN ONDERWORPEN AAN DE EFFECTENBEOORDELING </w:t>
      </w:r>
    </w:p>
    <w:p w14:paraId="31E3AD6B" w14:textId="77777777" w:rsidR="00D037A3" w:rsidRDefault="00D037A3" w:rsidP="00D037A3">
      <w:pPr>
        <w:pStyle w:val="Sansinterligne"/>
        <w:rPr>
          <w:color w:val="00B050"/>
        </w:rPr>
      </w:pPr>
    </w:p>
    <w:p w14:paraId="06809F8A" w14:textId="77777777" w:rsidR="00D037A3" w:rsidRPr="00D037A3" w:rsidRDefault="00D037A3" w:rsidP="00D037A3">
      <w:pPr>
        <w:pStyle w:val="Sansinterligne"/>
        <w:rPr>
          <w:color w:val="00B050"/>
        </w:rPr>
      </w:pPr>
      <w:r w:rsidRPr="00D037A3">
        <w:rPr>
          <w:color w:val="00B050"/>
        </w:rPr>
        <w:t>1. Kenmerken van de projecten De kenmerken van de projecten moeten beoordeeld worden op het vlak van :</w:t>
      </w:r>
    </w:p>
    <w:p w14:paraId="0F75376B" w14:textId="77777777" w:rsidR="00D037A3" w:rsidRPr="00D037A3" w:rsidRDefault="00D037A3" w:rsidP="00D037A3">
      <w:pPr>
        <w:pStyle w:val="Numrotationmodifie"/>
      </w:pPr>
      <w:r w:rsidRPr="00D037A3">
        <w:t>a) de afmeting en het ontwerp van</w:t>
      </w:r>
      <w:r w:rsidR="004A7994">
        <w:t xml:space="preserve"> </w:t>
      </w:r>
      <w:r w:rsidRPr="00D037A3">
        <w:t>het</w:t>
      </w:r>
      <w:r w:rsidR="004A7994">
        <w:t xml:space="preserve"> </w:t>
      </w:r>
      <w:r w:rsidRPr="00D037A3">
        <w:t>project</w:t>
      </w:r>
      <w:r w:rsidR="004A7994">
        <w:t xml:space="preserve"> </w:t>
      </w:r>
      <w:r w:rsidRPr="00D037A3">
        <w:t>in zijn geheel ;</w:t>
      </w:r>
    </w:p>
    <w:p w14:paraId="1EDBC5E3" w14:textId="77777777" w:rsidR="00D037A3" w:rsidRPr="00D037A3" w:rsidRDefault="00D037A3" w:rsidP="00D037A3">
      <w:pPr>
        <w:pStyle w:val="Numrotationmodifie"/>
      </w:pPr>
      <w:r w:rsidRPr="00D037A3">
        <w:t>b) het samengaan met</w:t>
      </w:r>
      <w:r>
        <w:t xml:space="preserve"> andere bestaande en/of goedge</w:t>
      </w:r>
      <w:r w:rsidRPr="00D037A3">
        <w:t>keurde projecten ;</w:t>
      </w:r>
    </w:p>
    <w:p w14:paraId="704349E9" w14:textId="77777777" w:rsidR="00D037A3" w:rsidRPr="00D037A3" w:rsidRDefault="00D037A3" w:rsidP="00D037A3">
      <w:pPr>
        <w:pStyle w:val="Numrotationmodifie"/>
      </w:pPr>
      <w:r w:rsidRPr="00D037A3">
        <w:t>c) het gebruik van natuurlijke hulpbronnen, in het bijzonder bodem, grond, water en biodiversiteit ;</w:t>
      </w:r>
    </w:p>
    <w:p w14:paraId="6077758A" w14:textId="77777777" w:rsidR="00D037A3" w:rsidRPr="00D037A3" w:rsidRDefault="00D037A3" w:rsidP="00D037A3">
      <w:pPr>
        <w:pStyle w:val="Numrotationmodifie"/>
      </w:pPr>
      <w:r w:rsidRPr="00D037A3">
        <w:t>d) de afvalproductie ;</w:t>
      </w:r>
    </w:p>
    <w:p w14:paraId="61E51FC0" w14:textId="77777777" w:rsidR="00D037A3" w:rsidRPr="00D037A3" w:rsidRDefault="00D037A3" w:rsidP="00D037A3">
      <w:pPr>
        <w:pStyle w:val="Numrotationmodifie"/>
      </w:pPr>
      <w:r w:rsidRPr="00D037A3">
        <w:t>e) de verontreiniging en hinder ;</w:t>
      </w:r>
    </w:p>
    <w:p w14:paraId="2DFFE2D1" w14:textId="77777777" w:rsidR="00D037A3" w:rsidRPr="00D037A3" w:rsidRDefault="00D037A3" w:rsidP="00D037A3">
      <w:pPr>
        <w:pStyle w:val="Numrotationmodifie"/>
      </w:pPr>
      <w:r w:rsidRPr="00D037A3">
        <w:t>f) het risico op ongevallen en/of grote rampen in samenhang met het betreffende project, met name vanwege de klimaatverandering, rekening houdende met de stand van zaken in de wetenschappelijke kennis ter zake ;</w:t>
      </w:r>
    </w:p>
    <w:p w14:paraId="4CAD2C24" w14:textId="77777777" w:rsidR="00D037A3" w:rsidRDefault="00D037A3" w:rsidP="00D037A3">
      <w:pPr>
        <w:pStyle w:val="Numrotationmodifie"/>
      </w:pPr>
      <w:r w:rsidRPr="00D037A3">
        <w:t>g</w:t>
      </w:r>
      <w:r>
        <w:t xml:space="preserve">) de </w:t>
      </w:r>
      <w:r w:rsidRPr="00D037A3">
        <w:t>risico’s voor de menselijke gezondheid (dus, bijvoorbeeld water of</w:t>
      </w:r>
      <w:r w:rsidR="004A7994">
        <w:t xml:space="preserve"> </w:t>
      </w:r>
      <w:r w:rsidRPr="00D037A3">
        <w:t>luchtverontreiniging).</w:t>
      </w:r>
    </w:p>
    <w:p w14:paraId="2A832E1B" w14:textId="77777777" w:rsidR="00D037A3" w:rsidRPr="00D037A3" w:rsidRDefault="00D037A3" w:rsidP="00D037A3">
      <w:pPr>
        <w:pStyle w:val="Sansinterligne"/>
        <w:rPr>
          <w:color w:val="00B050"/>
        </w:rPr>
      </w:pPr>
    </w:p>
    <w:p w14:paraId="058C9129" w14:textId="77777777" w:rsidR="00D037A3" w:rsidRPr="00D037A3" w:rsidRDefault="00D037A3" w:rsidP="00D037A3">
      <w:pPr>
        <w:pStyle w:val="Sansinterligne"/>
        <w:rPr>
          <w:color w:val="00B050"/>
        </w:rPr>
      </w:pPr>
      <w:r w:rsidRPr="00D037A3">
        <w:rPr>
          <w:color w:val="00B050"/>
        </w:rPr>
        <w:t>2. Ligging van de projecten</w:t>
      </w:r>
    </w:p>
    <w:p w14:paraId="7CA99314" w14:textId="77777777" w:rsidR="00D037A3" w:rsidRPr="00D037A3" w:rsidRDefault="00D037A3" w:rsidP="00D037A3">
      <w:pPr>
        <w:pStyle w:val="Sansinterligne"/>
        <w:rPr>
          <w:color w:val="00B050"/>
        </w:rPr>
      </w:pPr>
      <w:r w:rsidRPr="00D037A3">
        <w:rPr>
          <w:color w:val="00B050"/>
        </w:rPr>
        <w:t>Ligging van de inrichtingen. De milieugevoeligheid van de geografische zones</w:t>
      </w:r>
      <w:r>
        <w:rPr>
          <w:color w:val="00B050"/>
        </w:rPr>
        <w:t xml:space="preserve"> die door de inrichtingen geïm</w:t>
      </w:r>
      <w:r w:rsidRPr="00D037A3">
        <w:rPr>
          <w:color w:val="00B050"/>
        </w:rPr>
        <w:t>pacteerd kunnen</w:t>
      </w:r>
      <w:r w:rsidR="004A7994">
        <w:rPr>
          <w:color w:val="00B050"/>
        </w:rPr>
        <w:t xml:space="preserve"> </w:t>
      </w:r>
      <w:r w:rsidRPr="00D037A3">
        <w:rPr>
          <w:color w:val="00B050"/>
        </w:rPr>
        <w:t>worden moet</w:t>
      </w:r>
      <w:r w:rsidR="004A7994">
        <w:rPr>
          <w:color w:val="00B050"/>
        </w:rPr>
        <w:t xml:space="preserve"> </w:t>
      </w:r>
      <w:r w:rsidRPr="00D037A3">
        <w:rPr>
          <w:color w:val="00B050"/>
        </w:rPr>
        <w:t>in beschouwing</w:t>
      </w:r>
      <w:r w:rsidR="004A7994">
        <w:rPr>
          <w:color w:val="00B050"/>
        </w:rPr>
        <w:t xml:space="preserve"> </w:t>
      </w:r>
      <w:r w:rsidRPr="00D037A3">
        <w:rPr>
          <w:color w:val="00B050"/>
        </w:rPr>
        <w:t>worden genomen, rekening houdende met :</w:t>
      </w:r>
    </w:p>
    <w:p w14:paraId="107C6785" w14:textId="77777777" w:rsidR="00D037A3" w:rsidRDefault="00D037A3" w:rsidP="00D037A3">
      <w:pPr>
        <w:pStyle w:val="Numrotationmodifie"/>
      </w:pPr>
      <w:r w:rsidRPr="00D037A3">
        <w:t xml:space="preserve">a) de bestaande en goedgekeurde grondbezetting ; </w:t>
      </w:r>
    </w:p>
    <w:p w14:paraId="0F9C1989" w14:textId="77777777" w:rsidR="00D037A3" w:rsidRPr="00D037A3" w:rsidRDefault="00D037A3" w:rsidP="00D037A3">
      <w:pPr>
        <w:pStyle w:val="Numrotationmodifie"/>
      </w:pPr>
      <w:r w:rsidRPr="00D037A3">
        <w:t>b) de betrekkelijke rijkdom, beschikbaarheid, kwaliteit en het herstelvermogen van de natuurlijke rijkdommen van de zone (met inbegrip van bodem, grond, water en biodiversiteit) en haar ondergrond ;</w:t>
      </w:r>
    </w:p>
    <w:p w14:paraId="728C436E" w14:textId="77777777" w:rsidR="00D037A3" w:rsidRPr="00D037A3" w:rsidRDefault="00D037A3" w:rsidP="00D037A3">
      <w:pPr>
        <w:pStyle w:val="Numrotationmodifie"/>
      </w:pPr>
      <w:r w:rsidRPr="00D037A3">
        <w:t>c) de belastingscapaciteit van de natuurlijke omgeving, met bijzondere aandacht voor volgende zones :</w:t>
      </w:r>
    </w:p>
    <w:p w14:paraId="0A03C8AD" w14:textId="77777777" w:rsidR="00D037A3" w:rsidRPr="00D037A3" w:rsidRDefault="00D037A3" w:rsidP="00D037A3">
      <w:pPr>
        <w:pStyle w:val="Numrotationmodifie"/>
        <w:ind w:left="851"/>
      </w:pPr>
      <w:r w:rsidRPr="00D037A3">
        <w:t xml:space="preserve">1° vochtige zones, waterkanten, estuaria ; </w:t>
      </w:r>
    </w:p>
    <w:p w14:paraId="4E36561C" w14:textId="77777777" w:rsidR="00D037A3" w:rsidRPr="00D037A3" w:rsidRDefault="00D037A3" w:rsidP="00D037A3">
      <w:pPr>
        <w:pStyle w:val="Numrotationmodifie"/>
        <w:ind w:left="851"/>
      </w:pPr>
      <w:r w:rsidRPr="00D037A3">
        <w:t xml:space="preserve">2° kustgebieden en mariene zones ; </w:t>
      </w:r>
    </w:p>
    <w:p w14:paraId="15925208" w14:textId="77777777" w:rsidR="00D037A3" w:rsidRPr="00D037A3" w:rsidRDefault="00D037A3" w:rsidP="00D037A3">
      <w:pPr>
        <w:pStyle w:val="Numrotationmodifie"/>
        <w:ind w:left="851"/>
      </w:pPr>
      <w:r w:rsidRPr="00D037A3">
        <w:t xml:space="preserve">3° zones met bergen en wouden ; </w:t>
      </w:r>
    </w:p>
    <w:p w14:paraId="2961B8ED" w14:textId="77777777" w:rsidR="00D037A3" w:rsidRPr="00D037A3" w:rsidRDefault="00D037A3" w:rsidP="00D037A3">
      <w:pPr>
        <w:pStyle w:val="Numrotationmodifie"/>
        <w:ind w:left="851"/>
      </w:pPr>
      <w:r w:rsidRPr="00D037A3">
        <w:t>4° natuurreservaten en natuurparken ;</w:t>
      </w:r>
    </w:p>
    <w:p w14:paraId="25002288" w14:textId="77777777" w:rsidR="00D037A3" w:rsidRPr="00D037A3" w:rsidRDefault="00D037A3" w:rsidP="00D037A3">
      <w:pPr>
        <w:pStyle w:val="Numrotationmodifie"/>
        <w:ind w:left="851"/>
      </w:pPr>
      <w:r w:rsidRPr="00D037A3">
        <w:t>5° zones die ingedeeld of beschermd zijn door de wetgeving en de reglementering in het Brussels Hoofdstedelijk Gewest ; Natura 2000-zones en zones die bescherming genieten krachtens de richtlijnen 92/43/EEG en 2009/147/EG ;</w:t>
      </w:r>
    </w:p>
    <w:p w14:paraId="11398B5C" w14:textId="77777777" w:rsidR="00D037A3" w:rsidRPr="00D037A3" w:rsidRDefault="00D037A3" w:rsidP="00D037A3">
      <w:pPr>
        <w:pStyle w:val="Numrotationmodifie"/>
        <w:ind w:left="851"/>
      </w:pPr>
      <w:r w:rsidRPr="00D037A3">
        <w:t>6° zones die de milieukwaliteitsnormen vastgelegd in de wetgeving van de Europese Unie en relevant voor het project niet naleven of die als dusdanig beschouwd worden ;</w:t>
      </w:r>
    </w:p>
    <w:p w14:paraId="67A3F4A1" w14:textId="77777777" w:rsidR="00D037A3" w:rsidRDefault="00D037A3" w:rsidP="00D037A3">
      <w:pPr>
        <w:pStyle w:val="Numrotationmodifie"/>
        <w:ind w:left="851"/>
      </w:pPr>
      <w:r w:rsidRPr="00D037A3">
        <w:t xml:space="preserve">7° zones met een hoge bevolkingsdichtheid ; </w:t>
      </w:r>
    </w:p>
    <w:p w14:paraId="17ECA4C6" w14:textId="77777777" w:rsidR="00D037A3" w:rsidRDefault="00D037A3" w:rsidP="00D037A3">
      <w:pPr>
        <w:pStyle w:val="Numrotationmodifie"/>
        <w:ind w:left="851"/>
      </w:pPr>
      <w:r w:rsidRPr="00D037A3">
        <w:t>8° historisch,</w:t>
      </w:r>
      <w:r w:rsidR="004A7994">
        <w:t xml:space="preserve"> </w:t>
      </w:r>
      <w:r w:rsidRPr="00D037A3">
        <w:t>cultu</w:t>
      </w:r>
      <w:r>
        <w:t>reel</w:t>
      </w:r>
      <w:r w:rsidR="004A7994">
        <w:t xml:space="preserve"> </w:t>
      </w:r>
      <w:r>
        <w:t>en</w:t>
      </w:r>
      <w:r w:rsidR="004A7994">
        <w:t xml:space="preserve"> </w:t>
      </w:r>
      <w:r>
        <w:t>archeologisch</w:t>
      </w:r>
      <w:r w:rsidR="004A7994">
        <w:t xml:space="preserve"> </w:t>
      </w:r>
      <w:r>
        <w:t>waarde</w:t>
      </w:r>
      <w:r w:rsidRPr="00D037A3">
        <w:t>volle landschappen.</w:t>
      </w:r>
    </w:p>
    <w:p w14:paraId="6C7A0310" w14:textId="77777777" w:rsidR="00D037A3" w:rsidRPr="00D037A3" w:rsidRDefault="00D037A3" w:rsidP="00D037A3">
      <w:pPr>
        <w:pStyle w:val="Numrotationmodifie"/>
      </w:pPr>
    </w:p>
    <w:p w14:paraId="1FD4736D" w14:textId="77777777" w:rsidR="00D037A3" w:rsidRPr="00D037A3" w:rsidRDefault="00D037A3" w:rsidP="00D037A3">
      <w:pPr>
        <w:pStyle w:val="Sansinterligne"/>
        <w:rPr>
          <w:color w:val="00B050"/>
        </w:rPr>
      </w:pPr>
      <w:r w:rsidRPr="00D037A3">
        <w:rPr>
          <w:color w:val="00B050"/>
        </w:rPr>
        <w:t>3.</w:t>
      </w:r>
      <w:r w:rsidRPr="00D037A3">
        <w:rPr>
          <w:color w:val="00B050"/>
        </w:rPr>
        <w:tab/>
        <w:t>Type en kenmerken van het potentiële effect</w:t>
      </w:r>
    </w:p>
    <w:p w14:paraId="345CE4C1" w14:textId="77777777" w:rsidR="00D037A3" w:rsidRPr="00D037A3" w:rsidRDefault="00D037A3" w:rsidP="00D037A3">
      <w:pPr>
        <w:pStyle w:val="Sansinterligne"/>
        <w:rPr>
          <w:color w:val="00B050"/>
        </w:rPr>
      </w:pPr>
      <w:r w:rsidRPr="00D037A3">
        <w:rPr>
          <w:color w:val="00B050"/>
        </w:rPr>
        <w:t>De aanzienlijke effecten die een project zou kunnen hebben op het milieu dienen beschouwd te worden aan de hand van de bij punten 1 en 2 van onderhavige bijlage opgesomde criteria, rekening houdende met :</w:t>
      </w:r>
    </w:p>
    <w:p w14:paraId="6AC096E1" w14:textId="77777777" w:rsidR="00D037A3" w:rsidRPr="00D037A3" w:rsidRDefault="00D037A3" w:rsidP="00D037A3">
      <w:pPr>
        <w:pStyle w:val="Numrotationmodifie"/>
      </w:pPr>
      <w:r w:rsidRPr="00D037A3">
        <w:t>a) de omvang en de ruimtelijke uitgebreidheid van de impact (bijvoorbeeld geografische zone en omvang van de geïmpacteerde bevolking) ;</w:t>
      </w:r>
    </w:p>
    <w:p w14:paraId="79691C9D" w14:textId="77777777" w:rsidR="00D037A3" w:rsidRPr="00D037A3" w:rsidRDefault="00D037A3" w:rsidP="00D037A3">
      <w:pPr>
        <w:pStyle w:val="Numrotationmodifie"/>
      </w:pPr>
      <w:r w:rsidRPr="00D037A3">
        <w:t>b) de aard van de impact ;</w:t>
      </w:r>
    </w:p>
    <w:p w14:paraId="507B9BEF" w14:textId="77777777" w:rsidR="00D037A3" w:rsidRPr="00D037A3" w:rsidRDefault="00D037A3" w:rsidP="00D037A3">
      <w:pPr>
        <w:pStyle w:val="Numrotationmodifie"/>
      </w:pPr>
      <w:r w:rsidRPr="00D037A3">
        <w:t xml:space="preserve">c) de grensoverschrijdende aard van de impact ; </w:t>
      </w:r>
    </w:p>
    <w:p w14:paraId="311A050E" w14:textId="77777777" w:rsidR="00D037A3" w:rsidRPr="00D037A3" w:rsidRDefault="00D037A3" w:rsidP="00D037A3">
      <w:pPr>
        <w:pStyle w:val="Numrotationmodifie"/>
      </w:pPr>
      <w:r w:rsidRPr="00D037A3">
        <w:t xml:space="preserve">d) de intensiteit en de complexiteit van de impact ; </w:t>
      </w:r>
    </w:p>
    <w:p w14:paraId="4E40ACC6" w14:textId="77777777" w:rsidR="00D037A3" w:rsidRPr="00D037A3" w:rsidRDefault="00D037A3" w:rsidP="00D037A3">
      <w:pPr>
        <w:pStyle w:val="Numrotationmodifie"/>
      </w:pPr>
      <w:r w:rsidRPr="00D037A3">
        <w:t>e) de waarschijnlijkheid van de impact ;</w:t>
      </w:r>
    </w:p>
    <w:p w14:paraId="2230F4BC" w14:textId="77777777" w:rsidR="00D037A3" w:rsidRPr="00D037A3" w:rsidRDefault="00D037A3" w:rsidP="00D037A3">
      <w:pPr>
        <w:pStyle w:val="Numrotationmodifie"/>
      </w:pPr>
      <w:r w:rsidRPr="00D037A3">
        <w:t>f) de verwachte aanva</w:t>
      </w:r>
      <w:r>
        <w:t>ng, duur, frequentie en omkeer</w:t>
      </w:r>
      <w:r w:rsidRPr="00D037A3">
        <w:t>baarheid van de impact ;</w:t>
      </w:r>
    </w:p>
    <w:p w14:paraId="4B298ABE" w14:textId="77777777" w:rsidR="00D037A3" w:rsidRPr="00D037A3" w:rsidRDefault="00D037A3" w:rsidP="00D037A3">
      <w:pPr>
        <w:pStyle w:val="Numrotationmodifie"/>
      </w:pPr>
      <w:r w:rsidRPr="00D037A3">
        <w:t>g) de samengetelde impact met die van andere bestaande en/of goedgekeurde projecten ;</w:t>
      </w:r>
    </w:p>
    <w:p w14:paraId="13BC6894" w14:textId="77777777" w:rsidR="00D037A3" w:rsidRDefault="00D037A3" w:rsidP="00D037A3">
      <w:pPr>
        <w:pStyle w:val="Numrotationmodifie"/>
      </w:pPr>
      <w:r w:rsidRPr="00D037A3">
        <w:t>h) de mogelijkheid om de impact op een efficiënte manier te beperken.</w:t>
      </w:r>
    </w:p>
    <w:p w14:paraId="3E04A92B" w14:textId="77777777" w:rsidR="00D037A3" w:rsidRDefault="00D037A3" w:rsidP="00D037A3">
      <w:pPr>
        <w:pStyle w:val="Numrotationmodifie"/>
      </w:pPr>
    </w:p>
    <w:p w14:paraId="53DAA153" w14:textId="77777777" w:rsidR="00D037A3" w:rsidRPr="00D037A3" w:rsidRDefault="00D037A3" w:rsidP="00D037A3">
      <w:pPr>
        <w:pStyle w:val="Titre3"/>
        <w:rPr>
          <w:color w:val="00B050"/>
        </w:rPr>
      </w:pPr>
      <w:r w:rsidRPr="00D037A3">
        <w:rPr>
          <w:color w:val="00B050"/>
        </w:rPr>
        <w:t>Bijlage F. – INFORMATIE BESTEMD VOOR DE VOORAFGAANDE BEOORDELING VAN DE EFFECTEN VAN DE PROJECTEN</w:t>
      </w:r>
    </w:p>
    <w:p w14:paraId="056BCAAB" w14:textId="77777777" w:rsidR="00D037A3" w:rsidRDefault="00D037A3" w:rsidP="00D037A3">
      <w:pPr>
        <w:pStyle w:val="Sansinterligne"/>
      </w:pPr>
    </w:p>
    <w:p w14:paraId="134AA99D" w14:textId="77777777" w:rsidR="00D037A3" w:rsidRPr="00D037A3" w:rsidRDefault="00D037A3" w:rsidP="00D037A3">
      <w:pPr>
        <w:pStyle w:val="Sansinterligne"/>
        <w:rPr>
          <w:color w:val="00B050"/>
        </w:rPr>
      </w:pPr>
      <w:r w:rsidRPr="00D037A3">
        <w:rPr>
          <w:color w:val="00B050"/>
        </w:rPr>
        <w:t xml:space="preserve">1. Beschrijving van het project, met in het bijzonder : </w:t>
      </w:r>
    </w:p>
    <w:p w14:paraId="325994F2" w14:textId="77777777" w:rsidR="00D037A3" w:rsidRPr="00D037A3" w:rsidRDefault="00D037A3" w:rsidP="00AE0902">
      <w:pPr>
        <w:pStyle w:val="Numrotationmodifie"/>
      </w:pPr>
      <w:r w:rsidRPr="00D037A3">
        <w:t xml:space="preserve">a) een beschrijving van de ligging van het project ; </w:t>
      </w:r>
    </w:p>
    <w:p w14:paraId="31B3E87F" w14:textId="77777777" w:rsidR="00D037A3" w:rsidRPr="00D037A3" w:rsidRDefault="00D037A3" w:rsidP="00AE0902">
      <w:pPr>
        <w:pStyle w:val="Numrotationmodifie"/>
      </w:pPr>
      <w:r w:rsidRPr="00D037A3">
        <w:t>b) een beschrijving van de fysieke kenmerken van het gehele project, indien relevant met inbegrip van de vereiste sloopwerken en de eisen met betrekking tot landgebruik tijdens de bouw- en bedrijfsfasen ;</w:t>
      </w:r>
    </w:p>
    <w:p w14:paraId="5DEB2F25" w14:textId="77777777" w:rsidR="00D037A3" w:rsidRPr="00D037A3" w:rsidRDefault="00D037A3" w:rsidP="00AE0902">
      <w:pPr>
        <w:pStyle w:val="Numrotationmodifie"/>
      </w:pPr>
      <w:r w:rsidRPr="00D037A3">
        <w:t>c) een beschrijving van de voornaamste kenmerken van de bedrijfsfase van het project (met name productieprocessen), bijvoorbeeld energievraag en energieverbruik, aard en hoeveelheden van de gebruikte materialen en natuurlijke hulpbronnen (waaronder water, land, bodem en biodiversiteit) ;</w:t>
      </w:r>
    </w:p>
    <w:p w14:paraId="227C8492" w14:textId="77777777" w:rsidR="00D037A3" w:rsidRDefault="00D037A3" w:rsidP="00AE0902">
      <w:pPr>
        <w:pStyle w:val="Numrotationmodifie"/>
      </w:pPr>
      <w:r w:rsidRPr="00D037A3">
        <w:t>d) een prognose van de soort en de hoeveelheid van de verwachte residuen en emissies (zoals water-, lucht-, bodem- en ondergrondverontreiniging, geluidshinder, trillingen, licht, warmte,</w:t>
      </w:r>
      <w:r w:rsidR="004A7994">
        <w:t xml:space="preserve"> </w:t>
      </w:r>
      <w:r w:rsidRPr="00D037A3">
        <w:t>straling) en de hoeveelheden en soorten tijdens de bouw- en bedrijfsfasen geproduceerde afvalstoffen.</w:t>
      </w:r>
    </w:p>
    <w:p w14:paraId="1DF69E9F" w14:textId="77777777" w:rsidR="00AE0902" w:rsidRPr="00D037A3" w:rsidRDefault="00AE0902" w:rsidP="00AE0902">
      <w:pPr>
        <w:pStyle w:val="Numrotationmodifie"/>
      </w:pPr>
    </w:p>
    <w:p w14:paraId="192FFB7A" w14:textId="77777777" w:rsidR="00D037A3" w:rsidRDefault="00D037A3" w:rsidP="00D037A3">
      <w:pPr>
        <w:pStyle w:val="Sansinterligne"/>
        <w:rPr>
          <w:color w:val="00B050"/>
        </w:rPr>
      </w:pPr>
      <w:r w:rsidRPr="00D037A3">
        <w:rPr>
          <w:color w:val="00B050"/>
        </w:rPr>
        <w:t>2. Een beschrijving van</w:t>
      </w:r>
      <w:r>
        <w:rPr>
          <w:color w:val="00B050"/>
        </w:rPr>
        <w:t xml:space="preserve"> de door de opdrachtgever onder</w:t>
      </w:r>
      <w:r w:rsidRPr="00D037A3">
        <w:rPr>
          <w:color w:val="00B050"/>
        </w:rPr>
        <w:t>zochte redelijke alternatieven (bijvoorbeeld met betrekking tot het projectontwerp, de technologie, locatie, omvang en schaal), die relevant zijn voor het voo</w:t>
      </w:r>
      <w:r>
        <w:rPr>
          <w:color w:val="00B050"/>
        </w:rPr>
        <w:t>rgestelde project en de specif</w:t>
      </w:r>
      <w:r w:rsidR="00AE0902">
        <w:rPr>
          <w:color w:val="00B050"/>
        </w:rPr>
        <w:t>ieke</w:t>
      </w:r>
      <w:r>
        <w:rPr>
          <w:color w:val="00B050"/>
        </w:rPr>
        <w:t xml:space="preserve"> </w:t>
      </w:r>
      <w:r w:rsidRPr="00D037A3">
        <w:rPr>
          <w:color w:val="00B050"/>
        </w:rPr>
        <w:t>kenmerken ervan, en een opgave van de belangrijkste redenen voor het selecteren van de gekozen optie, met inbegrip van een vergelijking van de milieueffecten.</w:t>
      </w:r>
    </w:p>
    <w:p w14:paraId="60CF3642" w14:textId="77777777" w:rsidR="00AE0902" w:rsidRPr="00D037A3" w:rsidRDefault="00AE0902" w:rsidP="00D037A3">
      <w:pPr>
        <w:pStyle w:val="Sansinterligne"/>
        <w:rPr>
          <w:color w:val="00B050"/>
        </w:rPr>
      </w:pPr>
    </w:p>
    <w:p w14:paraId="08617200" w14:textId="77777777" w:rsidR="00D037A3" w:rsidRDefault="00D037A3" w:rsidP="00D037A3">
      <w:pPr>
        <w:pStyle w:val="Sansinterligne"/>
        <w:rPr>
          <w:color w:val="00B050"/>
        </w:rPr>
      </w:pPr>
      <w:r w:rsidRPr="00D037A3">
        <w:rPr>
          <w:color w:val="00B050"/>
        </w:rPr>
        <w:t>3. Een beschrijving van de relevante aspecten van de huidige toestand van het milieu (referentiescenario)</w:t>
      </w:r>
      <w:r w:rsidR="004A7994">
        <w:rPr>
          <w:color w:val="00B050"/>
        </w:rPr>
        <w:t xml:space="preserve"> </w:t>
      </w:r>
      <w:r w:rsidRPr="00D037A3">
        <w:rPr>
          <w:color w:val="00B050"/>
        </w:rPr>
        <w:t>en een schets van de mogelijke ontwikkeling daarvan als het project niet wordt uitgevoerd voor zover natuurlijke veranderingen van het referentiescenario redelijkerwijs kunnen worden beoordeeld op basis van de beschikbaarheid van milieu-informatie en wetenschappelijke kennis.</w:t>
      </w:r>
    </w:p>
    <w:p w14:paraId="1D5F0C52" w14:textId="77777777" w:rsidR="00AE0902" w:rsidRPr="00D037A3" w:rsidRDefault="00AE0902" w:rsidP="00D037A3">
      <w:pPr>
        <w:pStyle w:val="Sansinterligne"/>
        <w:rPr>
          <w:color w:val="00B050"/>
        </w:rPr>
      </w:pPr>
    </w:p>
    <w:p w14:paraId="6268609B" w14:textId="77777777" w:rsidR="00D037A3" w:rsidRDefault="00D037A3" w:rsidP="00D037A3">
      <w:pPr>
        <w:pStyle w:val="Sansinterligne"/>
        <w:rPr>
          <w:color w:val="00B050"/>
        </w:rPr>
      </w:pPr>
      <w:r w:rsidRPr="00D037A3">
        <w:rPr>
          <w:color w:val="00B050"/>
        </w:rPr>
        <w:t>4. Een beschrijving van de in artikel 175/1, §2 uiteengezette factoren waarop het project van aanzienlijke invloed kan zijn : bevolking, menselijke gezondheid, biodiversiteit (bijvoorbeeld fauna en flora), land (bijvoorbeeld ruimtebeslag), bodem (bijvoorbeeld organisch materiaal, erosie, verdichting,</w:t>
      </w:r>
      <w:r w:rsidR="004A7994">
        <w:rPr>
          <w:color w:val="00B050"/>
        </w:rPr>
        <w:t xml:space="preserve"> </w:t>
      </w:r>
      <w:r w:rsidRPr="00D037A3">
        <w:rPr>
          <w:color w:val="00B050"/>
        </w:rPr>
        <w:t>ondoordringbaarheid),</w:t>
      </w:r>
      <w:r w:rsidR="004A7994">
        <w:rPr>
          <w:color w:val="00B050"/>
        </w:rPr>
        <w:t xml:space="preserve"> </w:t>
      </w:r>
      <w:r w:rsidRPr="00D037A3">
        <w:rPr>
          <w:color w:val="00B050"/>
        </w:rPr>
        <w:t>water</w:t>
      </w:r>
      <w:r w:rsidR="004A7994">
        <w:rPr>
          <w:color w:val="00B050"/>
        </w:rPr>
        <w:t xml:space="preserve"> </w:t>
      </w:r>
      <w:r w:rsidRPr="00D037A3">
        <w:rPr>
          <w:color w:val="00B050"/>
        </w:rPr>
        <w:t>(bijvoorbeeld hydromorfologische veranderingen, kwantiteit en kwaliteit), lucht, klimaat (bijvoorbeeld broeikasgasemissies, effecten die van belang zijn voor adaptatie), materiële goederen, cultureel erfgoed, inclusief architectonische en archeologische aspecten, en het landschap.</w:t>
      </w:r>
    </w:p>
    <w:p w14:paraId="594F0AB3" w14:textId="77777777" w:rsidR="00AE0902" w:rsidRPr="00D037A3" w:rsidRDefault="00AE0902" w:rsidP="00D037A3">
      <w:pPr>
        <w:pStyle w:val="Sansinterligne"/>
        <w:rPr>
          <w:color w:val="00B050"/>
        </w:rPr>
      </w:pPr>
    </w:p>
    <w:p w14:paraId="485A608D" w14:textId="77777777" w:rsidR="00D037A3" w:rsidRPr="00D037A3" w:rsidRDefault="00D037A3" w:rsidP="00D037A3">
      <w:pPr>
        <w:pStyle w:val="Sansinterligne"/>
        <w:rPr>
          <w:color w:val="00B050"/>
        </w:rPr>
      </w:pPr>
      <w:r w:rsidRPr="00D037A3">
        <w:rPr>
          <w:color w:val="00B050"/>
        </w:rPr>
        <w:t>5. Een beschrijving van de waarschijnlijk aanzienlijke milieueffecten van het project ten gevolge van, onder meer :</w:t>
      </w:r>
    </w:p>
    <w:p w14:paraId="4E36CDCD" w14:textId="77777777" w:rsidR="00D037A3" w:rsidRPr="00D037A3" w:rsidRDefault="00D037A3" w:rsidP="00AE0902">
      <w:pPr>
        <w:pStyle w:val="Numrotationmodifie"/>
      </w:pPr>
      <w:r w:rsidRPr="00D037A3">
        <w:t>a) de bouw en het bestaan van het project, met inbegrip van, voor zover relevant, sloopwerken ;</w:t>
      </w:r>
    </w:p>
    <w:p w14:paraId="2781FD60" w14:textId="77777777" w:rsidR="00D037A3" w:rsidRPr="00D037A3" w:rsidRDefault="00D037A3" w:rsidP="00AE0902">
      <w:pPr>
        <w:pStyle w:val="Numrotationmodifie"/>
      </w:pPr>
      <w:r w:rsidRPr="00D037A3">
        <w:t>b) het gebruik van natuurlijke hulpbronnen, met name land, bodem, water en biodiversiteit, waarbij zoveel mogelijk rekening wordt gehouden met de duurzame beschikbaarheid van deze hulpbronnen ;</w:t>
      </w:r>
    </w:p>
    <w:p w14:paraId="40E225CA" w14:textId="77777777" w:rsidR="00D037A3" w:rsidRPr="00D037A3" w:rsidRDefault="00D037A3" w:rsidP="00AE0902">
      <w:pPr>
        <w:pStyle w:val="Numrotationmodifie"/>
      </w:pPr>
      <w:r w:rsidRPr="00D037A3">
        <w:t>c) de uitstoot van verontreinigende stoffen, geluidshinder, trillingen, licht, warmte, straling, het ontstaan van milieuhinder en het verwijderen en terugwinnen van afvalstoffen ;</w:t>
      </w:r>
    </w:p>
    <w:p w14:paraId="3ED08F06" w14:textId="77777777" w:rsidR="00D037A3" w:rsidRPr="00D037A3" w:rsidRDefault="00D037A3" w:rsidP="00AE0902">
      <w:pPr>
        <w:pStyle w:val="Numrotationmodifie"/>
      </w:pPr>
      <w:r w:rsidRPr="00D037A3">
        <w:t>d) de risico’s voor de menselijke gezondheid, het cultureel erfgoed of het milieu (bijvoorbeeld door ongevallen of rampen) ;</w:t>
      </w:r>
    </w:p>
    <w:p w14:paraId="620BAE72" w14:textId="77777777" w:rsidR="00D037A3" w:rsidRPr="00D037A3" w:rsidRDefault="00D037A3" w:rsidP="00AE0902">
      <w:pPr>
        <w:pStyle w:val="Numrotationmodifie"/>
      </w:pPr>
      <w:r w:rsidRPr="00D037A3">
        <w:t>e) de cumulatie van effecten met andere bestaande en/ of goedgekeurde projecten, waarbij rekening wordt gehouden met alle bestaande milieuproblemen met betrekking tot gebieden die vanuit milieuoogpunt van bijzonder belang zijn en waarop het project van invloed kan zijn</w:t>
      </w:r>
      <w:r w:rsidR="00AE0902">
        <w:t>, of met het gebruik van natuur</w:t>
      </w:r>
      <w:r w:rsidRPr="00D037A3">
        <w:t>lijke hulpbronnen ;</w:t>
      </w:r>
    </w:p>
    <w:p w14:paraId="75304060" w14:textId="77777777" w:rsidR="00D037A3" w:rsidRPr="00D037A3" w:rsidRDefault="00D037A3" w:rsidP="00AE0902">
      <w:pPr>
        <w:pStyle w:val="Numrotationmodifie"/>
      </w:pPr>
      <w:r w:rsidRPr="00D037A3">
        <w:t>f) het effect van het project op het klimaat (bijvoorbeeld de aard en de omvang van emissies van broeikasgassen) en de kwetsbaarheid van het project voor klimaatverandering ;</w:t>
      </w:r>
    </w:p>
    <w:p w14:paraId="57229178" w14:textId="77777777" w:rsidR="00D037A3" w:rsidRPr="00D037A3" w:rsidRDefault="00D037A3" w:rsidP="00AE0902">
      <w:pPr>
        <w:pStyle w:val="Numrotationmodifie"/>
      </w:pPr>
      <w:r w:rsidRPr="00D037A3">
        <w:t>g) de gebruikte technologieën en stoffen.</w:t>
      </w:r>
    </w:p>
    <w:p w14:paraId="64338654" w14:textId="77777777" w:rsidR="00D037A3" w:rsidRPr="00AE0902" w:rsidRDefault="00D037A3" w:rsidP="00AE0902">
      <w:pPr>
        <w:pStyle w:val="Sansinterligne"/>
        <w:rPr>
          <w:color w:val="00B050"/>
        </w:rPr>
      </w:pPr>
      <w:r w:rsidRPr="00AE0902">
        <w:rPr>
          <w:color w:val="00B050"/>
        </w:rPr>
        <w:t>De beschrijving van de waarschijnlijk aanzienlijke milieueffecten op de in artikel 175/1, §2 gespecificeerde factoren moet betrekking h</w:t>
      </w:r>
      <w:r w:rsidR="00AE0902" w:rsidRPr="00AE0902">
        <w:rPr>
          <w:color w:val="00B050"/>
        </w:rPr>
        <w:t>ebben op de directe en, in voor</w:t>
      </w:r>
      <w:r w:rsidRPr="00AE0902">
        <w:rPr>
          <w:color w:val="00B050"/>
        </w:rPr>
        <w:t>komend geval, de indirecte, secundaire, cumulatieve en grensoverschrijdende effecten op korte termijn, middellange termijn en lange termijn, permanente en tijdelijke, positieve en negatieve effecten van het project. Bij deze beschrijving, moet rekening worden gehouden met de op niveau van Europese Unie of op lidstaatniveau vastgestelde doelstellingen inzake milieubescherming, die relevant zijn voor het project.</w:t>
      </w:r>
    </w:p>
    <w:p w14:paraId="27B52746" w14:textId="77777777" w:rsidR="00AE0902" w:rsidRDefault="00AE0902" w:rsidP="00D037A3">
      <w:pPr>
        <w:pStyle w:val="Sansinterligne"/>
        <w:rPr>
          <w:color w:val="00B050"/>
        </w:rPr>
      </w:pPr>
    </w:p>
    <w:p w14:paraId="6BB06B57" w14:textId="77777777" w:rsidR="00D037A3" w:rsidRPr="00D037A3" w:rsidRDefault="00D037A3" w:rsidP="00D037A3">
      <w:pPr>
        <w:pStyle w:val="Sansinterligne"/>
        <w:rPr>
          <w:color w:val="00B050"/>
        </w:rPr>
      </w:pPr>
      <w:r w:rsidRPr="00D037A3">
        <w:rPr>
          <w:color w:val="00B050"/>
        </w:rPr>
        <w:t>6. Een beschrijving van de methoden of bewijsstukken die gebruikt zijn voor de identificatie en de beoordeling van de aanzienlijke milieueffecten, met inbegrip van een overzicht van de moeilijkheden (bijvoorbeeld technische gebreken of ontbrekende kennis) die zijn ondervonden bij het verzamelen van de vereiste informatie en de belangrijkste onzekerheden.</w:t>
      </w:r>
    </w:p>
    <w:p w14:paraId="6A12CA4F" w14:textId="77777777" w:rsidR="00AE0902" w:rsidRDefault="00AE0902" w:rsidP="00D037A3">
      <w:pPr>
        <w:pStyle w:val="Sansinterligne"/>
        <w:rPr>
          <w:color w:val="00B050"/>
        </w:rPr>
      </w:pPr>
    </w:p>
    <w:p w14:paraId="6DE83381" w14:textId="77777777" w:rsidR="00D037A3" w:rsidRPr="00D037A3" w:rsidRDefault="00D037A3" w:rsidP="00D037A3">
      <w:pPr>
        <w:pStyle w:val="Sansinterligne"/>
        <w:rPr>
          <w:color w:val="00B050"/>
        </w:rPr>
      </w:pPr>
      <w:r w:rsidRPr="00D037A3">
        <w:rPr>
          <w:color w:val="00B050"/>
        </w:rPr>
        <w:t>7. Een beschrijving van de geplande maatregelen om alle geïdentificeerde aanzienlijke nadelige milieueffecten te vermijden, te voorkomen, te beperken of zo mogelijk te compenseren en, in voorkomend geval, van eventuele voorgestelde monitoringsregelingen (bijvoorbeeld de voorbereiding van een post-projectanalyse). In deze beschrijving, moet worden uitgelegd in welke mate aanzienlijke nadelige milieueffecten worden vermeden, voorkomen, beperkt of gecompenseerd, met betrekking tot zowel de bouwfase als de bedrijfsfase.</w:t>
      </w:r>
    </w:p>
    <w:p w14:paraId="000CD0E8" w14:textId="77777777" w:rsidR="00AE0902" w:rsidRDefault="00AE0902" w:rsidP="00D037A3">
      <w:pPr>
        <w:pStyle w:val="Sansinterligne"/>
        <w:rPr>
          <w:color w:val="00B050"/>
        </w:rPr>
      </w:pPr>
    </w:p>
    <w:p w14:paraId="06B6FD45" w14:textId="77777777" w:rsidR="00D037A3" w:rsidRPr="00D037A3" w:rsidRDefault="00D037A3" w:rsidP="00D037A3">
      <w:pPr>
        <w:pStyle w:val="Sansinterligne"/>
        <w:rPr>
          <w:color w:val="00B050"/>
        </w:rPr>
      </w:pPr>
      <w:r w:rsidRPr="00D037A3">
        <w:rPr>
          <w:color w:val="00B050"/>
        </w:rPr>
        <w:t>8. Een beschrijving van de verwachte aanzienlijke nadelige milieueffecten van het project die voortvloeien uit de vatbaarheid van het project voor risico’s op zware ongevallen en/of rampen die relevant zijn voor het project in kwestie. Hiertoe kan gebruik worden gemaakt van beschikbare relevante informatie die is verkregen via relevante beoordelingen die zijn uitgevoerd overeenkomstig de wetgeving van de Unie, zoals Richtlijn 2012/18/ EU van 4 juli 2012 betreffende de beheersing van de gevaren van zware ongevallen waarbij gevaarlijke stoffen zijn betrokken, of Richtlijn 2009/71/Euratom van 25 juni 2009 tot vaststelling van een communautair kader voor de nucleaire veiligheid van kerninstallaties, of overeenkomstig nationale wetgeving, mits aan de vereisten van deze ordonnantie wordt voldaan. In voorkomend geval, moet deze beschrijving de geplande maatregelen ter voorkoming of verzachting van de aanzienlijke nadelige milieueffecten van dergelijke gebeurtenissen omvatten, evenals details inzake paraatheid en voorgenomen reactievermogen bij dergelijke noodsituaties.</w:t>
      </w:r>
    </w:p>
    <w:p w14:paraId="351F0142" w14:textId="77777777" w:rsidR="00AE0902" w:rsidRDefault="00AE0902" w:rsidP="00D037A3">
      <w:pPr>
        <w:pStyle w:val="Sansinterligne"/>
        <w:rPr>
          <w:color w:val="00B050"/>
        </w:rPr>
      </w:pPr>
    </w:p>
    <w:p w14:paraId="01800329" w14:textId="77777777" w:rsidR="00D037A3" w:rsidRPr="00D037A3" w:rsidRDefault="00D037A3" w:rsidP="00D037A3">
      <w:pPr>
        <w:pStyle w:val="Sansinterligne"/>
        <w:rPr>
          <w:color w:val="00B050"/>
        </w:rPr>
      </w:pPr>
      <w:r w:rsidRPr="00D037A3">
        <w:rPr>
          <w:color w:val="00B050"/>
        </w:rPr>
        <w:t>9. Een niet-technische samenvatting van de overeenkomstig punten 1 tot en met 8 verstrekte informatie.</w:t>
      </w:r>
    </w:p>
    <w:p w14:paraId="2705F66A" w14:textId="77777777" w:rsidR="00AE0902" w:rsidRDefault="00AE0902" w:rsidP="00D037A3">
      <w:pPr>
        <w:pStyle w:val="Sansinterligne"/>
        <w:rPr>
          <w:color w:val="00B050"/>
        </w:rPr>
      </w:pPr>
    </w:p>
    <w:p w14:paraId="2ACB1508" w14:textId="77777777" w:rsidR="00D037A3" w:rsidRPr="00D037A3" w:rsidRDefault="00D037A3" w:rsidP="00D037A3">
      <w:pPr>
        <w:pStyle w:val="Sansinterligne"/>
        <w:rPr>
          <w:color w:val="00B050"/>
        </w:rPr>
      </w:pPr>
      <w:r w:rsidRPr="00D037A3">
        <w:rPr>
          <w:color w:val="00B050"/>
        </w:rPr>
        <w:t>10. Een referentielijst waarin de bronnen worden vermeld die zijn gebruikt voor de in het rapport opgenomen beschrijvingen en beoordelingen. </w:t>
      </w:r>
    </w:p>
    <w:p w14:paraId="4BF28EB0" w14:textId="77777777" w:rsidR="00757149" w:rsidRDefault="00757149" w:rsidP="00D037A3">
      <w:pPr>
        <w:pStyle w:val="Sansinterligne"/>
      </w:pPr>
      <w:r w:rsidRPr="007E56B5">
        <w:br w:type="page"/>
      </w:r>
    </w:p>
    <w:p w14:paraId="3358CFAA" w14:textId="77777777" w:rsidR="004862A5" w:rsidRDefault="00757149" w:rsidP="007E56B5">
      <w:pPr>
        <w:pStyle w:val="Titre1"/>
      </w:pPr>
      <w:r w:rsidRPr="00757149">
        <w:t xml:space="preserve">Ordonnantie </w:t>
      </w:r>
      <w:r>
        <w:t xml:space="preserve">van 5 juni 1997 </w:t>
      </w:r>
      <w:r w:rsidRPr="00757149">
        <w:t>betreffende de milieuvergunningen.</w:t>
      </w:r>
    </w:p>
    <w:p w14:paraId="7123871E" w14:textId="3BC4846B" w:rsidR="00C6560D" w:rsidRDefault="00C6560D" w:rsidP="007E56B5">
      <w:pPr>
        <w:pStyle w:val="Titre2"/>
      </w:pPr>
      <w:r>
        <w:t>TITEL I. - Definities en algemene bepalingen (art. 1-9)</w:t>
      </w:r>
    </w:p>
    <w:p w14:paraId="7B038C58" w14:textId="1EA166E3" w:rsidR="00C6560D" w:rsidRDefault="00C6560D" w:rsidP="007E56B5">
      <w:pPr>
        <w:pStyle w:val="Titre2"/>
      </w:pPr>
      <w:r>
        <w:t xml:space="preserve">TITEL II. - Indiening en onderzoek van de aanvragen </w:t>
      </w:r>
      <w:r w:rsidR="003A1BEF">
        <w:t xml:space="preserve">voor </w:t>
      </w:r>
      <w:r>
        <w:t>een milieu-attest en een milieuvergunning.</w:t>
      </w:r>
    </w:p>
    <w:p w14:paraId="522C1550" w14:textId="77777777" w:rsidR="00C6560D" w:rsidRDefault="00C6560D" w:rsidP="00C6560D">
      <w:pPr>
        <w:pStyle w:val="Sansinterligne"/>
      </w:pPr>
      <w:r>
        <w:t>HOOFDSTUK I. - Bepalingen die gelden voor alle inrichtingen of voor verschillende klassen van inrichtingen.</w:t>
      </w:r>
    </w:p>
    <w:p w14:paraId="003A75F5" w14:textId="77777777" w:rsidR="00C6560D" w:rsidRDefault="00C6560D" w:rsidP="00F15889">
      <w:pPr>
        <w:pStyle w:val="Sansinterligne"/>
        <w:ind w:left="142"/>
      </w:pPr>
      <w:r>
        <w:t xml:space="preserve">Afdeling 1. - Aanvragen om een milieu-attest en een milieuvergunning </w:t>
      </w:r>
      <w:r w:rsidR="00727C27">
        <w:t xml:space="preserve">(art. 10-13ter, </w:t>
      </w:r>
      <w:r w:rsidR="00727C27" w:rsidRPr="00AD7654">
        <w:rPr>
          <w:color w:val="00B050"/>
        </w:rPr>
        <w:t>13</w:t>
      </w:r>
      <w:r w:rsidR="00727C27" w:rsidRPr="00AD7654">
        <w:rPr>
          <w:i/>
          <w:color w:val="00B050"/>
        </w:rPr>
        <w:t>quater</w:t>
      </w:r>
      <w:r w:rsidR="00727C27" w:rsidRPr="00AD7654">
        <w:t>)</w:t>
      </w:r>
    </w:p>
    <w:p w14:paraId="5DCBEDF3" w14:textId="77777777" w:rsidR="00C6560D" w:rsidRDefault="00C6560D" w:rsidP="00F15889">
      <w:pPr>
        <w:pStyle w:val="Sansinterligne"/>
        <w:ind w:left="142"/>
      </w:pPr>
      <w:r>
        <w:t xml:space="preserve">Afdeling 2. - Vergunningen </w:t>
      </w:r>
      <w:r w:rsidRPr="00660E53">
        <w:rPr>
          <w:rStyle w:val="AbrogCar"/>
        </w:rPr>
        <w:t>en attesten</w:t>
      </w:r>
      <w:r w:rsidR="00660E53">
        <w:rPr>
          <w:rStyle w:val="AbrogCar"/>
          <w:strike w:val="0"/>
        </w:rPr>
        <w:t xml:space="preserve"> </w:t>
      </w:r>
      <w:r w:rsidR="00660E53" w:rsidRPr="00660E53">
        <w:rPr>
          <w:color w:val="00B050"/>
        </w:rPr>
        <w:t>van klasse II</w:t>
      </w:r>
      <w:r>
        <w:t xml:space="preserve"> aangevraagd door een publiekrechtelijke rechtspersoon of betreffende inrichtingen van openbaar nut </w:t>
      </w:r>
      <w:r w:rsidR="00727C27">
        <w:t>(art. 14</w:t>
      </w:r>
      <w:r w:rsidR="00727C27" w:rsidRPr="00EB3E00">
        <w:rPr>
          <w:color w:val="00B050"/>
        </w:rPr>
        <w:t xml:space="preserve">, </w:t>
      </w:r>
      <w:r w:rsidR="00727C27" w:rsidRPr="00EB3E00">
        <w:rPr>
          <w:strike/>
          <w:color w:val="00B050"/>
        </w:rPr>
        <w:t>15</w:t>
      </w:r>
      <w:r w:rsidR="00727C27" w:rsidRPr="00EB3E00">
        <w:rPr>
          <w:color w:val="00B050"/>
        </w:rPr>
        <w:t xml:space="preserve">, </w:t>
      </w:r>
      <w:r w:rsidR="00727C27">
        <w:t>16-17)</w:t>
      </w:r>
    </w:p>
    <w:p w14:paraId="73747B16" w14:textId="77777777" w:rsidR="00C6560D" w:rsidRDefault="00C6560D" w:rsidP="00C6560D">
      <w:pPr>
        <w:pStyle w:val="Sansinterligne"/>
      </w:pPr>
      <w:r>
        <w:t>HOOFDSTUK II. - Bepalingen betreffende de inrichtingen van klasse I.A.</w:t>
      </w:r>
    </w:p>
    <w:p w14:paraId="56A2F43A" w14:textId="77777777" w:rsidR="00C6560D" w:rsidRDefault="00C6560D" w:rsidP="00F15889">
      <w:pPr>
        <w:pStyle w:val="Sansinterligne"/>
        <w:ind w:left="142"/>
      </w:pPr>
      <w:r>
        <w:t xml:space="preserve">Afdeling 1. - Indiening van de aanvraag </w:t>
      </w:r>
      <w:r w:rsidR="00727C27">
        <w:t>(art. 18-20</w:t>
      </w:r>
      <w:r w:rsidR="00727C27" w:rsidRPr="00EB3E00">
        <w:rPr>
          <w:color w:val="00B050"/>
        </w:rPr>
        <w:t>, 20</w:t>
      </w:r>
      <w:r w:rsidR="00727C27" w:rsidRPr="00EB3E00">
        <w:rPr>
          <w:i/>
          <w:color w:val="00B050"/>
        </w:rPr>
        <w:t>bis</w:t>
      </w:r>
      <w:r w:rsidR="00727C27">
        <w:t>)</w:t>
      </w:r>
    </w:p>
    <w:p w14:paraId="44802B03" w14:textId="77777777" w:rsidR="00C6560D" w:rsidRDefault="00C6560D" w:rsidP="00F15889">
      <w:pPr>
        <w:pStyle w:val="Sansinterligne"/>
        <w:ind w:left="142"/>
      </w:pPr>
      <w:r>
        <w:t xml:space="preserve">Afdeling 2. - </w:t>
      </w:r>
      <w:r w:rsidRPr="00660E53">
        <w:rPr>
          <w:strike/>
          <w:color w:val="00B050"/>
        </w:rPr>
        <w:t>Bestek van de effectenstudie</w:t>
      </w:r>
      <w:r w:rsidRPr="00660E53">
        <w:rPr>
          <w:color w:val="00B050"/>
        </w:rPr>
        <w:t xml:space="preserve"> </w:t>
      </w:r>
      <w:r w:rsidR="00660E53" w:rsidRPr="00660E53">
        <w:rPr>
          <w:color w:val="00B050"/>
        </w:rPr>
        <w:t xml:space="preserve">Begeleidingscomité en opdrachthouder </w:t>
      </w:r>
      <w:r w:rsidR="00727C27">
        <w:t xml:space="preserve">(art. </w:t>
      </w:r>
      <w:r w:rsidR="00727C27" w:rsidRPr="00AD7654">
        <w:rPr>
          <w:strike/>
          <w:color w:val="00B050"/>
        </w:rPr>
        <w:t>21</w:t>
      </w:r>
      <w:r w:rsidR="00727C27">
        <w:t>, 22-25)</w:t>
      </w:r>
    </w:p>
    <w:p w14:paraId="03FEF90C" w14:textId="77777777" w:rsidR="00C6560D" w:rsidRDefault="00C6560D" w:rsidP="00F15889">
      <w:pPr>
        <w:pStyle w:val="Sansinterligne"/>
        <w:ind w:left="142"/>
      </w:pPr>
      <w:r>
        <w:t>Afdeling 3. - De effectenstudie (art. 26-29)</w:t>
      </w:r>
    </w:p>
    <w:p w14:paraId="67A4E480" w14:textId="77777777" w:rsidR="00C6560D" w:rsidRDefault="00C6560D" w:rsidP="00F15889">
      <w:pPr>
        <w:pStyle w:val="Sansinterligne"/>
        <w:ind w:left="142"/>
      </w:pPr>
      <w:r>
        <w:t>Afdeling 4. - Speciale regelen van openbaarmaking (art. 30-31)</w:t>
      </w:r>
    </w:p>
    <w:p w14:paraId="3BDEE39C" w14:textId="77777777" w:rsidR="00C6560D" w:rsidRDefault="00C6560D" w:rsidP="00F15889">
      <w:pPr>
        <w:pStyle w:val="Sansinterligne"/>
        <w:ind w:left="142"/>
      </w:pPr>
      <w:r>
        <w:t>Afdeling 4bis. -</w:t>
      </w:r>
      <w:r w:rsidR="004A7994">
        <w:t xml:space="preserve"> </w:t>
      </w:r>
      <w:r>
        <w:t>Informatieverspreiding voor de omwonenden van Seveso-bedrijven (art. 31bis)</w:t>
      </w:r>
    </w:p>
    <w:p w14:paraId="70CE9ABB" w14:textId="77777777" w:rsidR="00C6560D" w:rsidRDefault="00C6560D" w:rsidP="00F15889">
      <w:pPr>
        <w:pStyle w:val="Sansinterligne"/>
        <w:ind w:left="142"/>
      </w:pPr>
      <w:r>
        <w:t>Afdeling 5. - Afgifte van het attest of de vergunning.</w:t>
      </w:r>
    </w:p>
    <w:p w14:paraId="4112E794" w14:textId="77777777" w:rsidR="00C6560D" w:rsidRDefault="00C6560D" w:rsidP="00F15889">
      <w:pPr>
        <w:pStyle w:val="Sansinterligne"/>
        <w:ind w:left="284"/>
      </w:pPr>
      <w:r>
        <w:t>Onderafdeling 1. - Afgifte van het milieu-attest of van de milieuvergunning zonder voorafgaand attest (art. 32)</w:t>
      </w:r>
    </w:p>
    <w:p w14:paraId="0D4AE51F" w14:textId="77777777" w:rsidR="00C6560D" w:rsidRDefault="00C6560D" w:rsidP="00F15889">
      <w:pPr>
        <w:pStyle w:val="Sansinterligne"/>
        <w:ind w:left="284"/>
      </w:pPr>
      <w:r>
        <w:t>Onderafdeling 2. - Afgifte van de milieuvergunning na de toekenning van het milieu-attest (art. 33-</w:t>
      </w:r>
      <w:r w:rsidR="005B66D6">
        <w:t xml:space="preserve">35, </w:t>
      </w:r>
      <w:r w:rsidR="005B66D6" w:rsidRPr="00DA52C3">
        <w:rPr>
          <w:color w:val="00B050"/>
        </w:rPr>
        <w:t xml:space="preserve">35bis, </w:t>
      </w:r>
      <w:r>
        <w:t>36)</w:t>
      </w:r>
    </w:p>
    <w:p w14:paraId="0D448D43" w14:textId="77777777" w:rsidR="00C6560D" w:rsidRDefault="00C6560D" w:rsidP="00C6560D">
      <w:pPr>
        <w:pStyle w:val="Sansinterligne"/>
      </w:pPr>
      <w:r>
        <w:t>HOOFDSTUK III. - Bepalingen betreffende de inrichtingen van klasse I.B.</w:t>
      </w:r>
    </w:p>
    <w:p w14:paraId="19EC0342" w14:textId="77777777" w:rsidR="00C6560D" w:rsidRDefault="00C6560D" w:rsidP="00F15889">
      <w:pPr>
        <w:pStyle w:val="Sansinterligne"/>
        <w:ind w:left="142"/>
      </w:pPr>
      <w:r>
        <w:t>Afdeling 1. - Indiening van de aanvraag (art. 37-39)</w:t>
      </w:r>
    </w:p>
    <w:p w14:paraId="0E45AC22" w14:textId="77777777" w:rsidR="00C6560D" w:rsidRDefault="00C6560D" w:rsidP="00F15889">
      <w:pPr>
        <w:pStyle w:val="Sansinterligne"/>
        <w:ind w:left="142"/>
      </w:pPr>
      <w:r>
        <w:t>Afdeling 2. - Speciale regelen van openbaarmaking (art. 40-42)</w:t>
      </w:r>
    </w:p>
    <w:p w14:paraId="21E94DD3" w14:textId="77777777" w:rsidR="00C6560D" w:rsidRDefault="00C6560D" w:rsidP="00F15889">
      <w:pPr>
        <w:pStyle w:val="Sansinterligne"/>
        <w:ind w:left="142"/>
      </w:pPr>
      <w:r>
        <w:t>Afdeling 3. - Afgifte van het milieu-attest of van de milieuvergunning zonder voorafgaand attest (art. 43)</w:t>
      </w:r>
    </w:p>
    <w:p w14:paraId="0E5B5758" w14:textId="77777777" w:rsidR="00C6560D" w:rsidRDefault="00C6560D" w:rsidP="00F15889">
      <w:pPr>
        <w:pStyle w:val="Sansinterligne"/>
        <w:ind w:left="142"/>
      </w:pPr>
      <w:r>
        <w:t>Afdeling 4. - Aanvraag om een milieuvergunning ingevolge de toekenning van een milieu-attest (art. 44-</w:t>
      </w:r>
      <w:r w:rsidR="005B66D6">
        <w:t xml:space="preserve">46, </w:t>
      </w:r>
      <w:r w:rsidR="005B66D6" w:rsidRPr="00DA52C3">
        <w:rPr>
          <w:color w:val="00B050"/>
        </w:rPr>
        <w:t xml:space="preserve">46bis, </w:t>
      </w:r>
      <w:r>
        <w:t>47)</w:t>
      </w:r>
    </w:p>
    <w:p w14:paraId="61328D94" w14:textId="77777777" w:rsidR="00C6560D" w:rsidRDefault="00C6560D" w:rsidP="00C6560D">
      <w:pPr>
        <w:pStyle w:val="Sansinterligne"/>
      </w:pPr>
      <w:r>
        <w:t>HOOFDSTUK IV. - Bepalingen betreffende de inrichtingen van klasse II , van klasse ID en de tijdelijke inrichtingen.</w:t>
      </w:r>
    </w:p>
    <w:p w14:paraId="6B6E52F6" w14:textId="77777777" w:rsidR="00C6560D" w:rsidRDefault="00C6560D" w:rsidP="00F15889">
      <w:pPr>
        <w:pStyle w:val="Sansinterligne"/>
        <w:ind w:left="142"/>
      </w:pPr>
      <w:r>
        <w:t>Afdeling 1. - Indiening en onderzoek van de aanvragen betreffende de inrichtingen van klasse II (art. 48-51)</w:t>
      </w:r>
    </w:p>
    <w:p w14:paraId="02718C4D" w14:textId="77777777" w:rsidR="00C6560D" w:rsidRDefault="00C6560D" w:rsidP="00F15889">
      <w:pPr>
        <w:pStyle w:val="Sansinterligne"/>
        <w:ind w:left="142"/>
      </w:pPr>
      <w:r>
        <w:t>Afdeling 2. - Bepalingen betreffende de tijdelijke inrichtingen en de inrichtingen van klasse ID (art. 52-53, 53bis)</w:t>
      </w:r>
    </w:p>
    <w:p w14:paraId="59200CDC" w14:textId="77777777" w:rsidR="00C6560D" w:rsidRDefault="00C6560D" w:rsidP="00C6560D">
      <w:pPr>
        <w:pStyle w:val="Sansinterligne"/>
      </w:pPr>
      <w:r>
        <w:t xml:space="preserve">HOOFDSTUK V. - Rechtsgeldigheid van de beslissingen en de voorwaarden voor de afgifte van milieu-attesten en milieuvergunningen </w:t>
      </w:r>
      <w:r w:rsidR="00727C27">
        <w:t xml:space="preserve">(art. 54-57, </w:t>
      </w:r>
      <w:r w:rsidR="00727C27" w:rsidRPr="00AD7654">
        <w:rPr>
          <w:color w:val="00B050"/>
        </w:rPr>
        <w:t>57</w:t>
      </w:r>
      <w:r w:rsidR="00727C27" w:rsidRPr="00EB3E00">
        <w:rPr>
          <w:i/>
          <w:color w:val="00B050"/>
        </w:rPr>
        <w:t>bis</w:t>
      </w:r>
      <w:r w:rsidR="00727C27" w:rsidRPr="00AD7654">
        <w:rPr>
          <w:color w:val="00B050"/>
        </w:rPr>
        <w:t>-57</w:t>
      </w:r>
      <w:r w:rsidR="00727C27" w:rsidRPr="00EB3E00">
        <w:rPr>
          <w:i/>
          <w:color w:val="00B050"/>
        </w:rPr>
        <w:t>ter</w:t>
      </w:r>
      <w:r w:rsidR="00727C27" w:rsidRPr="00AD7654">
        <w:rPr>
          <w:color w:val="00B050"/>
        </w:rPr>
        <w:t xml:space="preserve">, </w:t>
      </w:r>
      <w:r w:rsidR="00727C27">
        <w:t>58-65)</w:t>
      </w:r>
    </w:p>
    <w:p w14:paraId="3D9A382E" w14:textId="77777777" w:rsidR="00380F42" w:rsidRDefault="00380F42" w:rsidP="00C6560D">
      <w:pPr>
        <w:pStyle w:val="Sansinterligne"/>
      </w:pPr>
    </w:p>
    <w:p w14:paraId="606A0889" w14:textId="77777777" w:rsidR="00C6560D" w:rsidRDefault="00C6560D" w:rsidP="007E56B5">
      <w:pPr>
        <w:pStyle w:val="Titre2"/>
      </w:pPr>
      <w:r>
        <w:t xml:space="preserve">TITEL III. - Activiteiten onderworpen aan voorafgaande aangifte </w:t>
      </w:r>
      <w:r w:rsidR="00727C27">
        <w:t xml:space="preserve">(art. 66-69, </w:t>
      </w:r>
      <w:r w:rsidR="00727C27" w:rsidRPr="00AD7654">
        <w:rPr>
          <w:color w:val="00B050"/>
        </w:rPr>
        <w:t>69</w:t>
      </w:r>
      <w:r w:rsidR="00727C27" w:rsidRPr="00AD7654">
        <w:rPr>
          <w:i/>
          <w:color w:val="00B050"/>
        </w:rPr>
        <w:t>bis</w:t>
      </w:r>
      <w:r w:rsidR="00727C27" w:rsidRPr="00AD7654">
        <w:rPr>
          <w:color w:val="00B050"/>
        </w:rPr>
        <w:t>, 69</w:t>
      </w:r>
      <w:r w:rsidR="00727C27" w:rsidRPr="00AD7654">
        <w:rPr>
          <w:i/>
          <w:color w:val="00B050"/>
        </w:rPr>
        <w:t>ter</w:t>
      </w:r>
      <w:r w:rsidR="00727C27">
        <w:t>)</w:t>
      </w:r>
    </w:p>
    <w:p w14:paraId="5ED66914" w14:textId="77777777" w:rsidR="00C6560D" w:rsidRDefault="00C6560D" w:rsidP="007E56B5">
      <w:pPr>
        <w:pStyle w:val="Titre2"/>
      </w:pPr>
      <w:r>
        <w:t>TITEL IV. - Personen onderworpen aan de erkenning.</w:t>
      </w:r>
    </w:p>
    <w:p w14:paraId="628A0106" w14:textId="77777777" w:rsidR="00C6560D" w:rsidRDefault="00C6560D" w:rsidP="00C6560D">
      <w:pPr>
        <w:pStyle w:val="Sansinterligne"/>
      </w:pPr>
      <w:r>
        <w:t xml:space="preserve">HOOFDSTUK I. - Indiening van de aanvraag </w:t>
      </w:r>
      <w:r w:rsidR="00727C27">
        <w:t xml:space="preserve">(art. 70, </w:t>
      </w:r>
      <w:r w:rsidR="00727C27" w:rsidRPr="00AD7654">
        <w:rPr>
          <w:color w:val="00B050"/>
        </w:rPr>
        <w:t>70</w:t>
      </w:r>
      <w:r w:rsidR="00727C27" w:rsidRPr="00AD7654">
        <w:rPr>
          <w:i/>
          <w:color w:val="00B050"/>
        </w:rPr>
        <w:t>bis</w:t>
      </w:r>
      <w:r w:rsidR="00727C27" w:rsidRPr="00AD7654">
        <w:rPr>
          <w:color w:val="00B050"/>
        </w:rPr>
        <w:t xml:space="preserve">, </w:t>
      </w:r>
      <w:r w:rsidR="00727C27">
        <w:t>71)</w:t>
      </w:r>
    </w:p>
    <w:p w14:paraId="63563E6F" w14:textId="77777777" w:rsidR="00C6560D" w:rsidRDefault="00C6560D" w:rsidP="00C6560D">
      <w:pPr>
        <w:pStyle w:val="Sansinterligne"/>
      </w:pPr>
      <w:r>
        <w:t>HOOFDSTUK II. - Onderzoek van de aanvraag (art. 72-73)</w:t>
      </w:r>
    </w:p>
    <w:p w14:paraId="7EA620CE" w14:textId="77777777" w:rsidR="00C6560D" w:rsidRDefault="00C6560D" w:rsidP="00C6560D">
      <w:pPr>
        <w:pStyle w:val="Sansinterligne"/>
      </w:pPr>
      <w:r>
        <w:t xml:space="preserve">HOOFDSTUK III. - Inhoud van de erkenning </w:t>
      </w:r>
      <w:r w:rsidR="00727C27">
        <w:t xml:space="preserve">(art. 74, </w:t>
      </w:r>
      <w:r w:rsidR="00727C27" w:rsidRPr="00AD7654">
        <w:rPr>
          <w:color w:val="00B050"/>
        </w:rPr>
        <w:t>74</w:t>
      </w:r>
      <w:r w:rsidR="00727C27" w:rsidRPr="00AD7654">
        <w:rPr>
          <w:i/>
          <w:color w:val="00B050"/>
        </w:rPr>
        <w:t>bis,</w:t>
      </w:r>
      <w:r w:rsidR="00727C27">
        <w:rPr>
          <w:i/>
        </w:rPr>
        <w:t xml:space="preserve"> </w:t>
      </w:r>
      <w:r w:rsidR="00727C27">
        <w:t>78)</w:t>
      </w:r>
    </w:p>
    <w:p w14:paraId="46458209" w14:textId="77777777" w:rsidR="00380F42" w:rsidRPr="00380F42" w:rsidRDefault="00380F42" w:rsidP="00C6560D">
      <w:pPr>
        <w:pStyle w:val="Sansinterligne"/>
        <w:rPr>
          <w:color w:val="00B050"/>
        </w:rPr>
      </w:pPr>
    </w:p>
    <w:p w14:paraId="739A6F34" w14:textId="77777777" w:rsidR="00C6560D" w:rsidRDefault="00C6560D" w:rsidP="007E56B5">
      <w:pPr>
        <w:pStyle w:val="Titre2"/>
      </w:pPr>
      <w:r>
        <w:t>TITEL IVbis.</w:t>
      </w:r>
      <w:r w:rsidR="004A7994">
        <w:t xml:space="preserve"> </w:t>
      </w:r>
      <w:r>
        <w:t xml:space="preserve">- Personen onderworpen aan registratie </w:t>
      </w:r>
      <w:r w:rsidR="00727C27">
        <w:t xml:space="preserve">(art. 78/1, </w:t>
      </w:r>
      <w:r w:rsidR="00727C27" w:rsidRPr="00AD7654">
        <w:rPr>
          <w:color w:val="00B050"/>
        </w:rPr>
        <w:t>78</w:t>
      </w:r>
      <w:r w:rsidR="00727C27">
        <w:rPr>
          <w:color w:val="00B050"/>
        </w:rPr>
        <w:t>/1</w:t>
      </w:r>
      <w:r w:rsidR="00727C27" w:rsidRPr="00AD7654">
        <w:rPr>
          <w:i/>
          <w:color w:val="00B050"/>
        </w:rPr>
        <w:t>bis</w:t>
      </w:r>
      <w:r w:rsidR="00727C27" w:rsidRPr="00AD7654">
        <w:rPr>
          <w:color w:val="00B050"/>
        </w:rPr>
        <w:t>,</w:t>
      </w:r>
      <w:r w:rsidR="004A7994">
        <w:rPr>
          <w:color w:val="00B050"/>
        </w:rPr>
        <w:t xml:space="preserve"> </w:t>
      </w:r>
      <w:r w:rsidR="00727C27">
        <w:t xml:space="preserve">78/2-78/4, </w:t>
      </w:r>
      <w:r w:rsidR="00727C27" w:rsidRPr="00AD7654">
        <w:rPr>
          <w:color w:val="00B050"/>
        </w:rPr>
        <w:t>78/4</w:t>
      </w:r>
      <w:r w:rsidR="00727C27" w:rsidRPr="00AD7654">
        <w:rPr>
          <w:i/>
          <w:color w:val="00B050"/>
        </w:rPr>
        <w:t>bis</w:t>
      </w:r>
      <w:r w:rsidR="00727C27" w:rsidRPr="00AD7654">
        <w:rPr>
          <w:color w:val="00B050"/>
        </w:rPr>
        <w:t>, 78/4</w:t>
      </w:r>
      <w:r w:rsidR="00727C27" w:rsidRPr="00AD7654">
        <w:rPr>
          <w:i/>
          <w:color w:val="00B050"/>
        </w:rPr>
        <w:t>ter</w:t>
      </w:r>
      <w:r w:rsidR="00727C27" w:rsidRPr="00AD7654">
        <w:rPr>
          <w:color w:val="00B050"/>
        </w:rPr>
        <w:t xml:space="preserve">, </w:t>
      </w:r>
      <w:r w:rsidR="00727C27">
        <w:t>78/5-78/7)</w:t>
      </w:r>
    </w:p>
    <w:p w14:paraId="06A9193A" w14:textId="77777777" w:rsidR="00C6560D" w:rsidRDefault="00C6560D" w:rsidP="007E56B5">
      <w:pPr>
        <w:pStyle w:val="Titre2"/>
      </w:pPr>
      <w:r>
        <w:t>TITEL V. - De administratieve rechtsmiddelen (art. 79-84)</w:t>
      </w:r>
    </w:p>
    <w:p w14:paraId="203978F3" w14:textId="77777777" w:rsidR="00C6560D" w:rsidRDefault="00C6560D" w:rsidP="007E56B5">
      <w:pPr>
        <w:pStyle w:val="Titre2"/>
      </w:pPr>
      <w:r>
        <w:t>TITEL VI. - Openbaarmaking van de beslissingen (art. 85-87)</w:t>
      </w:r>
    </w:p>
    <w:p w14:paraId="57E1C291" w14:textId="77777777" w:rsidR="00C6560D" w:rsidRDefault="00C6560D" w:rsidP="007E56B5">
      <w:pPr>
        <w:pStyle w:val="Titre2"/>
      </w:pPr>
      <w:r>
        <w:t>TITEL VII. - Toezicht, dwang- en strafmaatregelen (art. 88-99)</w:t>
      </w:r>
    </w:p>
    <w:p w14:paraId="0AF208AD" w14:textId="77777777" w:rsidR="00C6560D" w:rsidRDefault="00C6560D" w:rsidP="007E56B5">
      <w:pPr>
        <w:pStyle w:val="Titre2"/>
      </w:pPr>
      <w:r>
        <w:t>TITEL VIII. - Slotbepalingen (art. 100-104)</w:t>
      </w:r>
    </w:p>
    <w:p w14:paraId="024379B7" w14:textId="77777777" w:rsidR="00C6560D" w:rsidRDefault="00C6560D" w:rsidP="00C6560D">
      <w:pPr>
        <w:pStyle w:val="Sansinterligne"/>
      </w:pPr>
      <w:r>
        <w:t>BIJLAGE 1. - Overwegingen waarmee in het algemeen of in bijzondere gevallen rekening moet worden gehouden bij de bepaling van de beste beschikbare technieken</w:t>
      </w:r>
    </w:p>
    <w:p w14:paraId="71A1230A" w14:textId="77777777" w:rsidR="00660E53" w:rsidRPr="00660E53" w:rsidRDefault="004A7994" w:rsidP="00660E53">
      <w:pPr>
        <w:pStyle w:val="Sansinterligne"/>
        <w:rPr>
          <w:color w:val="00B050"/>
        </w:rPr>
      </w:pPr>
      <w:r>
        <w:rPr>
          <w:color w:val="00B050"/>
        </w:rPr>
        <w:t>BIJLAGE</w:t>
      </w:r>
      <w:r w:rsidR="00660E53" w:rsidRPr="00660E53">
        <w:rPr>
          <w:color w:val="00B050"/>
        </w:rPr>
        <w:t xml:space="preserve"> 2. </w:t>
      </w:r>
      <w:r w:rsidR="00660E53">
        <w:rPr>
          <w:color w:val="00B050"/>
        </w:rPr>
        <w:t xml:space="preserve">– </w:t>
      </w:r>
      <w:r w:rsidR="00660E53" w:rsidRPr="00660E53">
        <w:rPr>
          <w:color w:val="00B050"/>
        </w:rPr>
        <w:t>Informatie bedoeld onder artikelen 26 en 37 van de ordonnantie.</w:t>
      </w:r>
    </w:p>
    <w:p w14:paraId="4DCA345D" w14:textId="77777777" w:rsidR="00660E53" w:rsidRDefault="00660E53" w:rsidP="00C6560D">
      <w:pPr>
        <w:pStyle w:val="Sansinterligne"/>
      </w:pPr>
    </w:p>
    <w:p w14:paraId="6147BCC2" w14:textId="77777777" w:rsidR="00C6560D" w:rsidRDefault="00C6560D" w:rsidP="00F15889">
      <w:pPr>
        <w:pStyle w:val="Sansinterligne"/>
        <w:ind w:firstLine="0"/>
      </w:pPr>
    </w:p>
    <w:p w14:paraId="18214AAD" w14:textId="77777777" w:rsidR="00C6560D" w:rsidRDefault="00F15889" w:rsidP="007E56B5">
      <w:pPr>
        <w:pStyle w:val="Titre2"/>
      </w:pPr>
      <w:r>
        <w:br w:type="page"/>
      </w:r>
      <w:r w:rsidR="00C6560D">
        <w:t>TITEL I. - Definities en algemene bepalingen.</w:t>
      </w:r>
    </w:p>
    <w:p w14:paraId="503A8D6A" w14:textId="061613AA" w:rsidR="00C6560D" w:rsidRPr="00F15889" w:rsidRDefault="003A1BEF" w:rsidP="00F15889">
      <w:pPr>
        <w:pStyle w:val="Titre4"/>
      </w:pPr>
      <w:r>
        <w:t>Art.</w:t>
      </w:r>
      <w:r w:rsidR="00C6560D" w:rsidRPr="00F15889">
        <w:t xml:space="preserve"> 1. Grondwettelijke machtiging.</w:t>
      </w:r>
    </w:p>
    <w:p w14:paraId="714FE8AE" w14:textId="77777777" w:rsidR="00C6560D" w:rsidRDefault="00C6560D" w:rsidP="00C6560D">
      <w:pPr>
        <w:pStyle w:val="Sansinterligne"/>
      </w:pPr>
      <w:r>
        <w:t>Deze ordonnantie regelt een aangelegenheid bedoeld in artikel 39 van de Grondwet.</w:t>
      </w:r>
    </w:p>
    <w:p w14:paraId="219E5EDD" w14:textId="77777777" w:rsidR="00C6560D" w:rsidRDefault="00C6560D" w:rsidP="00C6560D">
      <w:pPr>
        <w:pStyle w:val="Sansinterligne"/>
      </w:pPr>
    </w:p>
    <w:p w14:paraId="53A9FD4E" w14:textId="77777777" w:rsidR="00C6560D" w:rsidRDefault="00C6560D" w:rsidP="00F15889">
      <w:pPr>
        <w:pStyle w:val="Titre4"/>
      </w:pPr>
      <w:r>
        <w:t>Art. 2. Doelstellingen.</w:t>
      </w:r>
    </w:p>
    <w:p w14:paraId="3B677BF1" w14:textId="77777777" w:rsidR="00C6560D" w:rsidRDefault="00C6560D" w:rsidP="00C6560D">
      <w:pPr>
        <w:pStyle w:val="Sansinterligne"/>
      </w:pPr>
      <w:r>
        <w:t>Deze ordonnantie strekt ertoe een rationeel energiegebruik te waarborgen, evenals de bescherming tegen elke vorm van gevaar, hinder of ongemak die een inrichting of een activiteit rechtstreeks of onrechtstreeks zou kunnen veroorzaken aan het leefmilieu, de gezondheid of de veiligheid van de bevolking, met inbegrip van elke persoon die zich binnen de ruimte van een inrichting bevindt, zonder er als werkn</w:t>
      </w:r>
      <w:r w:rsidR="003D0B82">
        <w:t>emer beschermd te kunnen zijn.</w:t>
      </w:r>
    </w:p>
    <w:p w14:paraId="0C0AA7E4" w14:textId="77777777" w:rsidR="00C6560D" w:rsidRDefault="00C6560D" w:rsidP="00C6560D">
      <w:pPr>
        <w:pStyle w:val="Sansinterligne"/>
      </w:pPr>
    </w:p>
    <w:p w14:paraId="0FD7996B" w14:textId="77777777" w:rsidR="00C6560D" w:rsidRDefault="00C6560D" w:rsidP="00F15889">
      <w:pPr>
        <w:pStyle w:val="Titre4"/>
      </w:pPr>
      <w:r>
        <w:t>Art. 3.Definities.</w:t>
      </w:r>
    </w:p>
    <w:p w14:paraId="5D254B34" w14:textId="77777777" w:rsidR="00C6560D" w:rsidRDefault="00C6560D" w:rsidP="00C6560D">
      <w:pPr>
        <w:pStyle w:val="Sansinterligne"/>
      </w:pPr>
      <w:r>
        <w:t>Voor de toepassing van deze ordonnantie, verstaat men onder :</w:t>
      </w:r>
    </w:p>
    <w:p w14:paraId="7AC2DF9B" w14:textId="77777777" w:rsidR="00C6560D" w:rsidRDefault="00C6560D" w:rsidP="007E56B5">
      <w:pPr>
        <w:pStyle w:val="Sansinterligne"/>
      </w:pPr>
      <w:r>
        <w:t>1° inrichting : elke inrichting die door een natuurlijke persoon of door een publiekrechtelijke of privaatrechtelijke rechtspersoon wordt uitgebaat en waarvan de activiteit in een klasse is ondergebracht;</w:t>
      </w:r>
    </w:p>
    <w:p w14:paraId="210935B8" w14:textId="77777777" w:rsidR="00C6560D" w:rsidRDefault="00C6560D" w:rsidP="007E56B5">
      <w:pPr>
        <w:pStyle w:val="Sansinterligne"/>
      </w:pPr>
      <w:r>
        <w:t>2° tijdelijke inrichting : elke inrichting die niet langer uitgebaat wordt dan :</w:t>
      </w:r>
    </w:p>
    <w:p w14:paraId="795EA9C9" w14:textId="77777777" w:rsidR="00C6560D" w:rsidRDefault="003D0B82" w:rsidP="007E56B5">
      <w:pPr>
        <w:pStyle w:val="Numrotation"/>
      </w:pPr>
      <w:r>
        <w:t xml:space="preserve">a) </w:t>
      </w:r>
      <w:r w:rsidR="00C6560D">
        <w:t xml:space="preserve">drie jaar, wanneer het gaat over een inrichting die nodig is voor een werf voor asbestverwijdering; </w:t>
      </w:r>
    </w:p>
    <w:p w14:paraId="3FA46AF9" w14:textId="77777777" w:rsidR="00C6560D" w:rsidRDefault="00C6560D" w:rsidP="007E56B5">
      <w:pPr>
        <w:pStyle w:val="Numrotation"/>
      </w:pPr>
      <w:r>
        <w:t xml:space="preserve">b) </w:t>
      </w:r>
      <w:r w:rsidRPr="004915BB">
        <w:rPr>
          <w:rStyle w:val="AbrogCar"/>
        </w:rPr>
        <w:t>drie maanden</w:t>
      </w:r>
      <w:r w:rsidR="004915BB">
        <w:rPr>
          <w:rStyle w:val="AbrogCar"/>
          <w:strike w:val="0"/>
        </w:rPr>
        <w:t xml:space="preserve"> </w:t>
      </w:r>
      <w:r w:rsidR="004915BB" w:rsidRPr="004915BB">
        <w:rPr>
          <w:rStyle w:val="AbrogCar"/>
          <w:strike w:val="0"/>
        </w:rPr>
        <w:t>een jaar</w:t>
      </w:r>
      <w:r>
        <w:t>, in de andere gevallen,</w:t>
      </w:r>
    </w:p>
    <w:p w14:paraId="21A89C1D" w14:textId="77777777" w:rsidR="00C6560D" w:rsidRDefault="00C6560D" w:rsidP="007E56B5">
      <w:pPr>
        <w:pStyle w:val="Sansinterligne"/>
      </w:pPr>
      <w:r>
        <w:t>en waarvan de gevaren, de hinder of de nadelen beperkt zijn tot de duur van de vergunning;</w:t>
      </w:r>
    </w:p>
    <w:p w14:paraId="5C79CD37" w14:textId="77777777" w:rsidR="00C6560D" w:rsidRDefault="00C6560D" w:rsidP="007E56B5">
      <w:pPr>
        <w:pStyle w:val="Sansinterligne"/>
      </w:pPr>
      <w:r>
        <w:t>3° mobiele inrichting : een inrichting die gemakkelijk verplaatsbaar is om op verschillende sites te worden uitgebaat;</w:t>
      </w:r>
    </w:p>
    <w:p w14:paraId="47C2982A" w14:textId="77777777" w:rsidR="00C6560D" w:rsidRDefault="00C6560D" w:rsidP="007E56B5">
      <w:pPr>
        <w:pStyle w:val="Sansinterligne"/>
      </w:pPr>
      <w:r>
        <w:t>4° uitbating : de vestiging, de indienststelling, de instandhouding, het gebruik of het onderhoud van een inrichting, alsook elke vorm van emissie afkomstig van een inrichting;</w:t>
      </w:r>
    </w:p>
    <w:p w14:paraId="0F544D4A" w14:textId="4BA7DF59" w:rsidR="00C6560D" w:rsidRDefault="00C6560D" w:rsidP="007E56B5">
      <w:pPr>
        <w:pStyle w:val="Sansinterligne"/>
      </w:pPr>
      <w:r>
        <w:t>5° project : de inrichting waarvo</w:t>
      </w:r>
      <w:r w:rsidR="003A1BEF">
        <w:t>or een aangifte, een aanvraag voor</w:t>
      </w:r>
      <w:r>
        <w:t xml:space="preserve"> een milieu-attest of milieuvergunning wordt ingediend;</w:t>
      </w:r>
    </w:p>
    <w:p w14:paraId="3025D50B" w14:textId="77777777" w:rsidR="00C6560D" w:rsidRDefault="00C6560D" w:rsidP="007E56B5">
      <w:pPr>
        <w:pStyle w:val="Sansinterligne"/>
      </w:pPr>
      <w:r>
        <w:t>6° gemengd project : een project waarvoor op het ogenblik van de indiening ervan tegelijkertijd een milieuvergunning betreffende een inrichting van klasse I.A of I.B en een stedenbouwkundige vergunning nodig is;</w:t>
      </w:r>
    </w:p>
    <w:p w14:paraId="366AD393" w14:textId="77777777" w:rsidR="00C6560D" w:rsidRDefault="00C6560D" w:rsidP="007E56B5">
      <w:pPr>
        <w:pStyle w:val="Sansinterligne"/>
      </w:pPr>
      <w:r>
        <w:t>7° dossier :</w:t>
      </w:r>
    </w:p>
    <w:p w14:paraId="3B437A4E" w14:textId="77777777" w:rsidR="00C6560D" w:rsidRDefault="00C6560D" w:rsidP="007E56B5">
      <w:pPr>
        <w:pStyle w:val="Numrotation"/>
      </w:pPr>
      <w:r>
        <w:t xml:space="preserve">a) de aanvraag om een milieu-attest of milieuvergunning </w:t>
      </w:r>
      <w:r w:rsidR="003D0B82">
        <w:t xml:space="preserve">, de aangifte </w:t>
      </w:r>
      <w:r>
        <w:t xml:space="preserve">en de aanvullingen die in de loop van het onderzoek van de aanvraag door de aanvrager zijn aangebracht; </w:t>
      </w:r>
    </w:p>
    <w:p w14:paraId="26B7DC40" w14:textId="68FBADEC" w:rsidR="00C6560D" w:rsidRDefault="003A1BEF" w:rsidP="007E56B5">
      <w:pPr>
        <w:pStyle w:val="Numrotation"/>
      </w:pPr>
      <w:r>
        <w:t>b) alle documenten</w:t>
      </w:r>
      <w:r w:rsidR="00C6560D">
        <w:t xml:space="preserve"> die door </w:t>
      </w:r>
      <w:r>
        <w:t>de administratie</w:t>
      </w:r>
      <w:r w:rsidR="00C6560D">
        <w:t xml:space="preserve"> naar aanleiding van het onderzoek van de aanvraag worden opgesteld;</w:t>
      </w:r>
    </w:p>
    <w:p w14:paraId="76895BE3" w14:textId="77777777" w:rsidR="00C6560D" w:rsidRDefault="00C6560D" w:rsidP="007E56B5">
      <w:pPr>
        <w:pStyle w:val="Sansinterligne"/>
      </w:pPr>
      <w:r>
        <w:t>8° aanvrager : de natuurlijke persoon of de publiekrechtelijke of privaatrechtelijke rechtspersoon die een milieu-attest</w:t>
      </w:r>
      <w:r w:rsidR="003D0B82">
        <w:t xml:space="preserve"> of milieuvergunning aanvraagt </w:t>
      </w:r>
      <w:r>
        <w:t xml:space="preserve">of een aangifte verricht; </w:t>
      </w:r>
    </w:p>
    <w:p w14:paraId="0E970F1A" w14:textId="77777777" w:rsidR="00C6560D" w:rsidRDefault="00C6560D" w:rsidP="007E56B5">
      <w:pPr>
        <w:pStyle w:val="Sansinterligne"/>
      </w:pPr>
      <w:r>
        <w:t>9° uitbater : elke persoon die een inrichting uitbaat of voor wiens rekening een inrichting wordt uitgebaat;</w:t>
      </w:r>
    </w:p>
    <w:p w14:paraId="542B00D5" w14:textId="77777777" w:rsidR="00C6560D" w:rsidRDefault="00C6560D" w:rsidP="007E56B5">
      <w:pPr>
        <w:pStyle w:val="Sansinterligne"/>
      </w:pPr>
      <w:r>
        <w:t>10° Instituut : Brussels Instituut voor Milieubeheer;</w:t>
      </w:r>
    </w:p>
    <w:p w14:paraId="10CBC18D" w14:textId="77777777" w:rsidR="00C6560D" w:rsidRDefault="00C6560D" w:rsidP="007E56B5">
      <w:pPr>
        <w:pStyle w:val="Sansinterligne"/>
      </w:pPr>
      <w:r>
        <w:t>11° bevoegde overheid : de overheid die gemachtigd is om een milieu-attest of milieuvergunning uit t</w:t>
      </w:r>
      <w:r w:rsidR="003D0B82">
        <w:t xml:space="preserve">e reiken </w:t>
      </w:r>
      <w:r>
        <w:t xml:space="preserve">of een aangifte te ontvangen; </w:t>
      </w:r>
    </w:p>
    <w:p w14:paraId="73CCED5A" w14:textId="77777777" w:rsidR="00C6560D" w:rsidRDefault="00C6560D" w:rsidP="007E56B5">
      <w:pPr>
        <w:pStyle w:val="Sansinterligne"/>
      </w:pPr>
      <w:r>
        <w:t>12° Overlegcommissie : de territoriaal be</w:t>
      </w:r>
      <w:r w:rsidR="003D0B82">
        <w:t xml:space="preserve">voegde commissie opgericht bij </w:t>
      </w:r>
      <w:r>
        <w:t>artikel 9 van het Brussels W</w:t>
      </w:r>
      <w:r w:rsidR="003D0B82">
        <w:t>etboek van Ruimtelijke Ordening</w:t>
      </w:r>
      <w:r>
        <w:t xml:space="preserve">; </w:t>
      </w:r>
    </w:p>
    <w:p w14:paraId="17BA7934" w14:textId="77777777" w:rsidR="00C6560D" w:rsidRDefault="00C6560D" w:rsidP="007E56B5">
      <w:pPr>
        <w:pStyle w:val="Sansinterligne"/>
      </w:pPr>
      <w:r>
        <w:t>13° openbaar onderzoek : de maatregelen waarvan de nadere regels vastgesteld z</w:t>
      </w:r>
      <w:r w:rsidR="003D0B82">
        <w:t xml:space="preserve">ijn in </w:t>
      </w:r>
      <w:r>
        <w:t>artikel 6 van het Brussels W</w:t>
      </w:r>
      <w:r w:rsidR="003D0B82">
        <w:t>etboek van Ruimtelijke Ordening</w:t>
      </w:r>
      <w:r>
        <w:t xml:space="preserve">; </w:t>
      </w:r>
    </w:p>
    <w:p w14:paraId="67C87BC2" w14:textId="77777777" w:rsidR="00C6560D" w:rsidRDefault="00C6560D" w:rsidP="005875C5">
      <w:pPr>
        <w:pStyle w:val="Sansinterligne"/>
      </w:pPr>
      <w:r>
        <w:t xml:space="preserve">14° speciale regelen van openbaarmaking : de procedure bepaald </w:t>
      </w:r>
      <w:r w:rsidRPr="00DA52C3">
        <w:rPr>
          <w:strike/>
          <w:color w:val="00B050"/>
        </w:rPr>
        <w:t>in de artikelen 150 en 151</w:t>
      </w:r>
      <w:r w:rsidRPr="00DA52C3">
        <w:rPr>
          <w:color w:val="00B050"/>
        </w:rPr>
        <w:t xml:space="preserve"> </w:t>
      </w:r>
      <w:r w:rsidR="005875C5" w:rsidRPr="00DA52C3">
        <w:rPr>
          <w:color w:val="00B050"/>
        </w:rPr>
        <w:t>in artikel 188/7</w:t>
      </w:r>
      <w:r w:rsidR="005875C5" w:rsidRPr="005875C5">
        <w:rPr>
          <w:color w:val="FF0000"/>
        </w:rPr>
        <w:t xml:space="preserve"> </w:t>
      </w:r>
      <w:r>
        <w:t xml:space="preserve">van het Brussels Wetboek van Ruimtelijke Ordening; </w:t>
      </w:r>
    </w:p>
    <w:p w14:paraId="1140A057" w14:textId="77777777" w:rsidR="00C6560D" w:rsidRPr="004915BB" w:rsidRDefault="00C6560D" w:rsidP="007E56B5">
      <w:pPr>
        <w:pStyle w:val="Sansinterligne"/>
        <w:rPr>
          <w:strike/>
          <w:color w:val="00B050"/>
        </w:rPr>
      </w:pPr>
      <w:r w:rsidRPr="004915BB">
        <w:rPr>
          <w:strike/>
          <w:color w:val="00B050"/>
        </w:rPr>
        <w:t>15° effecten van een project : de rechtstreekse en indirecte, tijdelijke, toevallige en permanente effecten op korte en lange termijn van een project op :</w:t>
      </w:r>
    </w:p>
    <w:p w14:paraId="7753DB6E" w14:textId="77777777" w:rsidR="00C6560D" w:rsidRPr="009F096F" w:rsidRDefault="00C6560D" w:rsidP="007E56B5">
      <w:pPr>
        <w:pStyle w:val="Numrotation"/>
        <w:rPr>
          <w:strike/>
          <w:color w:val="00B050"/>
          <w:lang w:val="es-ES"/>
        </w:rPr>
      </w:pPr>
      <w:r w:rsidRPr="009F096F">
        <w:rPr>
          <w:strike/>
          <w:color w:val="00B050"/>
          <w:lang w:val="es-ES"/>
        </w:rPr>
        <w:t>a) de mens, de fauna en de flora;</w:t>
      </w:r>
    </w:p>
    <w:p w14:paraId="67160325" w14:textId="77777777" w:rsidR="00C6560D" w:rsidRPr="004915BB" w:rsidRDefault="003D0B82" w:rsidP="007E56B5">
      <w:pPr>
        <w:pStyle w:val="Numrotation"/>
        <w:rPr>
          <w:strike/>
          <w:color w:val="00B050"/>
        </w:rPr>
      </w:pPr>
      <w:r w:rsidRPr="004915BB">
        <w:rPr>
          <w:strike/>
          <w:color w:val="00B050"/>
        </w:rPr>
        <w:t xml:space="preserve">b) </w:t>
      </w:r>
      <w:r w:rsidR="00C6560D" w:rsidRPr="004915BB">
        <w:rPr>
          <w:strike/>
          <w:color w:val="00B050"/>
        </w:rPr>
        <w:t>de bodem, het water, de lucht, het klimaat, het energieverbruik, de ge</w:t>
      </w:r>
      <w:r w:rsidRPr="004915BB">
        <w:rPr>
          <w:strike/>
          <w:color w:val="00B050"/>
        </w:rPr>
        <w:t>luidsomgeving en het landschap;</w:t>
      </w:r>
      <w:r w:rsidR="00C6560D" w:rsidRPr="004915BB">
        <w:rPr>
          <w:strike/>
          <w:color w:val="00B050"/>
        </w:rPr>
        <w:t xml:space="preserve"> </w:t>
      </w:r>
    </w:p>
    <w:p w14:paraId="528389C4" w14:textId="77777777" w:rsidR="00C6560D" w:rsidRPr="004915BB" w:rsidRDefault="00C6560D" w:rsidP="007E56B5">
      <w:pPr>
        <w:pStyle w:val="Numrotation"/>
        <w:rPr>
          <w:strike/>
          <w:color w:val="00B050"/>
        </w:rPr>
      </w:pPr>
      <w:r w:rsidRPr="004915BB">
        <w:rPr>
          <w:strike/>
          <w:color w:val="00B050"/>
        </w:rPr>
        <w:t>c) de stedenbouw en het onroerend erfgoed;</w:t>
      </w:r>
    </w:p>
    <w:p w14:paraId="1B49108D" w14:textId="77777777" w:rsidR="00C6560D" w:rsidRPr="004915BB" w:rsidRDefault="00C6560D" w:rsidP="007E56B5">
      <w:pPr>
        <w:pStyle w:val="Numrotation"/>
        <w:rPr>
          <w:strike/>
          <w:color w:val="00B050"/>
        </w:rPr>
      </w:pPr>
      <w:r w:rsidRPr="004915BB">
        <w:rPr>
          <w:strike/>
          <w:color w:val="00B050"/>
        </w:rPr>
        <w:t>d) de globale mobiliteit;</w:t>
      </w:r>
    </w:p>
    <w:p w14:paraId="5D0CBDB9" w14:textId="77777777" w:rsidR="00C6560D" w:rsidRPr="004915BB" w:rsidRDefault="00C6560D" w:rsidP="007E56B5">
      <w:pPr>
        <w:pStyle w:val="Numrotation"/>
        <w:rPr>
          <w:strike/>
          <w:color w:val="00B050"/>
        </w:rPr>
      </w:pPr>
      <w:r w:rsidRPr="004915BB">
        <w:rPr>
          <w:strike/>
          <w:color w:val="00B050"/>
        </w:rPr>
        <w:t>e) het sociale en economische vlak;</w:t>
      </w:r>
    </w:p>
    <w:p w14:paraId="4CD74D81" w14:textId="77777777" w:rsidR="00C6560D" w:rsidRDefault="00C6560D" w:rsidP="007E56B5">
      <w:pPr>
        <w:pStyle w:val="Numrotation"/>
        <w:rPr>
          <w:strike/>
          <w:color w:val="00B050"/>
        </w:rPr>
      </w:pPr>
      <w:r w:rsidRPr="004915BB">
        <w:rPr>
          <w:strike/>
          <w:color w:val="00B050"/>
        </w:rPr>
        <w:t>f) de wisselwerking tussen deze factoren;</w:t>
      </w:r>
    </w:p>
    <w:p w14:paraId="7AC52BE5" w14:textId="77777777" w:rsidR="004915BB" w:rsidRPr="004915BB" w:rsidRDefault="004915BB" w:rsidP="004915BB">
      <w:pPr>
        <w:pStyle w:val="Sansinterligne"/>
        <w:rPr>
          <w:color w:val="00B050"/>
        </w:rPr>
      </w:pPr>
      <w:r w:rsidRPr="004915BB">
        <w:rPr>
          <w:color w:val="00B050"/>
        </w:rPr>
        <w:t>15° effecten van een project : de noemenswaardige, rechtstreekse en indirecte, tijdelijke of permanente effecten op korte en lange termijn van een project, met inbegrip van de effecten die kunnen resulteren uit de vatbaarheid van het project voor de risico’s van ernstige ongevallen en/of</w:t>
      </w:r>
      <w:r w:rsidR="004A7994">
        <w:rPr>
          <w:color w:val="00B050"/>
        </w:rPr>
        <w:t xml:space="preserve"> </w:t>
      </w:r>
      <w:r w:rsidRPr="004915BB">
        <w:rPr>
          <w:color w:val="00B050"/>
        </w:rPr>
        <w:t>rampen die relevant</w:t>
      </w:r>
      <w:r w:rsidR="004A7994">
        <w:rPr>
          <w:color w:val="00B050"/>
        </w:rPr>
        <w:t xml:space="preserve"> </w:t>
      </w:r>
      <w:r w:rsidRPr="004915BB">
        <w:rPr>
          <w:color w:val="00B050"/>
        </w:rPr>
        <w:t>zijn voor het desbetreffende project, op :</w:t>
      </w:r>
    </w:p>
    <w:p w14:paraId="7931EED1" w14:textId="29143458" w:rsidR="004915BB" w:rsidRPr="004915BB" w:rsidRDefault="008A4B6A" w:rsidP="004915BB">
      <w:pPr>
        <w:pStyle w:val="Numrotationmodifie"/>
      </w:pPr>
      <w:r>
        <w:t xml:space="preserve">a) </w:t>
      </w:r>
      <w:r w:rsidR="004915BB" w:rsidRPr="004915BB">
        <w:t>de bevolking en de gezondheid van de mens ;</w:t>
      </w:r>
    </w:p>
    <w:p w14:paraId="0BA3C73C" w14:textId="6F99D622" w:rsidR="004915BB" w:rsidRPr="004915BB" w:rsidRDefault="004915BB" w:rsidP="004915BB">
      <w:pPr>
        <w:pStyle w:val="Numrotationmodifie"/>
      </w:pPr>
      <w:r w:rsidRPr="004915BB">
        <w:t>b) de biodiversiteit, waarbij er bijzondere aandacht uitgaat naar de op grond van Richtlijn 92/43/EEG van de Raad van 21 mei 1992 betreffende het behoud van de natuurlijke habitat evenals van de ongerepte fauna en flora en van Richtlijn 2009/147/EG van het Europees Parlement en de Raad van 30 november 2009 inzake het behoud van de</w:t>
      </w:r>
      <w:r w:rsidR="004A7994">
        <w:t xml:space="preserve"> </w:t>
      </w:r>
      <w:r w:rsidRPr="004915BB">
        <w:t>vogelstand,</w:t>
      </w:r>
      <w:r w:rsidR="004A7994">
        <w:t xml:space="preserve"> </w:t>
      </w:r>
      <w:r w:rsidRPr="004915BB">
        <w:t>die zijn omgezet door de ordonnantie van 1 maart 201</w:t>
      </w:r>
      <w:r w:rsidR="008A4B6A">
        <w:t>2 betreffende het natuurbehoud</w:t>
      </w:r>
      <w:r w:rsidRPr="004915BB">
        <w:t> ;</w:t>
      </w:r>
    </w:p>
    <w:p w14:paraId="251EED4A" w14:textId="77777777" w:rsidR="004915BB" w:rsidRPr="004915BB" w:rsidRDefault="004915BB" w:rsidP="004915BB">
      <w:pPr>
        <w:pStyle w:val="Numrotationmodifie"/>
      </w:pPr>
      <w:r w:rsidRPr="004915BB">
        <w:t>c) de grond, de bodem, het water, de lucht, het klimaat, het energieverbruik en de geluidsomgeving ;</w:t>
      </w:r>
    </w:p>
    <w:p w14:paraId="2E81F4F8" w14:textId="77777777" w:rsidR="004915BB" w:rsidRPr="004915BB" w:rsidRDefault="004915BB" w:rsidP="004915BB">
      <w:pPr>
        <w:pStyle w:val="Numrotationmodifie"/>
      </w:pPr>
      <w:r w:rsidRPr="004915BB">
        <w:t>d) de materiële goederen, het culturele erfgoed en het landschap, met inbegrip van het onroerend erfgoed ;</w:t>
      </w:r>
    </w:p>
    <w:p w14:paraId="4A9F93B4" w14:textId="77777777" w:rsidR="004915BB" w:rsidRPr="004915BB" w:rsidRDefault="004915BB" w:rsidP="004915BB">
      <w:pPr>
        <w:pStyle w:val="Numrotationmodifie"/>
      </w:pPr>
      <w:r w:rsidRPr="004915BB">
        <w:t>e) de stedenbouw, de algehele mobiliteit en het sociaal en economisch vlak ;</w:t>
      </w:r>
    </w:p>
    <w:p w14:paraId="66F23069" w14:textId="77777777" w:rsidR="004915BB" w:rsidRPr="004915BB" w:rsidRDefault="004915BB" w:rsidP="004915BB">
      <w:pPr>
        <w:pStyle w:val="Numrotationmodifie"/>
      </w:pPr>
      <w:r w:rsidRPr="004915BB">
        <w:t>f) de interactie tussen deze factoren ;</w:t>
      </w:r>
    </w:p>
    <w:p w14:paraId="74382C0B" w14:textId="77777777" w:rsidR="00C6560D" w:rsidRDefault="00C6560D" w:rsidP="007E56B5">
      <w:pPr>
        <w:pStyle w:val="Sansinterligne"/>
      </w:pPr>
      <w:r>
        <w:t xml:space="preserve">16° definitieve beslissing : een beslissing is definitief wanneer </w:t>
      </w:r>
      <w:r w:rsidR="003D0B82">
        <w:t xml:space="preserve">alle in deze ordonnantie of in </w:t>
      </w:r>
      <w:r>
        <w:t xml:space="preserve">het Brussels Wetboek van Ruimtelijke Ordening voorziene administratieve beroepen of termijnen om ze in te stellen zijn uitgeput. </w:t>
      </w:r>
    </w:p>
    <w:p w14:paraId="29FEA486" w14:textId="2B0AD026" w:rsidR="00C6560D" w:rsidRDefault="00C6560D" w:rsidP="007E56B5">
      <w:pPr>
        <w:pStyle w:val="Sansinterligne"/>
      </w:pPr>
      <w:r>
        <w:t xml:space="preserve">17° " emissierecht ", het recht om in de loop van de opgegeven periode een ton kooldioxide-equivalent uit te stoten, dat enkel geldig is voor de naleving van </w:t>
      </w:r>
      <w:r w:rsidR="008A4B6A">
        <w:t>de eisen van de ordonnantie van</w:t>
      </w:r>
      <w:r w:rsidR="004915BB" w:rsidRPr="004915BB">
        <w:rPr>
          <w:color w:val="00B050"/>
        </w:rPr>
        <w:t xml:space="preserve"> 31 januari 2008 </w:t>
      </w:r>
      <w:r>
        <w:t>tot vaststelling van een regeling voor de handel in broeikasgasemissierechten en met betrekking tot de flexibiliteitsmechanismen van het Protocol van Kyoto, en dat overdraagbaar is volgens de bepalinge</w:t>
      </w:r>
      <w:r w:rsidR="003D0B82">
        <w:t>n van deze zelfde ordonnantie.</w:t>
      </w:r>
    </w:p>
    <w:p w14:paraId="28FA6C57" w14:textId="4E90FE5B" w:rsidR="00C6560D" w:rsidRDefault="003D0B82" w:rsidP="007E56B5">
      <w:pPr>
        <w:pStyle w:val="Sansinterligne"/>
      </w:pPr>
      <w:r>
        <w:t xml:space="preserve">18° </w:t>
      </w:r>
      <w:r w:rsidR="00C6560D">
        <w:t xml:space="preserve">" vergunning voor broeikasgasemissies " : deel van de milieuvergunning dat de houder ervan uitdrukkelijk toelating geeft tot het uitstoten van gespecificeerde broeikasgassen op de betreffende inrichting, onder de voorwaarden van de ordonnantie van </w:t>
      </w:r>
      <w:r w:rsidR="004915BB" w:rsidRPr="004915BB">
        <w:rPr>
          <w:color w:val="00B050"/>
        </w:rPr>
        <w:t xml:space="preserve">31 januari 2008 </w:t>
      </w:r>
      <w:r w:rsidR="00C6560D">
        <w:t>tot vaststelling van een regeling voor de handel in broeikasgasemissierechten en met betrekking tot de flexibiliteitsmechanismen van het Protocol van Kyoto, en dit voor een maximumduur van vijf jaar, die verlengd kan worden, maar die niet langer kan zijn dan de geldigheid</w:t>
      </w:r>
      <w:r>
        <w:t>sduur van de milieuvergunning.</w:t>
      </w:r>
    </w:p>
    <w:p w14:paraId="2A1B2045" w14:textId="77777777" w:rsidR="00C6560D" w:rsidRDefault="00C6560D" w:rsidP="007E56B5">
      <w:pPr>
        <w:pStyle w:val="Sansinterligne"/>
      </w:pPr>
      <w:r>
        <w:t>19° publiek : een of meerdere natuurlijke of rechtspersonen en de verenigingen, organisaties of groepen die samengesteld zijn uit deze personen;</w:t>
      </w:r>
    </w:p>
    <w:p w14:paraId="6DB1C8A9" w14:textId="77777777" w:rsidR="00C6560D" w:rsidRDefault="00C6560D" w:rsidP="007E56B5">
      <w:pPr>
        <w:pStyle w:val="Sansinterligne"/>
      </w:pPr>
      <w:r>
        <w:t xml:space="preserve">20° betrokken publiek : het publiek dat de gevolgen ondervindt of zou kunnen ondervinden van een project, of dat belanghebbende is bij een beroep in de zin van de artikelen 80 en </w:t>
      </w:r>
      <w:r w:rsidR="004915BB">
        <w:t>81. Voor het doel van deze defi</w:t>
      </w:r>
      <w:r>
        <w:t>nitie, wordt de vereniging die ten gunste van milieubescherming werkt op het grondgebied van het Gewest geacht belang te hebben bij het indienen van een beroep, op voorwaarde dat :</w:t>
      </w:r>
    </w:p>
    <w:p w14:paraId="586BF42E" w14:textId="77777777" w:rsidR="00C6560D" w:rsidRDefault="00C6560D" w:rsidP="007E56B5">
      <w:pPr>
        <w:pStyle w:val="Numrotation"/>
      </w:pPr>
      <w:r>
        <w:t>a) de vereniging een VZW is;</w:t>
      </w:r>
    </w:p>
    <w:p w14:paraId="40835B0F" w14:textId="77777777" w:rsidR="00C6560D" w:rsidRDefault="00C6560D" w:rsidP="007E56B5">
      <w:pPr>
        <w:pStyle w:val="Numrotation"/>
      </w:pPr>
      <w:r>
        <w:t>b) de VZW reeds bestaat op het ogenblik dat het aanvraagdossier voor de in het kader van het beroep betwiste milieuvergunning wordt ingediend;</w:t>
      </w:r>
    </w:p>
    <w:p w14:paraId="0A4919D5" w14:textId="77777777" w:rsidR="00C6560D" w:rsidRDefault="00C6560D" w:rsidP="007E56B5">
      <w:pPr>
        <w:pStyle w:val="Numrotation"/>
      </w:pPr>
      <w:r>
        <w:t>c) het statutaire doel van de VZW de bescherming van het leefmilieu is;</w:t>
      </w:r>
    </w:p>
    <w:p w14:paraId="3170A984" w14:textId="77777777" w:rsidR="00C6560D" w:rsidRDefault="00C6560D" w:rsidP="007E56B5">
      <w:pPr>
        <w:pStyle w:val="Numrotation"/>
      </w:pPr>
      <w:r>
        <w:t xml:space="preserve">d) het geschade belang dat in het beroep ingeroepen wordt, past in het kader van het statutair doel van de VZW zoals dat omschreven is op de datum van de indiening van het dossier.) </w:t>
      </w:r>
    </w:p>
    <w:p w14:paraId="4A23FC14" w14:textId="77777777" w:rsidR="00C6560D" w:rsidRDefault="00C6560D" w:rsidP="007E56B5">
      <w:pPr>
        <w:pStyle w:val="Sansinterligne"/>
      </w:pPr>
      <w:r>
        <w:t>21° " beste beschikbare technieken " : het meest doeltreffende en geavanceerde ontwikkelingsstadium van de activiteiten en exploitatie-methoden, waarbij de praktische bruikbaarheid van speciale technieken om in beginsel het uitgangspunt voor de emissiegrenswaarden te vormen, is aangetoond, met het doel emissies en effecten op het milieu in zijn geheel te voorkomen, of wanneer dat niet mogelijk blijkt, algemeen te beperken. Onder :</w:t>
      </w:r>
    </w:p>
    <w:p w14:paraId="618A5DE9" w14:textId="77777777" w:rsidR="00C6560D" w:rsidRDefault="00C6560D" w:rsidP="007E56B5">
      <w:pPr>
        <w:pStyle w:val="Numrotation"/>
      </w:pPr>
      <w:r>
        <w:t>a) " technieken " : wordt verstaan : zowel de toegepaste technieken als de wijze waarop de installatie wordt ontworpen, gebouwd, onderhouden, geëxploiteerd en ontmanteld;</w:t>
      </w:r>
    </w:p>
    <w:p w14:paraId="14419AE6" w14:textId="77777777" w:rsidR="00C6560D" w:rsidRDefault="00C6560D" w:rsidP="007E56B5">
      <w:pPr>
        <w:pStyle w:val="Numrotation"/>
      </w:pPr>
      <w:r>
        <w:t>b) " beschikbare " : wordt verstaan : op zodanige schaal ontwikkeld dat de betrokken technieken, kosten en baten in aanmerking genomen, economisch en technisch haalbaar in de betrokken industriële context kunnen worden toegepast, onafhankelijk van de vraag of die technieken al dan niet op het grondgebied van de betrokken lidstaat worden toegepast of geproduceerd, mits zij voor de exploitant onder redelijke voorwaarden toegankelijk zijn;</w:t>
      </w:r>
    </w:p>
    <w:p w14:paraId="33E02892" w14:textId="77777777" w:rsidR="00C6560D" w:rsidRDefault="00C6560D" w:rsidP="007E56B5">
      <w:pPr>
        <w:pStyle w:val="Numrotation"/>
      </w:pPr>
      <w:r>
        <w:t>c) " beste " : wordt verstaan : de meest doeltreffende technieken voor het bereiken van een hoog algemeen niveau van bescherming van het milieu in zijn geheel.</w:t>
      </w:r>
    </w:p>
    <w:p w14:paraId="398139AA" w14:textId="77777777" w:rsidR="00C6560D" w:rsidRDefault="00C6560D" w:rsidP="00C6560D">
      <w:pPr>
        <w:pStyle w:val="Sansinterligne"/>
      </w:pPr>
      <w:r>
        <w:t>Bij de bepaling van de beste beschikbare technieken moeten de in bijlage 1 vermelde punten speciaal in aanmerking worden genomen.</w:t>
      </w:r>
    </w:p>
    <w:p w14:paraId="2D8DF352" w14:textId="77777777" w:rsidR="004915BB" w:rsidRPr="004915BB" w:rsidRDefault="004915BB" w:rsidP="004915BB">
      <w:pPr>
        <w:pStyle w:val="Sansinterligne"/>
        <w:rPr>
          <w:color w:val="00B050"/>
        </w:rPr>
      </w:pPr>
      <w:r w:rsidRPr="004915BB">
        <w:rPr>
          <w:color w:val="00B050"/>
        </w:rPr>
        <w:t>22° evaluatie van de milieueffecten : een proces bestaande uit :</w:t>
      </w:r>
    </w:p>
    <w:p w14:paraId="39BC4BFC" w14:textId="77777777" w:rsidR="004915BB" w:rsidRPr="004915BB" w:rsidRDefault="004915BB" w:rsidP="004915BB">
      <w:pPr>
        <w:pStyle w:val="Numrotationmodifie"/>
      </w:pPr>
      <w:r w:rsidRPr="004915BB">
        <w:t>a) de uitwerking, door de aanvrager, van een effectenverslag of een effectenstudie ;</w:t>
      </w:r>
    </w:p>
    <w:p w14:paraId="07BBC90F" w14:textId="77777777" w:rsidR="004915BB" w:rsidRPr="004915BB" w:rsidRDefault="004915BB" w:rsidP="004915BB">
      <w:pPr>
        <w:pStyle w:val="Numrotationmodifie"/>
      </w:pPr>
      <w:r w:rsidRPr="004915BB">
        <w:t>b) het raadplegen van de administraties en instanties bedoeld onder artikel 13 en het uitvoeren van het openbaar onderzoek ;</w:t>
      </w:r>
    </w:p>
    <w:p w14:paraId="4A1CF501" w14:textId="77777777" w:rsidR="004915BB" w:rsidRPr="004915BB" w:rsidRDefault="004915BB" w:rsidP="004915BB">
      <w:pPr>
        <w:pStyle w:val="Numrotationmodifie"/>
      </w:pPr>
      <w:r w:rsidRPr="004915BB">
        <w:t>c) het onderzoek door de vergunnende overheid van de in het effectenverslag of de effectenstudie naar voren gebrachte informatie en van de eventuele, volgens noodzaak en op vraag van de vergunnende overheid door de aanvrager bijgeleverde informatie, alsook alle relevante informatie die werd ontvangen in het kader van de raadplegingen en het openbaar onderzoek zoals bedoeld onder b).</w:t>
      </w:r>
    </w:p>
    <w:p w14:paraId="53EFF5D0" w14:textId="77777777" w:rsidR="004915BB" w:rsidRPr="004915BB" w:rsidRDefault="004915BB" w:rsidP="004915BB">
      <w:pPr>
        <w:pStyle w:val="Numrotationmodifie"/>
      </w:pPr>
      <w:r w:rsidRPr="004915BB">
        <w:t>d) de met redenen omklede conclusie van de vergunnende overheid aangaande de merkbare milieueffecten van het project, rekening houdend met de resultaten van het onder c) bedoelde onderzoek en, desgevallend, met haar eigen aanvullende onderzoek ;</w:t>
      </w:r>
    </w:p>
    <w:p w14:paraId="37B60D39" w14:textId="77777777" w:rsidR="004915BB" w:rsidRPr="004915BB" w:rsidRDefault="004915BB" w:rsidP="004915BB">
      <w:pPr>
        <w:pStyle w:val="Numrotationmodifie"/>
      </w:pPr>
      <w:r w:rsidRPr="004915BB">
        <w:t>e) het verwerken van de met redenen omklede conclusie van de vergunnende overheid in het milieuattest of de milieuvergunning ;</w:t>
      </w:r>
    </w:p>
    <w:p w14:paraId="5E260352" w14:textId="77777777" w:rsidR="004915BB" w:rsidRPr="004915BB" w:rsidRDefault="004915BB" w:rsidP="004915BB">
      <w:pPr>
        <w:pStyle w:val="Sansinterligne"/>
        <w:rPr>
          <w:color w:val="00B050"/>
        </w:rPr>
      </w:pPr>
      <w:r w:rsidRPr="004915BB">
        <w:rPr>
          <w:color w:val="00B050"/>
        </w:rPr>
        <w:t>23° BWRO : Brussels Wetboek van Ruimtelijke Ordening, vastgesteld door het Besluit van de Brusselse Hoofdstedelijke Regering van 9 april 2004. </w:t>
      </w:r>
    </w:p>
    <w:p w14:paraId="735A42CB" w14:textId="77777777" w:rsidR="007E56B5" w:rsidRDefault="007E56B5" w:rsidP="00C6560D">
      <w:pPr>
        <w:pStyle w:val="Sansinterligne"/>
      </w:pPr>
    </w:p>
    <w:p w14:paraId="68C15610" w14:textId="77777777" w:rsidR="00C6560D" w:rsidRDefault="00C6560D" w:rsidP="007E56B5">
      <w:pPr>
        <w:pStyle w:val="Titre4"/>
      </w:pPr>
      <w:r>
        <w:t>Art. 4.Klassen van inrichtingen.</w:t>
      </w:r>
    </w:p>
    <w:p w14:paraId="5C0F8871" w14:textId="77777777" w:rsidR="004915BB" w:rsidRDefault="00C6560D" w:rsidP="004915BB">
      <w:pPr>
        <w:pStyle w:val="Abrog"/>
        <w:rPr>
          <w:strike w:val="0"/>
        </w:rPr>
      </w:pPr>
      <w:r>
        <w:t>De inrichtingen worden in zes klassen ingedeeld naargelang de aard en de omvang van het gevaar en de hinder die z</w:t>
      </w:r>
      <w:r w:rsidR="003D0B82">
        <w:t xml:space="preserve">ij zouden kunnen veroorzaken : </w:t>
      </w:r>
      <w:r>
        <w:t>de klasse</w:t>
      </w:r>
      <w:r w:rsidR="003D0B82">
        <w:t>n I.A, I.B, II, I.C , ID en III</w:t>
      </w:r>
      <w:r>
        <w:t>.</w:t>
      </w:r>
      <w:r w:rsidR="004915BB">
        <w:rPr>
          <w:strike w:val="0"/>
        </w:rPr>
        <w:t xml:space="preserve"> </w:t>
      </w:r>
    </w:p>
    <w:p w14:paraId="5AF22EB7" w14:textId="77777777" w:rsidR="004915BB" w:rsidRPr="004915BB" w:rsidRDefault="004915BB" w:rsidP="004915BB">
      <w:pPr>
        <w:pStyle w:val="Abrog"/>
        <w:rPr>
          <w:strike w:val="0"/>
        </w:rPr>
      </w:pPr>
      <w:r w:rsidRPr="004915BB">
        <w:rPr>
          <w:strike w:val="0"/>
        </w:rPr>
        <w:t>De inrichtingen worden verdeeld tussen de klassen I.A, I.B, II, I.C, I.D en III afhankelijk van de aard en de omvang van de gevaren en hinder die zij kunnen veroorzaken en rekening houdend met de aard, de afmetingen of de situering, alsook met onderstaande relevante selectiecriteria :</w:t>
      </w:r>
    </w:p>
    <w:p w14:paraId="17F71041" w14:textId="77777777" w:rsidR="004915BB" w:rsidRPr="004915BB" w:rsidRDefault="004915BB" w:rsidP="004915BB">
      <w:pPr>
        <w:pStyle w:val="Numrotationmodifie"/>
      </w:pPr>
      <w:r w:rsidRPr="004915BB">
        <w:t>1° Eigenschappen van de projecten</w:t>
      </w:r>
    </w:p>
    <w:p w14:paraId="7C37450F" w14:textId="77777777" w:rsidR="004915BB" w:rsidRPr="004915BB" w:rsidRDefault="004915BB" w:rsidP="004915BB">
      <w:pPr>
        <w:pStyle w:val="Numrotationmodifie"/>
      </w:pPr>
      <w:r w:rsidRPr="004915BB">
        <w:t>Met name ten opzichte van onderstaande punten gaat men de eigenschappen van de projecten na :</w:t>
      </w:r>
    </w:p>
    <w:p w14:paraId="6F613A2C" w14:textId="77777777" w:rsidR="004915BB" w:rsidRPr="004915BB" w:rsidRDefault="004915BB" w:rsidP="004915BB">
      <w:pPr>
        <w:pStyle w:val="Numrotationmodifie"/>
        <w:ind w:left="851"/>
      </w:pPr>
      <w:r w:rsidRPr="004915BB">
        <w:t>a) de omvang en de opvatting van het volledige project ;</w:t>
      </w:r>
    </w:p>
    <w:p w14:paraId="00018F37" w14:textId="77777777" w:rsidR="004915BB" w:rsidRPr="004915BB" w:rsidRDefault="004915BB" w:rsidP="004915BB">
      <w:pPr>
        <w:pStyle w:val="Numrotationmodifie"/>
        <w:ind w:left="851"/>
      </w:pPr>
      <w:r w:rsidRPr="004915BB">
        <w:t>b) de cumulatie me</w:t>
      </w:r>
      <w:r>
        <w:t>t andere bestaande en/of toege</w:t>
      </w:r>
      <w:r w:rsidRPr="004915BB">
        <w:t>laten projecten ;</w:t>
      </w:r>
    </w:p>
    <w:p w14:paraId="56DFF3BE" w14:textId="77777777" w:rsidR="004915BB" w:rsidRPr="004915BB" w:rsidRDefault="004915BB" w:rsidP="004915BB">
      <w:pPr>
        <w:pStyle w:val="Numrotationmodifie"/>
        <w:ind w:left="851"/>
      </w:pPr>
      <w:r w:rsidRPr="004915BB">
        <w:t xml:space="preserve">c) het gebruik van natuurlijke hulpbronnen, in het bijzonder de bodem, </w:t>
      </w:r>
      <w:r>
        <w:t>de grond, het water en de biodi</w:t>
      </w:r>
      <w:r w:rsidRPr="004915BB">
        <w:t>versiteit ;</w:t>
      </w:r>
    </w:p>
    <w:p w14:paraId="689693CB" w14:textId="77777777" w:rsidR="004915BB" w:rsidRPr="004915BB" w:rsidRDefault="004915BB" w:rsidP="004915BB">
      <w:pPr>
        <w:pStyle w:val="Numrotationmodifie"/>
        <w:ind w:left="851"/>
      </w:pPr>
      <w:r w:rsidRPr="004915BB">
        <w:t>d) de afvalproductie ;</w:t>
      </w:r>
    </w:p>
    <w:p w14:paraId="73B0BD4B" w14:textId="77777777" w:rsidR="004915BB" w:rsidRPr="004915BB" w:rsidRDefault="004915BB" w:rsidP="004915BB">
      <w:pPr>
        <w:pStyle w:val="Numrotationmodifie"/>
        <w:ind w:left="851"/>
      </w:pPr>
      <w:r w:rsidRPr="004915BB">
        <w:t>e) de verontreiniging en de hinder ;</w:t>
      </w:r>
    </w:p>
    <w:p w14:paraId="5E5ACB53" w14:textId="77777777" w:rsidR="004915BB" w:rsidRPr="004915BB" w:rsidRDefault="004915BB" w:rsidP="004915BB">
      <w:pPr>
        <w:pStyle w:val="Numrotationmodifie"/>
        <w:ind w:left="851"/>
      </w:pPr>
      <w:r w:rsidRPr="004915BB">
        <w:t>f) het risico op ernstige ongelukken en/of rampen voor de desbetreffende in</w:t>
      </w:r>
      <w:r>
        <w:t>richtingen, dat met name, reke</w:t>
      </w:r>
      <w:r w:rsidRPr="004915BB">
        <w:t>ning houdend me</w:t>
      </w:r>
      <w:r>
        <w:t>t de stand van de wetenschappe</w:t>
      </w:r>
      <w:r w:rsidRPr="004915BB">
        <w:t>lijke kennis, te wijten is aan de klimaatverandering ;</w:t>
      </w:r>
    </w:p>
    <w:p w14:paraId="5C370A57" w14:textId="77777777" w:rsidR="004915BB" w:rsidRPr="004915BB" w:rsidRDefault="004915BB" w:rsidP="004915BB">
      <w:pPr>
        <w:pStyle w:val="Numrotationmodifie"/>
        <w:ind w:left="851"/>
      </w:pPr>
      <w:r w:rsidRPr="004915BB">
        <w:t>g) de risico’s voor de gezondheid van de mens (bijvoorbeeld te wijten aan de water- of aan de luchtverontreiniging).</w:t>
      </w:r>
    </w:p>
    <w:p w14:paraId="4694879E" w14:textId="77777777" w:rsidR="004915BB" w:rsidRPr="004915BB" w:rsidRDefault="004915BB" w:rsidP="004915BB">
      <w:pPr>
        <w:pStyle w:val="Numrotationmodifie"/>
      </w:pPr>
      <w:r w:rsidRPr="004915BB">
        <w:t>2° Ligging van de inrichtingen</w:t>
      </w:r>
    </w:p>
    <w:p w14:paraId="4B239456" w14:textId="77777777" w:rsidR="004915BB" w:rsidRPr="004915BB" w:rsidRDefault="004915BB" w:rsidP="004915BB">
      <w:pPr>
        <w:pStyle w:val="Numrotationmodifie"/>
      </w:pPr>
      <w:r w:rsidRPr="004915BB">
        <w:t>Rekening houdend met onderstaande punten, neemt</w:t>
      </w:r>
      <w:r w:rsidR="00C6560D" w:rsidRPr="004915BB">
        <w:t xml:space="preserve"> </w:t>
      </w:r>
      <w:r w:rsidRPr="004915BB">
        <w:t>men de milieugevoeligheid van de geografische gebieden waarop het project een weerslag kunnen hebben in aanmerking :</w:t>
      </w:r>
    </w:p>
    <w:p w14:paraId="2EFE7C36" w14:textId="77777777" w:rsidR="004915BB" w:rsidRPr="004915BB" w:rsidRDefault="004915BB" w:rsidP="004915BB">
      <w:pPr>
        <w:pStyle w:val="Numrotationmodifie"/>
        <w:ind w:left="851"/>
      </w:pPr>
      <w:r w:rsidRPr="004915BB">
        <w:t>a</w:t>
      </w:r>
      <w:r>
        <w:t xml:space="preserve"> </w:t>
      </w:r>
      <w:r w:rsidRPr="004915BB">
        <w:t>) het</w:t>
      </w:r>
      <w:r w:rsidR="004A7994">
        <w:t xml:space="preserve"> </w:t>
      </w:r>
      <w:r w:rsidRPr="004915BB">
        <w:t>bestaande</w:t>
      </w:r>
      <w:r w:rsidR="004A7994">
        <w:t xml:space="preserve"> </w:t>
      </w:r>
      <w:r w:rsidRPr="004915BB">
        <w:t>en</w:t>
      </w:r>
      <w:r w:rsidR="004A7994">
        <w:t xml:space="preserve"> </w:t>
      </w:r>
      <w:r w:rsidRPr="004915BB">
        <w:t>goedgekeurde</w:t>
      </w:r>
      <w:r w:rsidR="004A7994">
        <w:t xml:space="preserve"> </w:t>
      </w:r>
      <w:r w:rsidRPr="004915BB">
        <w:t>gebruik</w:t>
      </w:r>
      <w:r w:rsidR="004A7994">
        <w:t xml:space="preserve"> </w:t>
      </w:r>
      <w:r w:rsidRPr="004915BB">
        <w:t>van de grond ;</w:t>
      </w:r>
    </w:p>
    <w:p w14:paraId="73EFFCB4" w14:textId="77777777" w:rsidR="004915BB" w:rsidRPr="004915BB" w:rsidRDefault="004915BB" w:rsidP="004915BB">
      <w:pPr>
        <w:pStyle w:val="Numrotationmodifie"/>
        <w:ind w:left="851"/>
      </w:pPr>
      <w:r w:rsidRPr="004915BB">
        <w:t>b) de relatieve rijkdo</w:t>
      </w:r>
      <w:r>
        <w:t>m, de beschikbaarheid, de kwali</w:t>
      </w:r>
      <w:r w:rsidRPr="004915BB">
        <w:t>teit en de regeneratiecapaciteit van de natuurlijke hulpbronnen van het gebied (met inbegrip van de bodem, de grond, het water en de biodiversiteit) en van zijn ondergrond ;</w:t>
      </w:r>
    </w:p>
    <w:p w14:paraId="58BE8478" w14:textId="77777777" w:rsidR="004915BB" w:rsidRPr="004915BB" w:rsidRDefault="004915BB" w:rsidP="004915BB">
      <w:pPr>
        <w:pStyle w:val="Numrotationmodifie"/>
        <w:ind w:left="851"/>
      </w:pPr>
      <w:r w:rsidRPr="004915BB">
        <w:t>c) de draagkracht van de natuurlijke omgeving, met in het bijzonder aandacht voor volgende gebieden :</w:t>
      </w:r>
    </w:p>
    <w:p w14:paraId="1FECCBD5" w14:textId="2E483C9E" w:rsidR="004915BB" w:rsidRDefault="008A4B6A" w:rsidP="004915BB">
      <w:pPr>
        <w:pStyle w:val="Numrotationmodifie"/>
        <w:ind w:left="994"/>
      </w:pPr>
      <w:r>
        <w:t xml:space="preserve">1. </w:t>
      </w:r>
      <w:r w:rsidR="004915BB" w:rsidRPr="004915BB">
        <w:t xml:space="preserve">vochtige gebieden, oevers, estuaria ; </w:t>
      </w:r>
    </w:p>
    <w:p w14:paraId="5A5474DB" w14:textId="43682531" w:rsidR="004915BB" w:rsidRDefault="008A4B6A" w:rsidP="004915BB">
      <w:pPr>
        <w:pStyle w:val="Numrotationmodifie"/>
        <w:ind w:left="994"/>
      </w:pPr>
      <w:r>
        <w:t xml:space="preserve">2. </w:t>
      </w:r>
      <w:r w:rsidR="004915BB" w:rsidRPr="004915BB">
        <w:t xml:space="preserve">kustgebieden en mariene zones ; </w:t>
      </w:r>
    </w:p>
    <w:p w14:paraId="7513E486" w14:textId="7577DCB7" w:rsidR="004915BB" w:rsidRDefault="008A4B6A" w:rsidP="004915BB">
      <w:pPr>
        <w:pStyle w:val="Numrotationmodifie"/>
        <w:ind w:left="994"/>
      </w:pPr>
      <w:r>
        <w:t xml:space="preserve">3. </w:t>
      </w:r>
      <w:r w:rsidR="004915BB" w:rsidRPr="004915BB">
        <w:t xml:space="preserve">berggebieden en wouden ; </w:t>
      </w:r>
    </w:p>
    <w:p w14:paraId="1732E942" w14:textId="63BF74EB" w:rsidR="004915BB" w:rsidRPr="004915BB" w:rsidRDefault="008A4B6A" w:rsidP="004915BB">
      <w:pPr>
        <w:pStyle w:val="Numrotationmodifie"/>
        <w:ind w:left="994"/>
      </w:pPr>
      <w:r>
        <w:t xml:space="preserve">4. </w:t>
      </w:r>
      <w:r w:rsidR="004915BB" w:rsidRPr="004915BB">
        <w:t>reservaten en natuurparken ;</w:t>
      </w:r>
    </w:p>
    <w:p w14:paraId="172B5721" w14:textId="45BBB0D5" w:rsidR="004915BB" w:rsidRPr="004915BB" w:rsidRDefault="008A4B6A" w:rsidP="004915BB">
      <w:pPr>
        <w:pStyle w:val="Numrotationmodifie"/>
        <w:ind w:left="994"/>
      </w:pPr>
      <w:r>
        <w:t xml:space="preserve">5. </w:t>
      </w:r>
      <w:r w:rsidR="004915BB" w:rsidRPr="004915BB">
        <w:t>gebieden die staan geïnventariseerd in of worden beschermd door de wetgeving ; Natura 2000-gebieden krachtens</w:t>
      </w:r>
      <w:r w:rsidR="004A7994">
        <w:t xml:space="preserve"> </w:t>
      </w:r>
      <w:r w:rsidR="004915BB" w:rsidRPr="004915BB">
        <w:t>de</w:t>
      </w:r>
      <w:r w:rsidR="004A7994">
        <w:t xml:space="preserve"> </w:t>
      </w:r>
      <w:r w:rsidR="004915BB" w:rsidRPr="004915BB">
        <w:t>ordonnantie</w:t>
      </w:r>
      <w:r w:rsidR="004A7994">
        <w:t xml:space="preserve"> </w:t>
      </w:r>
      <w:r w:rsidR="004915BB" w:rsidRPr="004915BB">
        <w:t>van 1 maart 2012 betreffende het natuurbehoud ;</w:t>
      </w:r>
    </w:p>
    <w:p w14:paraId="74BA51C5" w14:textId="795941D2" w:rsidR="004915BB" w:rsidRPr="004915BB" w:rsidRDefault="008A4B6A" w:rsidP="004915BB">
      <w:pPr>
        <w:pStyle w:val="Numrotationmodifie"/>
        <w:ind w:left="994"/>
      </w:pPr>
      <w:r>
        <w:t xml:space="preserve">6. </w:t>
      </w:r>
      <w:r w:rsidR="004915BB" w:rsidRPr="004915BB">
        <w:t>gebieden die de in de Europese wetgeving vastgelegde en voo</w:t>
      </w:r>
      <w:r w:rsidR="004915BB">
        <w:t>r het project relevante milieu</w:t>
      </w:r>
      <w:r w:rsidR="004915BB" w:rsidRPr="004915BB">
        <w:t>kwaliteitsnormen niet in acht nemen of verondersteld worden ze niet in acht te nemen ;</w:t>
      </w:r>
    </w:p>
    <w:p w14:paraId="2ADFE908" w14:textId="70BC81F0" w:rsidR="00152B2D" w:rsidRDefault="008A4B6A" w:rsidP="004915BB">
      <w:pPr>
        <w:pStyle w:val="Numrotationmodifie"/>
        <w:ind w:left="994"/>
      </w:pPr>
      <w:r>
        <w:t xml:space="preserve">7. </w:t>
      </w:r>
      <w:r w:rsidR="004915BB" w:rsidRPr="004915BB">
        <w:t xml:space="preserve">gebieden met een sterke bevolkingsdichtheid ; </w:t>
      </w:r>
    </w:p>
    <w:p w14:paraId="6AFB9220" w14:textId="3B652400" w:rsidR="004915BB" w:rsidRPr="004915BB" w:rsidRDefault="008A4B6A" w:rsidP="004915BB">
      <w:pPr>
        <w:pStyle w:val="Numrotationmodifie"/>
        <w:ind w:left="994"/>
      </w:pPr>
      <w:r>
        <w:t xml:space="preserve">8. </w:t>
      </w:r>
      <w:r w:rsidR="004915BB" w:rsidRPr="004915BB">
        <w:t>vanuit</w:t>
      </w:r>
      <w:r w:rsidR="004A7994">
        <w:t xml:space="preserve"> </w:t>
      </w:r>
      <w:r w:rsidR="004915BB" w:rsidRPr="004915BB">
        <w:t>historisch,</w:t>
      </w:r>
      <w:r w:rsidR="004A7994">
        <w:t xml:space="preserve"> </w:t>
      </w:r>
      <w:r w:rsidR="004915BB" w:rsidRPr="004915BB">
        <w:t>cultureel</w:t>
      </w:r>
      <w:r w:rsidR="004A7994">
        <w:t xml:space="preserve"> </w:t>
      </w:r>
      <w:r w:rsidR="004915BB" w:rsidRPr="004915BB">
        <w:t>of</w:t>
      </w:r>
      <w:r w:rsidR="004A7994">
        <w:t xml:space="preserve"> </w:t>
      </w:r>
      <w:r w:rsidR="004915BB" w:rsidRPr="004915BB">
        <w:t>archeologisch</w:t>
      </w:r>
      <w:r w:rsidR="004915BB">
        <w:t xml:space="preserve"> </w:t>
      </w:r>
      <w:r w:rsidR="004915BB" w:rsidRPr="004915BB">
        <w:t>standpunt belangrijke landschappen en sites.</w:t>
      </w:r>
    </w:p>
    <w:p w14:paraId="5021B4A2" w14:textId="77777777" w:rsidR="004915BB" w:rsidRPr="004915BB" w:rsidRDefault="004915BB" w:rsidP="004915BB">
      <w:pPr>
        <w:pStyle w:val="Numrotationmodifie"/>
      </w:pPr>
      <w:r w:rsidRPr="004915BB">
        <w:t>3° Type en eigenschappen van de potentiële impact</w:t>
      </w:r>
    </w:p>
    <w:p w14:paraId="381B90FB" w14:textId="77777777" w:rsidR="004915BB" w:rsidRPr="004915BB" w:rsidRDefault="004915BB" w:rsidP="004915BB">
      <w:pPr>
        <w:pStyle w:val="Numrotationmodifie"/>
      </w:pPr>
      <w:r w:rsidRPr="004915BB">
        <w:t>De waarschijnlijke merkbare milieueffecten van een inrichting neemt</w:t>
      </w:r>
      <w:r w:rsidR="004A7994">
        <w:t xml:space="preserve"> </w:t>
      </w:r>
      <w:r w:rsidRPr="004915BB">
        <w:t>men</w:t>
      </w:r>
      <w:r w:rsidR="004A7994">
        <w:t xml:space="preserve"> </w:t>
      </w:r>
      <w:r w:rsidRPr="004915BB">
        <w:t>volgens</w:t>
      </w:r>
      <w:r w:rsidR="004A7994">
        <w:t xml:space="preserve"> </w:t>
      </w:r>
      <w:r w:rsidRPr="004915BB">
        <w:t>de</w:t>
      </w:r>
      <w:r w:rsidR="004A7994">
        <w:t xml:space="preserve"> </w:t>
      </w:r>
      <w:r w:rsidRPr="004915BB">
        <w:t>onder</w:t>
      </w:r>
      <w:r w:rsidR="004A7994">
        <w:t xml:space="preserve"> </w:t>
      </w:r>
      <w:r w:rsidRPr="004915BB">
        <w:t>punt</w:t>
      </w:r>
      <w:r w:rsidR="004A7994">
        <w:t xml:space="preserve"> </w:t>
      </w:r>
      <w:r w:rsidRPr="004915BB">
        <w:t>1</w:t>
      </w:r>
      <w:r w:rsidR="004A7994">
        <w:t xml:space="preserve"> </w:t>
      </w:r>
      <w:r w:rsidRPr="004915BB">
        <w:t>en 2 opgesomde criteria in beschouwing, ten opzichte van de effecten van het project op de onder artikel 3, 15° vermelde factoren en rekening houdend met :</w:t>
      </w:r>
    </w:p>
    <w:p w14:paraId="1495B6C4" w14:textId="77777777" w:rsidR="004915BB" w:rsidRPr="004915BB" w:rsidRDefault="004915BB" w:rsidP="004915BB">
      <w:pPr>
        <w:pStyle w:val="Numrotationmodifie"/>
        <w:ind w:left="851"/>
      </w:pPr>
      <w:r w:rsidRPr="004915BB">
        <w:t>a) de</w:t>
      </w:r>
      <w:r w:rsidR="004A7994">
        <w:t xml:space="preserve"> </w:t>
      </w:r>
      <w:r w:rsidRPr="004915BB">
        <w:t>omvang</w:t>
      </w:r>
      <w:r w:rsidR="004A7994">
        <w:t xml:space="preserve"> </w:t>
      </w:r>
      <w:r w:rsidRPr="004915BB">
        <w:t>en</w:t>
      </w:r>
      <w:r w:rsidR="004A7994">
        <w:t xml:space="preserve"> </w:t>
      </w:r>
      <w:r w:rsidRPr="004915BB">
        <w:t>de</w:t>
      </w:r>
      <w:r w:rsidR="004A7994">
        <w:t xml:space="preserve"> </w:t>
      </w:r>
      <w:r w:rsidRPr="004915BB">
        <w:t>ruimtelijke</w:t>
      </w:r>
      <w:r w:rsidR="004A7994">
        <w:t xml:space="preserve"> </w:t>
      </w:r>
      <w:r w:rsidRPr="004915BB">
        <w:t>uitgebreidheid van de impact (bijvoorbeeld</w:t>
      </w:r>
      <w:r w:rsidR="004A7994">
        <w:t xml:space="preserve"> </w:t>
      </w:r>
      <w:r w:rsidRPr="004915BB">
        <w:t>geografisch</w:t>
      </w:r>
      <w:r w:rsidR="004A7994">
        <w:t xml:space="preserve"> </w:t>
      </w:r>
      <w:r w:rsidRPr="004915BB">
        <w:t>gebied en grootte van de bevolking die mogelijk kan worden getroffen) ;</w:t>
      </w:r>
    </w:p>
    <w:p w14:paraId="4E913EEA" w14:textId="77777777" w:rsidR="004915BB" w:rsidRPr="004915BB" w:rsidRDefault="004915BB" w:rsidP="004915BB">
      <w:pPr>
        <w:pStyle w:val="Numrotationmodifie"/>
        <w:ind w:left="851"/>
      </w:pPr>
      <w:r w:rsidRPr="004915BB">
        <w:t>b) de aard van de impact ;</w:t>
      </w:r>
    </w:p>
    <w:p w14:paraId="35277C50" w14:textId="77777777" w:rsidR="004915BB" w:rsidRDefault="004915BB" w:rsidP="004915BB">
      <w:pPr>
        <w:pStyle w:val="Numrotationmodifie"/>
        <w:ind w:left="851"/>
      </w:pPr>
      <w:r w:rsidRPr="004915BB">
        <w:t xml:space="preserve">c) de grensoverschrijdende aard van de impact ; </w:t>
      </w:r>
    </w:p>
    <w:p w14:paraId="46D8D2B8" w14:textId="77777777" w:rsidR="004915BB" w:rsidRDefault="004915BB" w:rsidP="004915BB">
      <w:pPr>
        <w:pStyle w:val="Numrotationmodifie"/>
        <w:ind w:left="851"/>
      </w:pPr>
      <w:r w:rsidRPr="004915BB">
        <w:t xml:space="preserve">d) de intensiteit en de complexiteit van de impact ; </w:t>
      </w:r>
    </w:p>
    <w:p w14:paraId="0718A587" w14:textId="77777777" w:rsidR="004915BB" w:rsidRPr="004915BB" w:rsidRDefault="004915BB" w:rsidP="004915BB">
      <w:pPr>
        <w:pStyle w:val="Numrotationmodifie"/>
        <w:ind w:left="851"/>
      </w:pPr>
      <w:r w:rsidRPr="004915BB">
        <w:t>e) de waarschijnlijkheid van de impact ;</w:t>
      </w:r>
    </w:p>
    <w:p w14:paraId="5792E6DC" w14:textId="77777777" w:rsidR="00C6560D" w:rsidRDefault="004915BB" w:rsidP="004915BB">
      <w:pPr>
        <w:pStyle w:val="Numrotationmodifie"/>
        <w:ind w:left="851"/>
      </w:pPr>
      <w:r w:rsidRPr="004915BB">
        <w:t>f) de verwachte aanva</w:t>
      </w:r>
      <w:r>
        <w:t>ng, duur, frequentie en omkeer</w:t>
      </w:r>
      <w:r w:rsidRPr="004915BB">
        <w:t>baarheid van de impact ;</w:t>
      </w:r>
    </w:p>
    <w:p w14:paraId="39AF7651" w14:textId="77777777" w:rsidR="004915BB" w:rsidRPr="004915BB" w:rsidRDefault="004915BB" w:rsidP="004915BB">
      <w:pPr>
        <w:pStyle w:val="Numrotationmodifie"/>
        <w:ind w:left="851"/>
      </w:pPr>
      <w:r w:rsidRPr="004915BB">
        <w:t>g) de cumulatie van de impact met die van andere bestaande en/of goedgekeurde projecten ;</w:t>
      </w:r>
    </w:p>
    <w:p w14:paraId="1B5AC696" w14:textId="77777777" w:rsidR="004915BB" w:rsidRPr="004915BB" w:rsidRDefault="004915BB" w:rsidP="004915BB">
      <w:pPr>
        <w:pStyle w:val="Numrotationmodifie"/>
        <w:ind w:left="851"/>
      </w:pPr>
      <w:r w:rsidRPr="004915BB">
        <w:t>h) de</w:t>
      </w:r>
      <w:r w:rsidR="004A7994">
        <w:t xml:space="preserve"> </w:t>
      </w:r>
      <w:r w:rsidRPr="004915BB">
        <w:t>mogelijkheid</w:t>
      </w:r>
      <w:r w:rsidR="004A7994">
        <w:t xml:space="preserve"> </w:t>
      </w:r>
      <w:r w:rsidRPr="004915BB">
        <w:t>om</w:t>
      </w:r>
      <w:r w:rsidR="004A7994">
        <w:t xml:space="preserve"> </w:t>
      </w:r>
      <w:r w:rsidRPr="004915BB">
        <w:t>de</w:t>
      </w:r>
      <w:r w:rsidR="004A7994">
        <w:t xml:space="preserve"> </w:t>
      </w:r>
      <w:r w:rsidRPr="004915BB">
        <w:t>impact</w:t>
      </w:r>
      <w:r w:rsidR="004A7994">
        <w:t xml:space="preserve"> </w:t>
      </w:r>
      <w:r w:rsidRPr="004915BB">
        <w:t>efficiënt</w:t>
      </w:r>
      <w:r w:rsidR="004A7994">
        <w:t xml:space="preserve"> </w:t>
      </w:r>
      <w:r w:rsidRPr="004915BB">
        <w:t>terug te dringen</w:t>
      </w:r>
    </w:p>
    <w:p w14:paraId="04813513" w14:textId="77777777" w:rsidR="00C6560D" w:rsidRDefault="00C6560D" w:rsidP="00C6560D">
      <w:pPr>
        <w:pStyle w:val="Sansinterligne"/>
      </w:pPr>
      <w:r>
        <w:t>De lijst der inrichtingen van klasse I.A wordt vastgelegd bij wege van ordonnantie.</w:t>
      </w:r>
    </w:p>
    <w:p w14:paraId="6BDDBF70" w14:textId="77777777" w:rsidR="00C6560D" w:rsidRDefault="00C6560D" w:rsidP="00C6560D">
      <w:pPr>
        <w:pStyle w:val="Sansinterligne"/>
      </w:pPr>
      <w:r>
        <w:t xml:space="preserve">De lijst van de inrichtingen van de klassen I.B, II [, I.C] , ID en III wordt door de Regering vastgelegd. </w:t>
      </w:r>
    </w:p>
    <w:p w14:paraId="35062BF7" w14:textId="77777777" w:rsidR="00C6560D" w:rsidRPr="004915BB" w:rsidRDefault="00C6560D" w:rsidP="00C6560D">
      <w:pPr>
        <w:pStyle w:val="Sansinterligne"/>
        <w:rPr>
          <w:strike/>
          <w:color w:val="00B050"/>
        </w:rPr>
      </w:pPr>
      <w:r w:rsidRPr="004915BB">
        <w:rPr>
          <w:strike/>
          <w:color w:val="00B050"/>
        </w:rPr>
        <w:t>De lijst van de inrichtingen van klasse I.B, II, IC , ID en III wordt vastgelegd rekening houdend met hun aard, hun afmetingen of hun ligging evenals met de volgende relevante selectiecriteria :</w:t>
      </w:r>
    </w:p>
    <w:p w14:paraId="48D17B5F" w14:textId="77777777" w:rsidR="00C6560D" w:rsidRPr="004915BB" w:rsidRDefault="00C6560D" w:rsidP="00AA09F0">
      <w:pPr>
        <w:pStyle w:val="Numrotation"/>
        <w:rPr>
          <w:strike/>
          <w:color w:val="00B050"/>
        </w:rPr>
      </w:pPr>
      <w:r w:rsidRPr="004915BB">
        <w:rPr>
          <w:strike/>
          <w:color w:val="00B050"/>
        </w:rPr>
        <w:t>1° Kenmerken van de inrichtingen. Deze kenmerken worden beschouwd ten opzichte van :</w:t>
      </w:r>
    </w:p>
    <w:p w14:paraId="2776C0C8" w14:textId="77777777" w:rsidR="00C6560D" w:rsidRPr="004915BB" w:rsidRDefault="00C6560D" w:rsidP="00AA09F0">
      <w:pPr>
        <w:pStyle w:val="Numrotation"/>
        <w:ind w:left="851"/>
        <w:rPr>
          <w:strike/>
          <w:color w:val="00B050"/>
        </w:rPr>
      </w:pPr>
      <w:r w:rsidRPr="004915BB">
        <w:rPr>
          <w:strike/>
          <w:color w:val="00B050"/>
        </w:rPr>
        <w:t>a) de afmetingen van de inrichting;</w:t>
      </w:r>
    </w:p>
    <w:p w14:paraId="11CE8742" w14:textId="77777777" w:rsidR="00C6560D" w:rsidRPr="004915BB" w:rsidRDefault="00C6560D" w:rsidP="00AA09F0">
      <w:pPr>
        <w:pStyle w:val="Numrotation"/>
        <w:ind w:left="851"/>
        <w:rPr>
          <w:strike/>
          <w:color w:val="00B050"/>
        </w:rPr>
      </w:pPr>
      <w:r w:rsidRPr="004915BB">
        <w:rPr>
          <w:strike/>
          <w:color w:val="00B050"/>
        </w:rPr>
        <w:t>b) de samenvoeging met andere inrichtingen;</w:t>
      </w:r>
    </w:p>
    <w:p w14:paraId="3B27B735" w14:textId="77777777" w:rsidR="00C6560D" w:rsidRPr="004915BB" w:rsidRDefault="00C6560D" w:rsidP="00AA09F0">
      <w:pPr>
        <w:pStyle w:val="Numrotation"/>
        <w:ind w:left="851"/>
        <w:rPr>
          <w:strike/>
          <w:color w:val="00B050"/>
        </w:rPr>
      </w:pPr>
      <w:r w:rsidRPr="004915BB">
        <w:rPr>
          <w:strike/>
          <w:color w:val="00B050"/>
        </w:rPr>
        <w:t>c) het gebruik van natuurlijke rijkdommen;</w:t>
      </w:r>
    </w:p>
    <w:p w14:paraId="7DAC49FC" w14:textId="77777777" w:rsidR="00C6560D" w:rsidRPr="004915BB" w:rsidRDefault="00C6560D" w:rsidP="00AA09F0">
      <w:pPr>
        <w:pStyle w:val="Numrotation"/>
        <w:ind w:left="851"/>
        <w:rPr>
          <w:strike/>
          <w:color w:val="00B050"/>
        </w:rPr>
      </w:pPr>
      <w:r w:rsidRPr="004915BB">
        <w:rPr>
          <w:strike/>
          <w:color w:val="00B050"/>
        </w:rPr>
        <w:t>d) de productie van afval;</w:t>
      </w:r>
    </w:p>
    <w:p w14:paraId="559F51AA" w14:textId="77777777" w:rsidR="00C6560D" w:rsidRPr="004915BB" w:rsidRDefault="00C6560D" w:rsidP="00AA09F0">
      <w:pPr>
        <w:pStyle w:val="Numrotation"/>
        <w:ind w:left="851"/>
        <w:rPr>
          <w:strike/>
          <w:color w:val="00B050"/>
        </w:rPr>
      </w:pPr>
      <w:r w:rsidRPr="004915BB">
        <w:rPr>
          <w:strike/>
          <w:color w:val="00B050"/>
        </w:rPr>
        <w:t>e) verontreiniging en hinder;</w:t>
      </w:r>
    </w:p>
    <w:p w14:paraId="5C0CD02E" w14:textId="77777777" w:rsidR="00C6560D" w:rsidRPr="004915BB" w:rsidRDefault="00C6560D" w:rsidP="00AA09F0">
      <w:pPr>
        <w:pStyle w:val="Numrotation"/>
        <w:ind w:left="851"/>
        <w:rPr>
          <w:strike/>
          <w:color w:val="00B050"/>
        </w:rPr>
      </w:pPr>
      <w:r w:rsidRPr="004915BB">
        <w:rPr>
          <w:strike/>
          <w:color w:val="00B050"/>
        </w:rPr>
        <w:t>f) ongevalrisico's, ten opzichte van gebruikte stoffen of technologie.</w:t>
      </w:r>
    </w:p>
    <w:p w14:paraId="729B645A" w14:textId="77777777" w:rsidR="00C6560D" w:rsidRPr="004915BB" w:rsidRDefault="00C6560D" w:rsidP="00AA09F0">
      <w:pPr>
        <w:pStyle w:val="Numrotation"/>
        <w:rPr>
          <w:strike/>
          <w:color w:val="00B050"/>
        </w:rPr>
      </w:pPr>
      <w:r w:rsidRPr="004915BB">
        <w:rPr>
          <w:strike/>
          <w:color w:val="00B050"/>
        </w:rPr>
        <w:t>2° Ligging van de inrichtingen. De milieugevoeligheid van de geografische zones die door de inrichtingen geraakt kunnen worden moet in beschouwing worden genomen rekening houdend met :</w:t>
      </w:r>
    </w:p>
    <w:p w14:paraId="4E65C343" w14:textId="77777777" w:rsidR="00C6560D" w:rsidRPr="004915BB" w:rsidRDefault="00C6560D" w:rsidP="00AA09F0">
      <w:pPr>
        <w:pStyle w:val="Numrotation"/>
        <w:ind w:left="851"/>
        <w:rPr>
          <w:strike/>
          <w:color w:val="00B050"/>
        </w:rPr>
      </w:pPr>
      <w:r w:rsidRPr="004915BB">
        <w:rPr>
          <w:strike/>
          <w:color w:val="00B050"/>
        </w:rPr>
        <w:t>a) het bestaande grondgebruik;</w:t>
      </w:r>
    </w:p>
    <w:p w14:paraId="3100B0D7" w14:textId="77777777" w:rsidR="00C6560D" w:rsidRPr="004915BB" w:rsidRDefault="00C6560D" w:rsidP="00AA09F0">
      <w:pPr>
        <w:pStyle w:val="Numrotation"/>
        <w:ind w:left="851"/>
        <w:rPr>
          <w:strike/>
          <w:color w:val="00B050"/>
        </w:rPr>
      </w:pPr>
      <w:r w:rsidRPr="004915BB">
        <w:rPr>
          <w:strike/>
          <w:color w:val="00B050"/>
        </w:rPr>
        <w:t>b) de betrekkelijke rijkdom, de kwaliteit en de capaciteit van herstel van de natuurlijke rijkdommen van de zone;</w:t>
      </w:r>
    </w:p>
    <w:p w14:paraId="028CF73C" w14:textId="77777777" w:rsidR="00C6560D" w:rsidRPr="004915BB" w:rsidRDefault="00C6560D" w:rsidP="00AA09F0">
      <w:pPr>
        <w:pStyle w:val="Numrotation"/>
        <w:ind w:left="851"/>
        <w:rPr>
          <w:strike/>
          <w:color w:val="00B050"/>
        </w:rPr>
      </w:pPr>
      <w:r w:rsidRPr="004915BB">
        <w:rPr>
          <w:strike/>
          <w:color w:val="00B050"/>
        </w:rPr>
        <w:t>c) de belastingscapaciteit van de natuurlijke omgeving, met bijzondere aandacht voor volgende zones :</w:t>
      </w:r>
    </w:p>
    <w:p w14:paraId="74F56514" w14:textId="77777777" w:rsidR="00C6560D" w:rsidRPr="004915BB" w:rsidRDefault="00C6560D" w:rsidP="00AA09F0">
      <w:pPr>
        <w:pStyle w:val="Numrotation"/>
        <w:ind w:left="851"/>
        <w:rPr>
          <w:strike/>
          <w:color w:val="00B050"/>
        </w:rPr>
      </w:pPr>
      <w:r w:rsidRPr="004915BB">
        <w:rPr>
          <w:strike/>
          <w:color w:val="00B050"/>
        </w:rPr>
        <w:t>- vochtige zones;</w:t>
      </w:r>
    </w:p>
    <w:p w14:paraId="05339786" w14:textId="77777777" w:rsidR="00C6560D" w:rsidRPr="004915BB" w:rsidRDefault="00C6560D" w:rsidP="00AA09F0">
      <w:pPr>
        <w:pStyle w:val="Numrotation"/>
        <w:ind w:left="851"/>
        <w:rPr>
          <w:strike/>
          <w:color w:val="00B050"/>
        </w:rPr>
      </w:pPr>
      <w:r w:rsidRPr="004915BB">
        <w:rPr>
          <w:strike/>
          <w:color w:val="00B050"/>
        </w:rPr>
        <w:t>- kustzones;</w:t>
      </w:r>
    </w:p>
    <w:p w14:paraId="27489F69" w14:textId="77777777" w:rsidR="00C6560D" w:rsidRPr="004915BB" w:rsidRDefault="00C6560D" w:rsidP="00AA09F0">
      <w:pPr>
        <w:pStyle w:val="Numrotation"/>
        <w:ind w:left="851"/>
        <w:rPr>
          <w:strike/>
          <w:color w:val="00B050"/>
        </w:rPr>
      </w:pPr>
      <w:r w:rsidRPr="004915BB">
        <w:rPr>
          <w:strike/>
          <w:color w:val="00B050"/>
        </w:rPr>
        <w:t>- berg- en woudzones;</w:t>
      </w:r>
    </w:p>
    <w:p w14:paraId="28184DAC" w14:textId="77777777" w:rsidR="00C6560D" w:rsidRPr="004915BB" w:rsidRDefault="00C6560D" w:rsidP="00AA09F0">
      <w:pPr>
        <w:pStyle w:val="Numrotation"/>
        <w:ind w:left="851"/>
        <w:rPr>
          <w:strike/>
          <w:color w:val="00B050"/>
        </w:rPr>
      </w:pPr>
      <w:r w:rsidRPr="004915BB">
        <w:rPr>
          <w:strike/>
          <w:color w:val="00B050"/>
        </w:rPr>
        <w:t>- natuurreservaten en natuurparken;</w:t>
      </w:r>
    </w:p>
    <w:p w14:paraId="476880BF" w14:textId="77777777" w:rsidR="00C6560D" w:rsidRPr="004915BB" w:rsidRDefault="00C6560D" w:rsidP="00AA09F0">
      <w:pPr>
        <w:pStyle w:val="Numrotation"/>
        <w:ind w:left="851"/>
        <w:rPr>
          <w:strike/>
          <w:color w:val="00B050"/>
        </w:rPr>
      </w:pPr>
      <w:r w:rsidRPr="004915BB">
        <w:rPr>
          <w:strike/>
          <w:color w:val="00B050"/>
        </w:rPr>
        <w:t>- zones die ingedeeld of beschermd zijn door de wetgeving en de reglementering in het Brussels Hoofdstedelijk Gewest;</w:t>
      </w:r>
    </w:p>
    <w:p w14:paraId="0F20013F" w14:textId="77777777" w:rsidR="00C6560D" w:rsidRPr="004915BB" w:rsidRDefault="00C6560D" w:rsidP="00AA09F0">
      <w:pPr>
        <w:pStyle w:val="Numrotation"/>
        <w:ind w:left="851"/>
        <w:rPr>
          <w:strike/>
          <w:color w:val="00B050"/>
        </w:rPr>
      </w:pPr>
      <w:r w:rsidRPr="004915BB">
        <w:rPr>
          <w:strike/>
          <w:color w:val="00B050"/>
        </w:rPr>
        <w:t>- bijzondere beschermingszones aangewezen door de wetgeving en de reglementering van toepassing in het Brussels Hoofdstedelijk Gewest;</w:t>
      </w:r>
    </w:p>
    <w:p w14:paraId="59DC89E7" w14:textId="77777777" w:rsidR="00C6560D" w:rsidRPr="004915BB" w:rsidRDefault="00C6560D" w:rsidP="00AA09F0">
      <w:pPr>
        <w:pStyle w:val="Numrotation"/>
        <w:ind w:left="851"/>
        <w:rPr>
          <w:strike/>
          <w:color w:val="00B050"/>
        </w:rPr>
      </w:pPr>
      <w:r w:rsidRPr="004915BB">
        <w:rPr>
          <w:strike/>
          <w:color w:val="00B050"/>
        </w:rPr>
        <w:t>- zones waarin de door de wetgeving van de Gemeenschap milieukwaliteits-normen al overschreden zijn;</w:t>
      </w:r>
    </w:p>
    <w:p w14:paraId="7CA34FB6" w14:textId="77777777" w:rsidR="00C6560D" w:rsidRPr="004915BB" w:rsidRDefault="00C6560D" w:rsidP="00AA09F0">
      <w:pPr>
        <w:pStyle w:val="Numrotation"/>
        <w:ind w:left="851"/>
        <w:rPr>
          <w:strike/>
          <w:color w:val="00B050"/>
        </w:rPr>
      </w:pPr>
      <w:r w:rsidRPr="004915BB">
        <w:rPr>
          <w:strike/>
          <w:color w:val="00B050"/>
        </w:rPr>
        <w:t>- zones met hoge bevolkingsdichtheid;</w:t>
      </w:r>
    </w:p>
    <w:p w14:paraId="2035EF6E" w14:textId="77777777" w:rsidR="00C6560D" w:rsidRPr="004915BB" w:rsidRDefault="00C6560D" w:rsidP="00AA09F0">
      <w:pPr>
        <w:pStyle w:val="Numrotation"/>
        <w:ind w:left="851"/>
        <w:rPr>
          <w:strike/>
          <w:color w:val="00B050"/>
        </w:rPr>
      </w:pPr>
      <w:r w:rsidRPr="004915BB">
        <w:rPr>
          <w:strike/>
          <w:color w:val="00B050"/>
        </w:rPr>
        <w:t>- historisch, cultureel en archeologisch waardevolle landschappen.</w:t>
      </w:r>
    </w:p>
    <w:p w14:paraId="502F219B" w14:textId="77777777" w:rsidR="00C6560D" w:rsidRPr="004915BB" w:rsidRDefault="00C6560D" w:rsidP="00AA09F0">
      <w:pPr>
        <w:pStyle w:val="Numrotation"/>
        <w:rPr>
          <w:strike/>
          <w:color w:val="00B050"/>
        </w:rPr>
      </w:pPr>
      <w:r w:rsidRPr="004915BB">
        <w:rPr>
          <w:strike/>
          <w:color w:val="00B050"/>
        </w:rPr>
        <w:t>3° Kenmerken van de potentiële impact. De aanzienlijke effecten die een inrichting zou kunnen hebben dienen beschouwd te worden aan de hand van de bij 1° en 2° opgesomde criteria, meer bepaald ten opzichte van :</w:t>
      </w:r>
    </w:p>
    <w:p w14:paraId="3B291E8F" w14:textId="77777777" w:rsidR="00C6560D" w:rsidRPr="004915BB" w:rsidRDefault="00C6560D" w:rsidP="00AA09F0">
      <w:pPr>
        <w:pStyle w:val="Numrotation"/>
        <w:rPr>
          <w:strike/>
          <w:color w:val="00B050"/>
        </w:rPr>
      </w:pPr>
      <w:r w:rsidRPr="004915BB">
        <w:rPr>
          <w:strike/>
          <w:color w:val="00B050"/>
        </w:rPr>
        <w:t>- de omvang van de impact</w:t>
      </w:r>
      <w:r w:rsidR="003D0B82" w:rsidRPr="004915BB">
        <w:rPr>
          <w:strike/>
          <w:color w:val="00B050"/>
        </w:rPr>
        <w:t xml:space="preserve"> </w:t>
      </w:r>
      <w:r w:rsidRPr="004915BB">
        <w:rPr>
          <w:strike/>
          <w:color w:val="00B050"/>
        </w:rPr>
        <w:t>geografische zone en omvang van de geraakte bevolking;</w:t>
      </w:r>
    </w:p>
    <w:p w14:paraId="33863954" w14:textId="77777777" w:rsidR="00C6560D" w:rsidRPr="004915BB" w:rsidRDefault="00C6560D" w:rsidP="00AA09F0">
      <w:pPr>
        <w:pStyle w:val="Numrotation"/>
        <w:rPr>
          <w:strike/>
          <w:color w:val="00B050"/>
        </w:rPr>
      </w:pPr>
      <w:r w:rsidRPr="004915BB">
        <w:rPr>
          <w:strike/>
          <w:color w:val="00B050"/>
        </w:rPr>
        <w:t>- de grensoverschrijdende aard van de impact;</w:t>
      </w:r>
    </w:p>
    <w:p w14:paraId="3F521C24" w14:textId="77777777" w:rsidR="00C6560D" w:rsidRPr="004915BB" w:rsidRDefault="00C6560D" w:rsidP="00AA09F0">
      <w:pPr>
        <w:pStyle w:val="Numrotation"/>
        <w:rPr>
          <w:strike/>
          <w:color w:val="00B050"/>
        </w:rPr>
      </w:pPr>
      <w:r w:rsidRPr="004915BB">
        <w:rPr>
          <w:strike/>
          <w:color w:val="00B050"/>
        </w:rPr>
        <w:t>- de omvang en de complexiteit van de impact;</w:t>
      </w:r>
    </w:p>
    <w:p w14:paraId="4C0E55A3" w14:textId="77777777" w:rsidR="00C6560D" w:rsidRPr="004915BB" w:rsidRDefault="00C6560D" w:rsidP="00AA09F0">
      <w:pPr>
        <w:pStyle w:val="Numrotation"/>
        <w:rPr>
          <w:strike/>
          <w:color w:val="00B050"/>
        </w:rPr>
      </w:pPr>
      <w:r w:rsidRPr="004915BB">
        <w:rPr>
          <w:strike/>
          <w:color w:val="00B050"/>
        </w:rPr>
        <w:t>- de probabiliteit van de impact;</w:t>
      </w:r>
    </w:p>
    <w:p w14:paraId="5CF82FC5" w14:textId="77777777" w:rsidR="00C6560D" w:rsidRPr="004915BB" w:rsidRDefault="00C6560D" w:rsidP="00AA09F0">
      <w:pPr>
        <w:pStyle w:val="Numrotation"/>
        <w:rPr>
          <w:strike/>
          <w:color w:val="00B050"/>
        </w:rPr>
      </w:pPr>
      <w:r w:rsidRPr="004915BB">
        <w:rPr>
          <w:strike/>
          <w:color w:val="00B050"/>
        </w:rPr>
        <w:t>- de duur, de frequentie en de omkeerbaarheid van de impact.</w:t>
      </w:r>
    </w:p>
    <w:p w14:paraId="384D8570" w14:textId="77777777" w:rsidR="00C6560D" w:rsidRPr="004915BB" w:rsidRDefault="00C6560D" w:rsidP="00C6560D">
      <w:pPr>
        <w:pStyle w:val="Sansinterligne"/>
        <w:rPr>
          <w:strike/>
          <w:color w:val="00B050"/>
        </w:rPr>
      </w:pPr>
      <w:r w:rsidRPr="004915BB">
        <w:rPr>
          <w:strike/>
          <w:color w:val="00B050"/>
        </w:rPr>
        <w:t xml:space="preserve">Onverwijld, wordt het ontwerp van besluit aan </w:t>
      </w:r>
      <w:r w:rsidR="0057053D" w:rsidRPr="004915BB">
        <w:rPr>
          <w:strike/>
          <w:color w:val="00B050"/>
        </w:rPr>
        <w:t xml:space="preserve">de Brusselse Hoofdstedelijke Raad </w:t>
      </w:r>
      <w:r w:rsidRPr="004915BB">
        <w:rPr>
          <w:strike/>
          <w:color w:val="00B050"/>
        </w:rPr>
        <w:t>door de Regering overgezonden. Het advies van de Raad voor het leefmilieu van het Brussels Hoofdstedelijk Gewest wordt hier bijgevoegd.</w:t>
      </w:r>
    </w:p>
    <w:p w14:paraId="1104F09C" w14:textId="77777777" w:rsidR="00F15889" w:rsidRDefault="00F15889" w:rsidP="00C6560D">
      <w:pPr>
        <w:pStyle w:val="Sansinterligne"/>
      </w:pPr>
    </w:p>
    <w:p w14:paraId="058F38C3" w14:textId="77777777" w:rsidR="00C6560D" w:rsidRDefault="00C6560D" w:rsidP="00F15889">
      <w:pPr>
        <w:pStyle w:val="Titre4"/>
      </w:pPr>
      <w:r>
        <w:t>Art. 5. Bevoegde ambtenaren.</w:t>
      </w:r>
    </w:p>
    <w:p w14:paraId="62814B22" w14:textId="77777777" w:rsidR="00C6560D" w:rsidRDefault="00C6560D" w:rsidP="00C6560D">
      <w:pPr>
        <w:pStyle w:val="Sansinterligne"/>
      </w:pPr>
      <w:r>
        <w:t xml:space="preserve">De Regering stelt de leidinggevende ambtenaren van het Instituut aan die gemachtigd zijn de milieu-attesten en </w:t>
      </w:r>
      <w:r w:rsidR="003D0B82">
        <w:t xml:space="preserve">milieuvergunningen af te geven </w:t>
      </w:r>
      <w:r>
        <w:t xml:space="preserve">of de aangiften te ontvangen en de uitbatingsvoorwaarden voorzien in artikel 68 voor te schrijven. </w:t>
      </w:r>
    </w:p>
    <w:p w14:paraId="152C3D55" w14:textId="77777777" w:rsidR="004915BB" w:rsidRPr="004915BB" w:rsidRDefault="004915BB" w:rsidP="004915BB">
      <w:pPr>
        <w:pStyle w:val="Sansinterligne"/>
        <w:rPr>
          <w:color w:val="00B050"/>
        </w:rPr>
      </w:pPr>
      <w:r w:rsidRPr="004915BB">
        <w:rPr>
          <w:color w:val="00B050"/>
        </w:rPr>
        <w:t>De in het eerste lid bedoelde ambtenaren vervullen hun opdracht objectief, zonder dat ze zich in een mogelijke positie bevinden die aanleiding geeft tot een belangenconflict.</w:t>
      </w:r>
    </w:p>
    <w:p w14:paraId="5D39A185" w14:textId="77777777" w:rsidR="004915BB" w:rsidRPr="004915BB" w:rsidRDefault="004915BB" w:rsidP="004915BB">
      <w:pPr>
        <w:pStyle w:val="Sansinterligne"/>
        <w:rPr>
          <w:color w:val="00B050"/>
        </w:rPr>
      </w:pPr>
      <w:r w:rsidRPr="004915BB">
        <w:rPr>
          <w:color w:val="00B050"/>
        </w:rPr>
        <w:t>Wanneer het Instituut of het college van burgemeester en schepenen ook de aanvrager is, dan ziet het erop toe dat deze opdrachten verder, met inachtneming van een gepaste scheiding tussen de conflicterende functies, worden vervuld.</w:t>
      </w:r>
    </w:p>
    <w:p w14:paraId="06F65BA3" w14:textId="77777777" w:rsidR="004915BB" w:rsidRPr="004915BB" w:rsidRDefault="004915BB" w:rsidP="004915BB">
      <w:pPr>
        <w:pStyle w:val="Sansinterligne"/>
        <w:rPr>
          <w:color w:val="00B050"/>
        </w:rPr>
      </w:pPr>
      <w:r w:rsidRPr="004915BB">
        <w:rPr>
          <w:color w:val="00B050"/>
        </w:rPr>
        <w:t>Onverminderd de ordonnantie van 18 maart 2004 inzake toegang tot milieu-informatie en tot informatie betreffende de ruimtelijke ordening in het Brussels Hoofdstedelijk Gewest, hebben de bepalingen van onderhavige ordonnantie met betrekking tot de effectenbeoordeling en de openbare onderzoeken geen weerslag op de verplichting die de bevoegde ambtenaren hebben om zich te voegen naar de beperkingen ingevolge de wettelijke bepalingen inzake handels- en industrieel geheim, met name de intellectuele eigendom, alsook inzake bescherming van het algemeen belang, namelijk artikel XI. 165 van het Wetboek van Economisch Recht, artikel 30 van de wet van 5 augustus 2006 betreffende de toegang van het publiek tot milieu-informatie en artikel 11 van de ordonnantie van 18 maart 2004 inzake toegang tot milieu-informatie in het Brussels Hoofdstedelijk Gewest.</w:t>
      </w:r>
    </w:p>
    <w:p w14:paraId="34263A68" w14:textId="77777777" w:rsidR="004915BB" w:rsidRPr="004915BB" w:rsidRDefault="004915BB" w:rsidP="004915BB">
      <w:pPr>
        <w:pStyle w:val="Sansinterligne"/>
        <w:rPr>
          <w:color w:val="00B050"/>
        </w:rPr>
      </w:pPr>
      <w:r w:rsidRPr="004915BB">
        <w:rPr>
          <w:color w:val="00B050"/>
        </w:rPr>
        <w:t>Deze beperkingen worden restrictief geïnterpreteerd door in elk specifiek geval het belang dat de bekendmaking van de informatie zou hebben voor het publiek af te wegen tegen het specifieke belang dat wordt gediend door de bekendmaking te weigeren, onverminderd artikel 11, §3, tweede lid van de ordonnantie van</w:t>
      </w:r>
      <w:r w:rsidR="004A7994">
        <w:rPr>
          <w:color w:val="00B050"/>
        </w:rPr>
        <w:t xml:space="preserve"> </w:t>
      </w:r>
      <w:r w:rsidRPr="004915BB">
        <w:rPr>
          <w:color w:val="00B050"/>
        </w:rPr>
        <w:t>18 maart 2004 inzake toegang tot milieu-informatie in het Brussels Hoofdstedelijk Gewest.</w:t>
      </w:r>
    </w:p>
    <w:p w14:paraId="399B787B" w14:textId="77777777" w:rsidR="004915BB" w:rsidRPr="004915BB" w:rsidRDefault="004915BB" w:rsidP="004915BB">
      <w:pPr>
        <w:pStyle w:val="Sansinterligne"/>
        <w:rPr>
          <w:color w:val="00B050"/>
        </w:rPr>
      </w:pPr>
      <w:r w:rsidRPr="004915BB">
        <w:rPr>
          <w:color w:val="00B050"/>
        </w:rPr>
        <w:t>Het Instituut ziet erop toe over voldoende deskundigheid te beschikken om de effectenbeoordelingen te onderzoeken of desgevallend toegang tot een dergelijke expertise te krijgen. </w:t>
      </w:r>
    </w:p>
    <w:p w14:paraId="1C69D237" w14:textId="77777777" w:rsidR="00C6560D" w:rsidRDefault="00C6560D" w:rsidP="00C6560D">
      <w:pPr>
        <w:pStyle w:val="Sansinterligne"/>
      </w:pPr>
    </w:p>
    <w:p w14:paraId="22B23F0E" w14:textId="77777777" w:rsidR="00C6560D" w:rsidRDefault="00C6560D" w:rsidP="00F15889">
      <w:pPr>
        <w:pStyle w:val="Titre4"/>
      </w:pPr>
      <w:r>
        <w:t>Art. 6.Uitbatingsvoorwaarden.</w:t>
      </w:r>
    </w:p>
    <w:p w14:paraId="2B29C2F8" w14:textId="77777777" w:rsidR="00C6560D" w:rsidRDefault="00C6560D" w:rsidP="00C6560D">
      <w:pPr>
        <w:pStyle w:val="Sansinterligne"/>
      </w:pPr>
      <w:r w:rsidRPr="00AA09F0">
        <w:rPr>
          <w:b/>
        </w:rPr>
        <w:t>§ 1.</w:t>
      </w:r>
      <w:r>
        <w:t xml:space="preserve"> De Regering stelt elke bepaling vast die van toepassing is op elke inrichting of categorie van inrichtingen, om de bescherming van het leefmilieu, de gezondheid of de veiligheid, overeenkomstig artikel 2, te waarborgen.</w:t>
      </w:r>
    </w:p>
    <w:p w14:paraId="7C29777C" w14:textId="77777777" w:rsidR="00C6560D" w:rsidRDefault="00C6560D" w:rsidP="00C6560D">
      <w:pPr>
        <w:pStyle w:val="Sansinterligne"/>
      </w:pPr>
      <w:r>
        <w:t>Hiertoe kan zij :</w:t>
      </w:r>
    </w:p>
    <w:p w14:paraId="5DD9D69E" w14:textId="77777777" w:rsidR="00C6560D" w:rsidRDefault="00C6560D" w:rsidP="00AA09F0">
      <w:pPr>
        <w:pStyle w:val="Numrotation"/>
      </w:pPr>
      <w:r>
        <w:t>1° een categorie van bepaalde inrichtingen of bepaalde aspecten van een categorie van inrichtingen verbieden;</w:t>
      </w:r>
    </w:p>
    <w:p w14:paraId="090B4DEF" w14:textId="77777777" w:rsidR="00C6560D" w:rsidRDefault="00C6560D" w:rsidP="00AA09F0">
      <w:pPr>
        <w:pStyle w:val="Numrotation"/>
      </w:pPr>
      <w:r>
        <w:t>2° alle reglementeringen of algemene voorwaarden vaststellen betreffende de uitbating van inrichtingen.</w:t>
      </w:r>
    </w:p>
    <w:p w14:paraId="11B977D5" w14:textId="77777777" w:rsidR="00C6560D" w:rsidRDefault="00C6560D" w:rsidP="00AA09F0">
      <w:pPr>
        <w:pStyle w:val="Numrotation"/>
      </w:pPr>
      <w:r>
        <w:t xml:space="preserve">3° broeikasgasemissierechten vaststellen die zij bepaalt in het toewijzingsplan. </w:t>
      </w:r>
    </w:p>
    <w:p w14:paraId="1336EE17" w14:textId="77777777" w:rsidR="00C6560D" w:rsidRDefault="00C6560D" w:rsidP="00C6560D">
      <w:pPr>
        <w:pStyle w:val="Sansinterligne"/>
      </w:pPr>
      <w:r>
        <w:t>Bij de vaststelling door de Regering van algemene bindende voorwaarden of voorschriften moeten deze :</w:t>
      </w:r>
    </w:p>
    <w:p w14:paraId="3D589550" w14:textId="77777777" w:rsidR="00C6560D" w:rsidRDefault="00C6560D" w:rsidP="00AA09F0">
      <w:pPr>
        <w:pStyle w:val="Numrotation"/>
      </w:pPr>
      <w:r>
        <w:t>1° zorgen voor een geïntegreerde aanpak en een hoog niveau van bescherming van het milieu dat gelijkwaardig is aan het niveau dat door middel van milieuvergunningen kan worden bereikt</w:t>
      </w:r>
    </w:p>
    <w:p w14:paraId="0A64F74E" w14:textId="77777777" w:rsidR="00C6560D" w:rsidRDefault="00C6560D" w:rsidP="00AA09F0">
      <w:pPr>
        <w:pStyle w:val="Numrotation"/>
      </w:pPr>
      <w:r>
        <w:t>2° gebaseerd zijn op de beste beschikbare technieken, zonder dat het gebruik van een techniek of een specifieke technologie wordt voorgeschreven;</w:t>
      </w:r>
    </w:p>
    <w:p w14:paraId="5E702B9F" w14:textId="77777777" w:rsidR="00C6560D" w:rsidRDefault="00C6560D" w:rsidP="00AA09F0">
      <w:pPr>
        <w:pStyle w:val="Numrotation"/>
      </w:pPr>
      <w:r>
        <w:t>3° gelijke tred houden met de ontwikkelingen op het gebied van de beste beschikbare technieken.</w:t>
      </w:r>
    </w:p>
    <w:p w14:paraId="10466D1F" w14:textId="77777777" w:rsidR="00C6560D" w:rsidRDefault="00C6560D" w:rsidP="00C6560D">
      <w:pPr>
        <w:pStyle w:val="Sansinterligne"/>
      </w:pPr>
      <w:r w:rsidRPr="00AA09F0">
        <w:rPr>
          <w:b/>
        </w:rPr>
        <w:t>§ 2</w:t>
      </w:r>
      <w:r>
        <w:t>. Vóór de inschrijving van e</w:t>
      </w:r>
      <w:r w:rsidR="003D0B82">
        <w:t>en inrichting in klasse I.C of</w:t>
      </w:r>
      <w:r>
        <w:t xml:space="preserve"> III, kan de Regering de algemene uitbatingsvoorwaarden van deze categorieën van inrichtingen bepalen overeenkomstig paragraaf 1, 2°. </w:t>
      </w:r>
    </w:p>
    <w:p w14:paraId="78D5097D" w14:textId="77777777" w:rsidR="00C6560D" w:rsidRDefault="003D0B82" w:rsidP="00C6560D">
      <w:pPr>
        <w:pStyle w:val="Sansinterligne"/>
      </w:pPr>
      <w:r>
        <w:t>De bevoegde overheid</w:t>
      </w:r>
      <w:r w:rsidR="00C6560D">
        <w:t xml:space="preserve">, die een voorafgaande aangifte ontvangt, kan tevens bijzondere uitbatingsvoorwaarden opleggen, rekening houdende met de bijzondere eigenschappen en de omgeving van een bepaalde inrichting en overeenkomstig artikel 68. </w:t>
      </w:r>
    </w:p>
    <w:p w14:paraId="1FD9E857" w14:textId="77777777" w:rsidR="00C6560D" w:rsidRDefault="00C6560D" w:rsidP="00C6560D">
      <w:pPr>
        <w:pStyle w:val="Sansinterligne"/>
      </w:pPr>
    </w:p>
    <w:p w14:paraId="05B302B0" w14:textId="77777777" w:rsidR="00C6560D" w:rsidRDefault="00C6560D" w:rsidP="00F15889">
      <w:pPr>
        <w:pStyle w:val="Titre4"/>
      </w:pPr>
      <w:r>
        <w:t>Art. 7.Handelingen onderworpen aan een vergunning en een aangifte.</w:t>
      </w:r>
    </w:p>
    <w:p w14:paraId="3F7ACC71" w14:textId="77777777" w:rsidR="00C6560D" w:rsidRDefault="00C6560D" w:rsidP="00C6560D">
      <w:pPr>
        <w:pStyle w:val="Sansinterligne"/>
      </w:pPr>
      <w:r w:rsidRPr="00AA09F0">
        <w:rPr>
          <w:b/>
        </w:rPr>
        <w:t>§ 1.</w:t>
      </w:r>
      <w:r>
        <w:t xml:space="preserve"> De volgende handelingen zijn onderworpen aan een milieuvergunning wanneer ze betrekking hebben op de inrichtingen van klasse IA, IB, ID en II :</w:t>
      </w:r>
    </w:p>
    <w:p w14:paraId="6501CEDC" w14:textId="77777777" w:rsidR="00C6560D" w:rsidRDefault="00C6560D" w:rsidP="00AA09F0">
      <w:pPr>
        <w:pStyle w:val="Numrotation"/>
      </w:pPr>
      <w:r>
        <w:t>1° de uitbating van een inrichting;</w:t>
      </w:r>
    </w:p>
    <w:p w14:paraId="1169B686" w14:textId="77777777" w:rsidR="00C6560D" w:rsidRDefault="00C6560D" w:rsidP="00AA09F0">
      <w:pPr>
        <w:pStyle w:val="Numrotation"/>
      </w:pPr>
      <w:r>
        <w:t>2° de verplaatsing van een inrichting</w:t>
      </w:r>
      <w:r w:rsidR="008D32E3" w:rsidRPr="008D32E3">
        <w:rPr>
          <w:color w:val="00B050"/>
        </w:rPr>
        <w:t xml:space="preserve"> naar een andere exploitatieplaats</w:t>
      </w:r>
      <w:r>
        <w:t>;</w:t>
      </w:r>
    </w:p>
    <w:p w14:paraId="1F8BFC09" w14:textId="77777777" w:rsidR="00C6560D" w:rsidRDefault="00C6560D" w:rsidP="00AA09F0">
      <w:pPr>
        <w:pStyle w:val="Numrotation"/>
      </w:pPr>
      <w:r>
        <w:t>3° het opstarten van een inrichting waarvan de vergunning niet binnen de overeenkomstig artikel 59 voorgeschreven termijn werd gebruikt;</w:t>
      </w:r>
    </w:p>
    <w:p w14:paraId="5850B870" w14:textId="77777777" w:rsidR="00C6560D" w:rsidRDefault="00C6560D" w:rsidP="00AA09F0">
      <w:pPr>
        <w:pStyle w:val="Numrotation"/>
      </w:pPr>
      <w:r>
        <w:t>4° het heropstarten van een inrichting waarvan de uitbating gedurende twee opeenvolgende jaren werd onderbroken;</w:t>
      </w:r>
    </w:p>
    <w:p w14:paraId="2BC0925B" w14:textId="77777777" w:rsidR="00C6560D" w:rsidRDefault="00C6560D" w:rsidP="00AA09F0">
      <w:pPr>
        <w:pStyle w:val="Numrotation"/>
      </w:pPr>
      <w:r>
        <w:t>5° het voortzetten van de uitbating van een inrichting waarvan de vergunning is vervallen;</w:t>
      </w:r>
    </w:p>
    <w:p w14:paraId="15BB7598" w14:textId="77777777" w:rsidR="00C6560D" w:rsidRDefault="00C6560D" w:rsidP="00AA09F0">
      <w:pPr>
        <w:pStyle w:val="Numrotation"/>
      </w:pPr>
      <w:r>
        <w:t>6° het voortzetten van de uitbating van een niet aan een vergunning onderworpen inrichting die thans in een klasse is opgenomen.</w:t>
      </w:r>
    </w:p>
    <w:p w14:paraId="539AF51A" w14:textId="77777777" w:rsidR="00C6560D" w:rsidRDefault="00C6560D" w:rsidP="00C6560D">
      <w:pPr>
        <w:pStyle w:val="Sansinterligne"/>
      </w:pPr>
      <w:r>
        <w:t>De krachtens het eerste lid, 6° vereiste vergunning voor de exploitatie van een inrichting moet uiterlijk binnen zes maanden na de inwerkingtreding van het besluit tot indeling van de inrichting aangevraagd worden. De uitbating kan gedurende die termijn zonder vergunning voortgezet worden tot de beslissing over de vergunningsaanvraag ter kennis wordt gebracht.</w:t>
      </w:r>
    </w:p>
    <w:p w14:paraId="7AB9B8B7" w14:textId="025321BB" w:rsidR="00C6560D" w:rsidRDefault="00C6560D" w:rsidP="00C6560D">
      <w:pPr>
        <w:pStyle w:val="Sansinterligne"/>
      </w:pPr>
      <w:r w:rsidRPr="00AA09F0">
        <w:rPr>
          <w:b/>
        </w:rPr>
        <w:t>§ 2</w:t>
      </w:r>
      <w:r>
        <w:t xml:space="preserve">. </w:t>
      </w:r>
      <w:r w:rsidR="008A4B6A">
        <w:t>[...]</w:t>
      </w:r>
    </w:p>
    <w:p w14:paraId="41F02F41" w14:textId="77777777" w:rsidR="00C6560D" w:rsidRDefault="00C6560D" w:rsidP="00C6560D">
      <w:pPr>
        <w:pStyle w:val="Sansinterligne"/>
      </w:pPr>
      <w:r w:rsidRPr="00AA09F0">
        <w:rPr>
          <w:b/>
        </w:rPr>
        <w:t>§ 3</w:t>
      </w:r>
      <w:r>
        <w:t xml:space="preserve">. De volgende handelingen worden onderworpen aan een voorafgaande aangifte wanneer zij inrichtingen betreffen van klasse I.C of III : </w:t>
      </w:r>
    </w:p>
    <w:p w14:paraId="3651A44F" w14:textId="77777777" w:rsidR="00C6560D" w:rsidRDefault="00C6560D" w:rsidP="00AA09F0">
      <w:pPr>
        <w:pStyle w:val="Numrotation"/>
      </w:pPr>
      <w:r>
        <w:t>1° de uitbating van een inrichting;</w:t>
      </w:r>
    </w:p>
    <w:p w14:paraId="7519406A" w14:textId="77777777" w:rsidR="00C6560D" w:rsidRDefault="00C6560D" w:rsidP="00AA09F0">
      <w:pPr>
        <w:pStyle w:val="Numrotation"/>
      </w:pPr>
      <w:r>
        <w:t>2° de verplaatsing van een inrichting</w:t>
      </w:r>
      <w:r w:rsidR="008D32E3">
        <w:t xml:space="preserve"> </w:t>
      </w:r>
      <w:r w:rsidR="008D32E3" w:rsidRPr="008D32E3">
        <w:rPr>
          <w:color w:val="00B050"/>
        </w:rPr>
        <w:t>naar een andere exploitatieplaats</w:t>
      </w:r>
      <w:r>
        <w:t>;</w:t>
      </w:r>
    </w:p>
    <w:p w14:paraId="64C91AEA" w14:textId="77777777" w:rsidR="00C6560D" w:rsidRDefault="00C6560D" w:rsidP="00AA09F0">
      <w:pPr>
        <w:pStyle w:val="Numrotation"/>
      </w:pPr>
      <w:r>
        <w:t>3° het heropstarten van een inrichting waarvan de uitbating gedurende twee opeenvolgende jaren werd onderbroken;</w:t>
      </w:r>
    </w:p>
    <w:p w14:paraId="121A7F51" w14:textId="77777777" w:rsidR="00C6560D" w:rsidRDefault="00C6560D" w:rsidP="00AA09F0">
      <w:pPr>
        <w:pStyle w:val="Numrotation"/>
      </w:pPr>
      <w:r>
        <w:t>4° het voortzetten van de uitbating van een niet aan een aangifte onderworpen inrichting die thans is opgenomen in de lijst; de aangifte, die in dit geval is vereist, moet uiterlijk binnen zes maanden na inwerkingtreding van het besluit tot indeling van de inrichting in een klasse worden verstuurd; de uitbating kan zonder voorafgaande aangifte gedurende deze termijn worden voortgezet;</w:t>
      </w:r>
    </w:p>
    <w:p w14:paraId="1D930704" w14:textId="77777777" w:rsidR="00C6560D" w:rsidRDefault="00C6560D" w:rsidP="00AA09F0">
      <w:pPr>
        <w:pStyle w:val="Numrotation"/>
      </w:pPr>
      <w:r>
        <w:t>5° de verbouwing of de uitbreiding van een inrichting die aan een aangifte is onderworpen voor zover zij niet tot gevolg heeft dat de inrichting in een hogere klasse moet worden ondergebracht;</w:t>
      </w:r>
    </w:p>
    <w:p w14:paraId="2C80EDF6" w14:textId="77777777" w:rsidR="00C6560D" w:rsidRDefault="00C6560D" w:rsidP="00AA09F0">
      <w:pPr>
        <w:pStyle w:val="Numrotation"/>
      </w:pPr>
      <w:r>
        <w:t>6° het heropstarten van de uitbating van een vernielde inrichting of een inrichting die tijdelijk buiten gebruik werd gesteld.</w:t>
      </w:r>
    </w:p>
    <w:p w14:paraId="6935B11C" w14:textId="77777777" w:rsidR="00C6560D" w:rsidRDefault="00C6560D" w:rsidP="00C6560D">
      <w:pPr>
        <w:pStyle w:val="Sansinterligne"/>
      </w:pPr>
      <w:r w:rsidRPr="00AA09F0">
        <w:rPr>
          <w:b/>
        </w:rPr>
        <w:t>§ 4.</w:t>
      </w:r>
      <w:r>
        <w:t xml:space="preserve"> Het beheerplan aangenomen door de Regering overeenkomstig artikelen 29, 32, 37 of 50 van de ordonnantie van 1 maart 2012 betreffende het natuurbehoud geldt als milieuvergunning of aangifte voor de installaties die het plan identificeert, noodzakelijk voor de handelingen voorzien in artikelen 29 § 1, lid 5, 3° of 49, lid 2, 9° van dezelfde ordonnantie</w:t>
      </w:r>
    </w:p>
    <w:p w14:paraId="4BD86898" w14:textId="77777777" w:rsidR="00C6560D" w:rsidRDefault="00C6560D" w:rsidP="00C6560D">
      <w:pPr>
        <w:pStyle w:val="Sansinterligne"/>
      </w:pPr>
    </w:p>
    <w:p w14:paraId="48317EDD" w14:textId="77777777" w:rsidR="00C6560D" w:rsidRDefault="00C6560D" w:rsidP="00F15889">
      <w:pPr>
        <w:pStyle w:val="Titre4"/>
      </w:pPr>
      <w:r>
        <w:t>Art. 7</w:t>
      </w:r>
      <w:r w:rsidRPr="008D32E3">
        <w:rPr>
          <w:i/>
        </w:rPr>
        <w:t>bis</w:t>
      </w:r>
      <w:r>
        <w:t>. Wijziging van de vergunning.</w:t>
      </w:r>
    </w:p>
    <w:p w14:paraId="2DDCB07D" w14:textId="4A41A34D" w:rsidR="00C6560D" w:rsidRDefault="00C6560D" w:rsidP="00C6560D">
      <w:pPr>
        <w:pStyle w:val="Sansinterligne"/>
      </w:pPr>
      <w:r w:rsidRPr="00AA09F0">
        <w:rPr>
          <w:b/>
        </w:rPr>
        <w:t>§ 1.</w:t>
      </w:r>
      <w:r>
        <w:t xml:space="preserve"> Vóór elke verbouwing</w:t>
      </w:r>
      <w:r w:rsidR="008A4B6A">
        <w:t>,</w:t>
      </w:r>
      <w:r>
        <w:t xml:space="preserve"> </w:t>
      </w:r>
      <w:r w:rsidRPr="008D32E3">
        <w:rPr>
          <w:rStyle w:val="AbrogCar"/>
        </w:rPr>
        <w:t>of uitbreiding</w:t>
      </w:r>
      <w:r>
        <w:t xml:space="preserve"> </w:t>
      </w:r>
      <w:r w:rsidR="008D32E3">
        <w:rPr>
          <w:rStyle w:val="AbrogCar"/>
          <w:strike w:val="0"/>
        </w:rPr>
        <w:t>uitbrei</w:t>
      </w:r>
      <w:r w:rsidR="008D32E3" w:rsidRPr="008D32E3">
        <w:rPr>
          <w:rStyle w:val="AbrogCar"/>
          <w:strike w:val="0"/>
        </w:rPr>
        <w:t>ding of verplaatsing</w:t>
      </w:r>
      <w:r w:rsidR="004A7994">
        <w:rPr>
          <w:rStyle w:val="AbrogCar"/>
          <w:strike w:val="0"/>
        </w:rPr>
        <w:t xml:space="preserve"> </w:t>
      </w:r>
      <w:r w:rsidR="008D32E3">
        <w:rPr>
          <w:rStyle w:val="AbrogCar"/>
          <w:strike w:val="0"/>
        </w:rPr>
        <w:t>binnen</w:t>
      </w:r>
      <w:r w:rsidR="004A7994">
        <w:rPr>
          <w:rStyle w:val="AbrogCar"/>
          <w:strike w:val="0"/>
        </w:rPr>
        <w:t xml:space="preserve"> </w:t>
      </w:r>
      <w:r w:rsidR="008D32E3">
        <w:rPr>
          <w:rStyle w:val="AbrogCar"/>
          <w:strike w:val="0"/>
        </w:rPr>
        <w:t>dezelfde exploitatie</w:t>
      </w:r>
      <w:r w:rsidR="008D32E3" w:rsidRPr="008D32E3">
        <w:rPr>
          <w:rStyle w:val="AbrogCar"/>
          <w:strike w:val="0"/>
        </w:rPr>
        <w:t>plaats</w:t>
      </w:r>
      <w:r w:rsidR="008D32E3">
        <w:t xml:space="preserve"> </w:t>
      </w:r>
      <w:r>
        <w:t xml:space="preserve">van een inrichting waarvoor een milieuvergunning afgeleverd is, of van meerdere inrichtingen die al dan niet een technische en geografische uitbatingseenheid vormen waarvoor een milieuvergunning afgeleverd is, of vóór elke heropstart van een vernielde inrichting of een inrichting die tijdelijk wegens uitbatingsredenen buiten gebruik gesteld is, maakt de uitbater zijn voornemen </w:t>
      </w:r>
      <w:r w:rsidRPr="008D32E3">
        <w:rPr>
          <w:rStyle w:val="AbrogCar"/>
        </w:rPr>
        <w:t>per aangetekende brief of per drager</w:t>
      </w:r>
      <w:r>
        <w:t xml:space="preserve"> kenbaar :</w:t>
      </w:r>
    </w:p>
    <w:p w14:paraId="066B7AD7" w14:textId="77777777" w:rsidR="00C6560D" w:rsidRDefault="00C6560D" w:rsidP="00AA09F0">
      <w:pPr>
        <w:pStyle w:val="Numrotation"/>
      </w:pPr>
      <w:r>
        <w:t xml:space="preserve">1° aan het college van burgemeester en schepenen, indien de vergunning en de </w:t>
      </w:r>
      <w:r w:rsidRPr="008D32E3">
        <w:rPr>
          <w:rStyle w:val="AbrogCar"/>
        </w:rPr>
        <w:t>verbouwing of uitbreiding</w:t>
      </w:r>
      <w:r w:rsidR="008D32E3">
        <w:rPr>
          <w:rStyle w:val="AbrogCar"/>
          <w:strike w:val="0"/>
        </w:rPr>
        <w:t xml:space="preserve"> </w:t>
      </w:r>
      <w:r w:rsidR="008D32E3" w:rsidRPr="008D32E3">
        <w:rPr>
          <w:rStyle w:val="AbrogCar"/>
          <w:strike w:val="0"/>
        </w:rPr>
        <w:t>verbouwing, uitbreiding of verplaatsing binnen dezelfde exploitatieplaats</w:t>
      </w:r>
      <w:r w:rsidR="008D32E3">
        <w:rPr>
          <w:rStyle w:val="AbrogCar"/>
          <w:strike w:val="0"/>
        </w:rPr>
        <w:t xml:space="preserve"> </w:t>
      </w:r>
      <w:r>
        <w:t>betrekking hebben op een of meerdere inrichtingen van klasse II of van klasse III, met uitsluiting van de vergunningen bedoeld in artikel 14;</w:t>
      </w:r>
    </w:p>
    <w:p w14:paraId="64542BE5" w14:textId="77777777" w:rsidR="00C6560D" w:rsidRDefault="00C6560D" w:rsidP="00AA09F0">
      <w:pPr>
        <w:pStyle w:val="Numrotation"/>
      </w:pPr>
      <w:r>
        <w:t>2° aan het Instituut in alle andere gevallen.</w:t>
      </w:r>
    </w:p>
    <w:p w14:paraId="0C24ED53" w14:textId="77777777" w:rsidR="00C6560D" w:rsidRDefault="00C6560D" w:rsidP="00C6560D">
      <w:pPr>
        <w:pStyle w:val="Sansinterligne"/>
      </w:pPr>
      <w:r>
        <w:t>De verbouwing bestaat uit de wijziging van een van de elementen die vervat zijn in de vergunningsaanvraag, met uitzondering van de elementen bedoeld in artikel 10, 1° of 2°.</w:t>
      </w:r>
    </w:p>
    <w:p w14:paraId="7FB149A9" w14:textId="77777777" w:rsidR="00C6560D" w:rsidRDefault="00C6560D" w:rsidP="00C6560D">
      <w:pPr>
        <w:pStyle w:val="Sansinterligne"/>
      </w:pPr>
      <w:r>
        <w:t>De uitbreiding bestaat uit de toevoeging van een of meerdere ingedeelde inrichtingen.</w:t>
      </w:r>
    </w:p>
    <w:p w14:paraId="4F63E7A8" w14:textId="77777777" w:rsidR="00C6560D" w:rsidRDefault="00C6560D" w:rsidP="00C6560D">
      <w:pPr>
        <w:pStyle w:val="Sansinterligne"/>
      </w:pPr>
      <w:r w:rsidRPr="008D32E3">
        <w:rPr>
          <w:rStyle w:val="AbrogCar"/>
        </w:rPr>
        <w:t>De uitbreiding of de verbouwing</w:t>
      </w:r>
      <w:r w:rsidR="008D32E3">
        <w:rPr>
          <w:rStyle w:val="AbrogCar"/>
          <w:strike w:val="0"/>
        </w:rPr>
        <w:t xml:space="preserve"> </w:t>
      </w:r>
      <w:r w:rsidR="008D32E3" w:rsidRPr="008D32E3">
        <w:rPr>
          <w:rStyle w:val="AbrogCar"/>
          <w:strike w:val="0"/>
        </w:rPr>
        <w:t>De uitbreiding, de verbouwing of de verplaatsing binnen dezelfde exploitatieplaats</w:t>
      </w:r>
      <w:r>
        <w:t xml:space="preserve"> heeft betrekking op inrichtingen die toegestaan zijn vóór of na hun ingebruikname.</w:t>
      </w:r>
    </w:p>
    <w:p w14:paraId="46BAFD42" w14:textId="5322ACCC" w:rsidR="00C6560D" w:rsidRDefault="00C6560D" w:rsidP="00C6560D">
      <w:pPr>
        <w:pStyle w:val="Sansinterligne"/>
      </w:pPr>
      <w:r>
        <w:t xml:space="preserve">Zodra de bevoegde overheid de aanvraag van de wijziging van de vergunning ontvangt </w:t>
      </w:r>
      <w:r w:rsidRPr="008D32E3">
        <w:rPr>
          <w:rStyle w:val="AbrogCar"/>
        </w:rPr>
        <w:t>per aangetekende brief of per drager</w:t>
      </w:r>
      <w:r w:rsidR="008D32E3">
        <w:rPr>
          <w:rStyle w:val="AbrogCar"/>
          <w:strike w:val="0"/>
        </w:rPr>
        <w:t xml:space="preserve"> </w:t>
      </w:r>
      <w:r>
        <w:t>geeft zij een afgiftebewijs af waarop de behandelingstermijnen van het dossier en de rechtsmiddelen tegen de beslissing vermeld staan.</w:t>
      </w:r>
    </w:p>
    <w:p w14:paraId="0E92B608" w14:textId="77777777" w:rsidR="00C6560D" w:rsidRDefault="00C6560D" w:rsidP="00C6560D">
      <w:pPr>
        <w:pStyle w:val="Sansinterligne"/>
      </w:pPr>
      <w:r w:rsidRPr="00AA09F0">
        <w:rPr>
          <w:b/>
        </w:rPr>
        <w:t>§ 2.</w:t>
      </w:r>
      <w:r>
        <w:t xml:space="preserve"> De in § 1 bedoelde overheid beschikt over een termijn van 30 dagen vanaf die kennisgeving om te beslissen of er een vergunningsaanvraag ingediend moet worden, of de vergunningsvoorwaarden gewijzigd moeten worden, dan wel of de uitbater kan overgaan tot de verbouwing, de uitbreiding </w:t>
      </w:r>
      <w:r w:rsidR="008D32E3" w:rsidRPr="008D32E3">
        <w:rPr>
          <w:color w:val="00B050"/>
        </w:rPr>
        <w:t xml:space="preserve">de verplaatsing binnen dezelfde exploitatieplaats </w:t>
      </w:r>
      <w:r>
        <w:t>of de heropstart van de uitbating.</w:t>
      </w:r>
    </w:p>
    <w:p w14:paraId="2D5DF759" w14:textId="77777777" w:rsidR="00C6560D" w:rsidRDefault="00C6560D" w:rsidP="00C6560D">
      <w:pPr>
        <w:pStyle w:val="Sansinterligne"/>
      </w:pPr>
      <w:r>
        <w:t xml:space="preserve">Indien de uitbater binnen de in het eerste lid gestelde termijn geen dergelijke beslissing ontvangen heeft, mag de uitbater tot de verbouwing, de uitbreiding </w:t>
      </w:r>
      <w:r w:rsidR="008D32E3">
        <w:rPr>
          <w:color w:val="00B050"/>
        </w:rPr>
        <w:t>de verplaat</w:t>
      </w:r>
      <w:r w:rsidR="008D32E3" w:rsidRPr="008D32E3">
        <w:rPr>
          <w:color w:val="00B050"/>
        </w:rPr>
        <w:t xml:space="preserve">sing binnen dezelfde exploitatieplaats </w:t>
      </w:r>
      <w:r>
        <w:t>of de heropstart overgaan.</w:t>
      </w:r>
    </w:p>
    <w:p w14:paraId="08E6CBC8" w14:textId="77777777" w:rsidR="00C6560D" w:rsidRDefault="00C6560D" w:rsidP="00C6560D">
      <w:pPr>
        <w:pStyle w:val="Sansinterligne"/>
      </w:pPr>
      <w:r>
        <w:t>In afwijking op het tweede lid, als de verbouwing, de uitbreiding of de heropstart op zich betrekking heeft op de opstart van een of meerdere inrichtingen van klasse IA of IB, bij het uitblijven van een beslissing in de tijdspanne voorzien in het eerste lid, moet een milieuvergunningsaanvraag ingediend worden.</w:t>
      </w:r>
    </w:p>
    <w:p w14:paraId="19245ED9" w14:textId="77777777" w:rsidR="00C6560D" w:rsidRDefault="00C6560D" w:rsidP="00C6560D">
      <w:pPr>
        <w:pStyle w:val="Sansinterligne"/>
      </w:pPr>
      <w:r w:rsidRPr="00AA09F0">
        <w:rPr>
          <w:b/>
        </w:rPr>
        <w:t>§ 3.</w:t>
      </w:r>
      <w:r>
        <w:t xml:space="preserve"> De in § 1 bedoelde overheid legt de indiening van een vergunningsaanvraag op indien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leidt tot de toepassing van een rubriek van een hogere klasse in vergelijking met de klasse van de initiële vergunning of van dien aard is dat ze de hinder of de ongemakken die uit de uitbating van de vergunde inrichting(en) voortvloeien ernstig vergroot.</w:t>
      </w:r>
    </w:p>
    <w:p w14:paraId="23575E3C" w14:textId="77777777" w:rsidR="00C6560D" w:rsidRDefault="00C6560D" w:rsidP="00C6560D">
      <w:pPr>
        <w:pStyle w:val="Sansinterligne"/>
      </w:pPr>
      <w:r>
        <w:t>De in § 1 bedoelde overheid legt de indiening van een vergunningsaanvraag op indien de vernietiging of het buiten gebruik stellen van de vergunde inrichting het gevolg is van gevaren, hinder of ongemakken die voortvloeien uit de uitbating en waarmee geen rekening is gehouden bij de aflevering van de oorspronkelijke vergunning.</w:t>
      </w:r>
    </w:p>
    <w:p w14:paraId="69C6EE80" w14:textId="77777777" w:rsidR="00C6560D" w:rsidRDefault="00C6560D" w:rsidP="00C6560D">
      <w:pPr>
        <w:pStyle w:val="Sansinterligne"/>
      </w:pPr>
      <w:r>
        <w:t>De vergunning wordt afgeleverd door :</w:t>
      </w:r>
    </w:p>
    <w:p w14:paraId="0FB88204" w14:textId="77777777" w:rsidR="00C6560D" w:rsidRDefault="00C6560D" w:rsidP="00AA09F0">
      <w:pPr>
        <w:pStyle w:val="Numrotation"/>
      </w:pPr>
      <w:r>
        <w:t xml:space="preserve">1° het college van burgemeester en schepenen, indien de vergunning die de uitbater wenst te wijzigen 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betrekking hebben op inrichtingen van klasse II of van klasse III, met uitsluiting van de vergunningen bedoeld in artikel 14;</w:t>
      </w:r>
    </w:p>
    <w:p w14:paraId="34607AF1" w14:textId="77777777" w:rsidR="00C6560D" w:rsidRDefault="00C6560D" w:rsidP="00AA09F0">
      <w:pPr>
        <w:pStyle w:val="Numrotation"/>
      </w:pPr>
      <w:r>
        <w:t>2° het Instituut in alle andere gevallen.</w:t>
      </w:r>
    </w:p>
    <w:p w14:paraId="74593ED2" w14:textId="77777777" w:rsidR="00C6560D" w:rsidRDefault="00C6560D" w:rsidP="00C6560D">
      <w:pPr>
        <w:pStyle w:val="Sansinterligne"/>
      </w:pPr>
      <w:r w:rsidRPr="00AA09F0">
        <w:rPr>
          <w:b/>
        </w:rPr>
        <w:t>§ 4.</w:t>
      </w:r>
      <w:r>
        <w:t xml:space="preserve"> De in § 1 bedoelde overheid beslist dat de uitbatingsvoorwaarden van de vergunning gewijzigd moeten worden indien de verbouwing, de uitbreiding </w:t>
      </w:r>
      <w:r w:rsidR="00CE5378">
        <w:rPr>
          <w:color w:val="00B050"/>
        </w:rPr>
        <w:t>de verplaat</w:t>
      </w:r>
      <w:r w:rsidR="00CE5378" w:rsidRPr="00CE5378">
        <w:rPr>
          <w:color w:val="00B050"/>
        </w:rPr>
        <w:t xml:space="preserve">sing binnen dezelfde exploitatieplaats </w:t>
      </w:r>
      <w:r>
        <w:t>of de heropstart van dien aard is dat ze de hinder of de ongemakken die uit de uitbating van de vergunde inrichting voortvloeien niet ernstig vergroot.</w:t>
      </w:r>
    </w:p>
    <w:p w14:paraId="1ECC053D" w14:textId="77777777" w:rsidR="00C6560D" w:rsidRDefault="00C6560D" w:rsidP="00C6560D">
      <w:pPr>
        <w:pStyle w:val="Sansinterligne"/>
      </w:pPr>
      <w:r>
        <w:t>De in § 1 bedoelde overheid beschikt over een termijn van 30 dagen vanaf de in § 2 bedoelde beslissing om de uitbatingsvoorwaarden van de vergunning te wijzigen, in overeenstemming met artikel 64. De termijn van 30 dagen wordt met 20 dagen verlengd wanneer krachtens artikel 64 een openbaar onderzoek opgelegd wordt.</w:t>
      </w:r>
    </w:p>
    <w:p w14:paraId="13F1ADE2" w14:textId="744BE732" w:rsidR="00C6560D" w:rsidRDefault="00C6560D" w:rsidP="00C6560D">
      <w:pPr>
        <w:pStyle w:val="Sansinterligne"/>
      </w:pPr>
      <w:r>
        <w:t>Indien de wijziging van de uitbatingsvoorwaarden niet aan de uitbater bekendgemaakt werd, dan mag hij de verbouwing, de uitbreiding</w:t>
      </w:r>
      <w:r w:rsidR="008A4B6A">
        <w:t>,</w:t>
      </w:r>
      <w:r>
        <w:t xml:space="preserve"> </w:t>
      </w:r>
      <w:r w:rsidR="00CE5378">
        <w:rPr>
          <w:color w:val="00B050"/>
        </w:rPr>
        <w:t>de verplaat</w:t>
      </w:r>
      <w:r w:rsidR="00CE5378" w:rsidRPr="00CE5378">
        <w:rPr>
          <w:color w:val="00B050"/>
        </w:rPr>
        <w:t xml:space="preserve">sing binnen dezelfde exploitatieplaats </w:t>
      </w:r>
      <w:r>
        <w:t>of de heropstart alleen volgens de voorwaarden die vervat zijn in de oorspronkelijke vergunning uitvoeren.</w:t>
      </w:r>
    </w:p>
    <w:p w14:paraId="39A87DD6" w14:textId="77777777" w:rsidR="00AA09F0" w:rsidRDefault="00AA09F0" w:rsidP="00C6560D">
      <w:pPr>
        <w:pStyle w:val="Sansinterligne"/>
      </w:pPr>
    </w:p>
    <w:p w14:paraId="0FF04034" w14:textId="77777777" w:rsidR="00C6560D" w:rsidRDefault="00C6560D" w:rsidP="00AA09F0">
      <w:pPr>
        <w:pStyle w:val="Titre4"/>
      </w:pPr>
      <w:r>
        <w:t>Art. 7</w:t>
      </w:r>
      <w:r w:rsidRPr="00CE5378">
        <w:rPr>
          <w:i/>
        </w:rPr>
        <w:t>ter</w:t>
      </w:r>
      <w:r>
        <w:t xml:space="preserve"> Splitsing van de milieuvergunning.</w:t>
      </w:r>
    </w:p>
    <w:p w14:paraId="0EDBCCFB" w14:textId="77777777" w:rsidR="00C6560D" w:rsidRDefault="00C6560D" w:rsidP="00C6560D">
      <w:pPr>
        <w:pStyle w:val="Sansinterligne"/>
      </w:pPr>
      <w:r>
        <w:t>De splitsing van een milieuvergunning is de handeling waarbij een vergunning die meerdere inrichtingen dekt, wordt gesplitst in twee of meer vergunningen die elk een of meerdere verschillende inrichtingen dekken.</w:t>
      </w:r>
    </w:p>
    <w:p w14:paraId="2153749B" w14:textId="77777777" w:rsidR="00C6560D" w:rsidRDefault="00C6560D" w:rsidP="00C6560D">
      <w:pPr>
        <w:pStyle w:val="Sansinterligne"/>
      </w:pPr>
      <w:r>
        <w:t xml:space="preserve">Vóór elke splitsing van een milieuvergunning maakt de uitbater </w:t>
      </w:r>
      <w:r w:rsidRPr="00CE5378">
        <w:rPr>
          <w:rStyle w:val="AbrogCar"/>
        </w:rPr>
        <w:t>per aangetekende brief of per drager</w:t>
      </w:r>
      <w:r>
        <w:t xml:space="preserve"> aan de bevoegde overheid zijn voornemen bekend en preciseert hij de inrichtingen die na de splitsing door elk van de toekomstige vergunninghouders uitgebaat zullen worden.</w:t>
      </w:r>
    </w:p>
    <w:p w14:paraId="19AD135C" w14:textId="77777777" w:rsidR="00C6560D" w:rsidRDefault="00C6560D" w:rsidP="00C6560D">
      <w:pPr>
        <w:pStyle w:val="Sansinterligne"/>
      </w:pPr>
      <w:r>
        <w:t>Zodra de bevoegde overheid de splitsingsaanvraag ontvangt per aangetekende brief of per drager geeft zij een afgiftebewijs af waarop de behandelingstermijnen van het dossier en de rechtsmiddelen tegen de beslissing vermeld staan.</w:t>
      </w:r>
    </w:p>
    <w:p w14:paraId="1FCC7AFA" w14:textId="77777777" w:rsidR="00C6560D" w:rsidRDefault="00C6560D" w:rsidP="00C6560D">
      <w:pPr>
        <w:pStyle w:val="Sansinterligne"/>
      </w:pPr>
      <w:r>
        <w:t>De bevoegde overheid staat deze splitsing toe indien zij vaststelt dat de eenheden van inrichtingen die uit de splitsing voortvloeien, verschillende technische en geografische uitbatingseenheden als dusdanig vormen.</w:t>
      </w:r>
    </w:p>
    <w:p w14:paraId="02969866" w14:textId="77777777" w:rsidR="00C6560D" w:rsidRDefault="00C6560D" w:rsidP="00C6560D">
      <w:pPr>
        <w:pStyle w:val="Sansinterligne"/>
      </w:pPr>
      <w:r>
        <w:t>De bevoegde overheid beschikt over een termijn van 30 dagen vanaf de in het tweede lid bedoelde kennisgeving om de splitsing toe te staan of te weigeren. Indien de uitbater binnen deze termijn geen beslissing ontvangen heeft, dan stuurt hij een herinnering aan de overheid. Die beschikt over een nieuwe termijn van 30 dagen vanaf de kennisgeving van de herinnering om de splitsing toe te staan of te weigeren. Na deze termijn wordt de splitsing geacht geweigerd te zijn.</w:t>
      </w:r>
    </w:p>
    <w:p w14:paraId="666130C8" w14:textId="77777777" w:rsidR="00F15889" w:rsidRDefault="00F15889" w:rsidP="00C6560D">
      <w:pPr>
        <w:pStyle w:val="Sansinterligne"/>
      </w:pPr>
    </w:p>
    <w:p w14:paraId="39995D8C" w14:textId="77777777" w:rsidR="00C6560D" w:rsidRDefault="00C6560D" w:rsidP="00F15889">
      <w:pPr>
        <w:pStyle w:val="Titre4"/>
      </w:pPr>
      <w:r>
        <w:t>Art. 8. Milieu-attest.</w:t>
      </w:r>
    </w:p>
    <w:p w14:paraId="4BA69C20" w14:textId="77777777" w:rsidR="00C6560D" w:rsidRDefault="00C6560D" w:rsidP="00C6560D">
      <w:pPr>
        <w:pStyle w:val="Sansinterligne"/>
      </w:pPr>
      <w:r>
        <w:t>Een milieu-attest kan worden aangevraagd voor de inrichtingen van klasse I.A en I.B. Het houdt geen vrijstelling in van het verkrijgen van de milieuvergunning.</w:t>
      </w:r>
    </w:p>
    <w:p w14:paraId="51C0506A" w14:textId="77777777" w:rsidR="00C6560D" w:rsidRDefault="00C6560D" w:rsidP="00C6560D">
      <w:pPr>
        <w:pStyle w:val="Sansinterligne"/>
      </w:pPr>
      <w:r>
        <w:t>Onder voorbehoud van de resultaten van het grondige onderzoek dat zou plaatsvinden indien een dergelijke vergunningsaanvraag zou worden ingediend, bepaalt het milieu-attest in hoeverre en onder welke voorwaarden een milieuvergunning voor de in de aanvraag bedoelde inrichting mag worden afgegeven. De in het milieu-attest gestelde voorwaarden zijn de basisvoorwaarden waardoor de gevaren, hinder of ongemakken veroorzaakt door de inrichting kunnen worden voorkomen, verminderd of verholpen.</w:t>
      </w:r>
    </w:p>
    <w:p w14:paraId="59D9D5B6" w14:textId="77777777" w:rsidR="00C6560D" w:rsidRDefault="00C6560D" w:rsidP="00C6560D">
      <w:pPr>
        <w:pStyle w:val="Sansinterligne"/>
      </w:pPr>
      <w:r>
        <w:t>Het akkoord en de voorwaarden, vastgesteld in het milieu-attest, blijven twee jaar geldig na afgifte van het attest, tenzij ze :</w:t>
      </w:r>
    </w:p>
    <w:p w14:paraId="14E893D7" w14:textId="77777777" w:rsidR="00C6560D" w:rsidRDefault="00C6560D" w:rsidP="00AA09F0">
      <w:pPr>
        <w:pStyle w:val="Numrotation"/>
      </w:pPr>
      <w:r>
        <w:t>a) ofwel niet meer conform de toe te passen dwingende bepalingen zijn, welk ook het juridisch instrument is dat hen vermeldt;</w:t>
      </w:r>
    </w:p>
    <w:p w14:paraId="397C6816" w14:textId="77777777" w:rsidR="00C6560D" w:rsidRDefault="00C6560D" w:rsidP="00AA09F0">
      <w:pPr>
        <w:pStyle w:val="Numrotation"/>
      </w:pPr>
      <w:r>
        <w:t xml:space="preserve">b) ofwel geen specifieke aangepaste maatregelen inhouden of niet meer inhouden om gevaren, hinder of ongemakken te voorkomen, te verminderen of te verhelpen, met inbegrip van de aanwending van </w:t>
      </w:r>
      <w:r w:rsidRPr="00CE5378">
        <w:rPr>
          <w:rStyle w:val="AbrogCar"/>
        </w:rPr>
        <w:t>de beste beschikbare technologiën</w:t>
      </w:r>
      <w:r w:rsidR="00CE5378">
        <w:rPr>
          <w:rStyle w:val="AbrogCar"/>
          <w:strike w:val="0"/>
        </w:rPr>
        <w:t xml:space="preserve"> </w:t>
      </w:r>
      <w:r w:rsidR="00CE5378" w:rsidRPr="00CE5378">
        <w:rPr>
          <w:rStyle w:val="AbrogCar"/>
          <w:strike w:val="0"/>
        </w:rPr>
        <w:t>de beste beschikbare technieken</w:t>
      </w:r>
      <w:r>
        <w:t>.</w:t>
      </w:r>
    </w:p>
    <w:p w14:paraId="74B1EAAE" w14:textId="77777777" w:rsidR="00C6560D" w:rsidRDefault="00C6560D" w:rsidP="00C6560D">
      <w:pPr>
        <w:pStyle w:val="Sansinterligne"/>
      </w:pPr>
    </w:p>
    <w:p w14:paraId="68851B7B" w14:textId="77777777" w:rsidR="00C6560D" w:rsidRDefault="00C6560D" w:rsidP="00F15889">
      <w:pPr>
        <w:pStyle w:val="Titre4"/>
      </w:pPr>
      <w:r>
        <w:t>Art. 9. Vormen van de mededelingen</w:t>
      </w:r>
    </w:p>
    <w:p w14:paraId="557C2AB4" w14:textId="77777777" w:rsidR="00C6560D" w:rsidRDefault="00C6560D" w:rsidP="00C6560D">
      <w:pPr>
        <w:pStyle w:val="Sansinterligne"/>
        <w:rPr>
          <w:rStyle w:val="AbrogCar"/>
          <w:strike w:val="0"/>
        </w:rPr>
      </w:pPr>
      <w:r w:rsidRPr="00C11344">
        <w:rPr>
          <w:b/>
        </w:rPr>
        <w:t>§ 1.</w:t>
      </w:r>
      <w:r>
        <w:t xml:space="preserve"> </w:t>
      </w:r>
      <w:r w:rsidRPr="00CE5378">
        <w:rPr>
          <w:rStyle w:val="AbrogCar"/>
        </w:rPr>
        <w:t>Alle stukken en documenten worden bij ter post aangetekend schrijven verstuurd of per drager afgeleverd tegen een afgifte- of een ontvangstbewijs.</w:t>
      </w:r>
      <w:r w:rsidR="00CE5378">
        <w:rPr>
          <w:rStyle w:val="AbrogCar"/>
          <w:strike w:val="0"/>
        </w:rPr>
        <w:t xml:space="preserve"> </w:t>
      </w:r>
    </w:p>
    <w:p w14:paraId="177F203F" w14:textId="77777777" w:rsidR="00CE5378" w:rsidRPr="00CE5378" w:rsidRDefault="00CE5378" w:rsidP="00C6560D">
      <w:pPr>
        <w:pStyle w:val="Sansinterligne"/>
        <w:rPr>
          <w:rStyle w:val="AbrogCar"/>
          <w:strike w:val="0"/>
        </w:rPr>
      </w:pPr>
      <w:r w:rsidRPr="00CE5378">
        <w:rPr>
          <w:rStyle w:val="AbrogCar"/>
          <w:strike w:val="0"/>
        </w:rPr>
        <w:t>Alle documenten en stukken worden tegen een indienings- of een ontvangstbewijs per post verstuurd of per drager afgeleverd, behoudens hiermee strijdige bepalingen in onderhavige ordonnantie. In de contacten tussen het Instituut en de colleges van burgemeester en schepenen enerzijds of de gemachtigde ambtenaar anderzijds, worden documenten en stukken voor zover mogelijk in elektronische vorm met ontvangstbewijs of overeenkomstig de door de Regering vastgelegde procedure overgemaakt.</w:t>
      </w:r>
    </w:p>
    <w:p w14:paraId="0304D719" w14:textId="77777777" w:rsidR="00C6560D" w:rsidRDefault="00C6560D" w:rsidP="00C6560D">
      <w:pPr>
        <w:pStyle w:val="Sansinterligne"/>
      </w:pPr>
      <w:r>
        <w:t>De Regering kan andere vormen van mededeling toestaan of opleggen, meer bepaald elektronische vormen. In geval van indiening via elektronische weg van een aanvraag krachtens deze ordonnantie bezorgt de bevoegde overheid zodra ze die aanvraag ontvangen heeft via elektronische weg een afgiftebewijs waarop de behandelingstermijnen en de rechtsmiddelen tegen de beslissing vermeld staan.</w:t>
      </w:r>
    </w:p>
    <w:p w14:paraId="6BBC9520" w14:textId="77777777" w:rsidR="00C6560D" w:rsidRDefault="00C6560D" w:rsidP="00C6560D">
      <w:pPr>
        <w:pStyle w:val="Sansinterligne"/>
      </w:pPr>
      <w:r w:rsidRPr="00C11344">
        <w:rPr>
          <w:b/>
        </w:rPr>
        <w:t>§ 2.</w:t>
      </w:r>
      <w:r>
        <w:t xml:space="preserve"> Buiten het aanplakken van de milieuvergunning, kan de Regering andere vormen van mededeling toestaan of opleggen, meer bepaald elektronische vormen.</w:t>
      </w:r>
    </w:p>
    <w:p w14:paraId="3CB1CB90" w14:textId="77777777" w:rsidR="00C6560D" w:rsidRDefault="00C6560D" w:rsidP="00C6560D">
      <w:pPr>
        <w:pStyle w:val="Sansinterligne"/>
      </w:pPr>
    </w:p>
    <w:p w14:paraId="0BDB231D" w14:textId="46A1701C" w:rsidR="00C6560D" w:rsidRDefault="00C6560D" w:rsidP="007E56B5">
      <w:pPr>
        <w:pStyle w:val="Titre2"/>
      </w:pPr>
      <w:r>
        <w:t xml:space="preserve">TITEL II. - Indiening </w:t>
      </w:r>
      <w:r w:rsidR="008A4B6A">
        <w:t>en onderzoek van de aanvragen voor</w:t>
      </w:r>
      <w:r>
        <w:t xml:space="preserve"> een milieu-attest en een milieuvergunning.</w:t>
      </w:r>
    </w:p>
    <w:p w14:paraId="70DED42B" w14:textId="77777777" w:rsidR="00C6560D" w:rsidRDefault="00C6560D" w:rsidP="00C6560D">
      <w:pPr>
        <w:pStyle w:val="Sansinterligne"/>
      </w:pPr>
    </w:p>
    <w:p w14:paraId="2F7E5E26" w14:textId="77777777" w:rsidR="00C6560D" w:rsidRDefault="00C6560D" w:rsidP="00F15889">
      <w:pPr>
        <w:pStyle w:val="Titre3"/>
      </w:pPr>
      <w:r>
        <w:t>HOOFDSTUK I. - Bepalingen die gelden voor alle inrichtingen of voor verschillende klassen van inrichtingen.</w:t>
      </w:r>
    </w:p>
    <w:p w14:paraId="1DEE9A45" w14:textId="77777777" w:rsidR="00C6560D" w:rsidRDefault="00C6560D" w:rsidP="00C6560D">
      <w:pPr>
        <w:pStyle w:val="Sansinterligne"/>
      </w:pPr>
    </w:p>
    <w:p w14:paraId="65A100F6" w14:textId="77777777" w:rsidR="00C6560D" w:rsidRDefault="00C6560D" w:rsidP="00F15889">
      <w:pPr>
        <w:pStyle w:val="Titre3"/>
      </w:pPr>
      <w:r>
        <w:t>Afdeling 1. - Aanvragen om een milieu-attest en een milieuvergunning.</w:t>
      </w:r>
    </w:p>
    <w:p w14:paraId="6CAECA89" w14:textId="77777777" w:rsidR="00C6560D" w:rsidRDefault="00C6560D" w:rsidP="00C6560D">
      <w:pPr>
        <w:pStyle w:val="Sansinterligne"/>
      </w:pPr>
    </w:p>
    <w:p w14:paraId="089CDC90" w14:textId="77777777" w:rsidR="00C6560D" w:rsidRDefault="00C6560D" w:rsidP="00F15889">
      <w:pPr>
        <w:pStyle w:val="Titre4"/>
      </w:pPr>
      <w:r>
        <w:t>Art. 10.Inhoud van de aanvraag.</w:t>
      </w:r>
    </w:p>
    <w:p w14:paraId="04C63E48" w14:textId="77777777" w:rsidR="00C6560D" w:rsidRDefault="00C6560D" w:rsidP="00C6560D">
      <w:pPr>
        <w:pStyle w:val="Sansinterligne"/>
      </w:pPr>
      <w:r>
        <w:t>De aanvraag om een milieu-attest of een milieuvergunning bevat de volgende gegevens :</w:t>
      </w:r>
    </w:p>
    <w:p w14:paraId="44500BF3" w14:textId="77777777"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14:paraId="4DE7412B" w14:textId="77777777" w:rsidR="00C6560D" w:rsidRDefault="00C6560D" w:rsidP="00C11344">
      <w:pPr>
        <w:pStyle w:val="Numrotation"/>
      </w:pPr>
      <w:r>
        <w:t>2° de beschrijving van de plaats waar het project gepland is en van de directe omgeving, met name met behulp van plannen</w:t>
      </w:r>
      <w:r w:rsidR="00CE5378">
        <w:t xml:space="preserve"> </w:t>
      </w:r>
      <w:r w:rsidR="00CE5378" w:rsidRPr="00CE5378">
        <w:rPr>
          <w:color w:val="00B050"/>
        </w:rPr>
        <w:t>opgemaakt op een schaal die de lezing bevordert en maximum in formaat A3</w:t>
      </w:r>
      <w:r>
        <w:t>;</w:t>
      </w:r>
    </w:p>
    <w:p w14:paraId="3BBBEAEF" w14:textId="77777777" w:rsidR="00C6560D" w:rsidRDefault="00C6560D" w:rsidP="00C11344">
      <w:pPr>
        <w:pStyle w:val="Numrotation"/>
      </w:pPr>
      <w:r>
        <w:t>3° de voorstelling van het project of, voor een attestaanvraag, de voorstelling van de voornaamste bestanddelen ervan, met name met behulp van plannen</w:t>
      </w:r>
      <w:r w:rsidR="00CE5378" w:rsidRPr="00CE5378">
        <w:rPr>
          <w:color w:val="00B050"/>
        </w:rPr>
        <w:t xml:space="preserve"> opgemaakt op een schaal die de lezing bevordert en maximum in formaat A3</w:t>
      </w:r>
      <w:r>
        <w:t>;</w:t>
      </w:r>
    </w:p>
    <w:p w14:paraId="6C1AD5E9" w14:textId="72869C58" w:rsidR="00C6560D" w:rsidRPr="008A4B6A" w:rsidRDefault="00C6560D" w:rsidP="00DF196A">
      <w:pPr>
        <w:pStyle w:val="Numrotation"/>
      </w:pPr>
      <w:r>
        <w:t>4° in geval van een gemengd project, een afschrift van het aanvraagformulier voor een stedenbouwkundig attest of ee</w:t>
      </w:r>
      <w:r w:rsidR="00DF196A">
        <w:t>n stedenbouwkundige vergunning.</w:t>
      </w:r>
    </w:p>
    <w:p w14:paraId="5C8D4C98" w14:textId="77777777" w:rsidR="00C6560D" w:rsidRDefault="00C11344" w:rsidP="00C11344">
      <w:pPr>
        <w:pStyle w:val="Numrotation"/>
      </w:pPr>
      <w:r>
        <w:t>5°</w:t>
      </w:r>
      <w:r w:rsidR="00C6560D">
        <w:t xml:space="preserve"> Voor de uitbating van een tankstation zoals gedefinieerd in artikel 2, 3°, van het samenwerkingsakkoord van 13 december 2002 tussen de Federale Staat, het Vlaams Gewest, het Waals Gewest en het Brussels Hoofdstedelijk Gewest betreffende de uitvoering en financiering van de bodemsanering van tankstations, een attest van het Fonds vermeld in het voornoemde samenwerkingsakkoord, behalve wanneer de aanvraag betrekking heeft op een van de handelinge</w:t>
      </w:r>
      <w:r>
        <w:t xml:space="preserve">n vermeld in </w:t>
      </w:r>
      <w:r w:rsidRPr="00CE5378">
        <w:rPr>
          <w:rStyle w:val="AbrogCar"/>
        </w:rPr>
        <w:t>artikel 7, § 2</w:t>
      </w:r>
      <w:r w:rsidR="00CE5378">
        <w:rPr>
          <w:rStyle w:val="AbrogCar"/>
          <w:strike w:val="0"/>
        </w:rPr>
        <w:t xml:space="preserve"> </w:t>
      </w:r>
      <w:r w:rsidR="00CE5378" w:rsidRPr="00CE5378">
        <w:rPr>
          <w:rStyle w:val="AbrogCar"/>
          <w:strike w:val="0"/>
        </w:rPr>
        <w:t>artikel 7bis</w:t>
      </w:r>
      <w:r>
        <w:t>.</w:t>
      </w:r>
    </w:p>
    <w:p w14:paraId="5CE25C2A" w14:textId="61535CDC" w:rsidR="00587A0B" w:rsidRPr="00587A0B" w:rsidRDefault="00C6560D" w:rsidP="00587A0B">
      <w:pPr>
        <w:pStyle w:val="Numrotationmodifie"/>
        <w:rPr>
          <w:strike/>
        </w:rPr>
      </w:pPr>
      <w:r w:rsidRPr="00587A0B">
        <w:t>6°</w:t>
      </w:r>
      <w:r w:rsidRPr="00CE5378">
        <w:rPr>
          <w:strike/>
        </w:rPr>
        <w:t xml:space="preserve"> het advies van de Brusselse Hoofdstedelijke Dienst voor Brandbestrijding en Dringende Medische Hulp in de door de Regering vastgelegde gevallen</w:t>
      </w:r>
      <w:r w:rsidRPr="00587A0B">
        <w:rPr>
          <w:color w:val="C00000"/>
        </w:rPr>
        <w:t>.</w:t>
      </w:r>
      <w:r w:rsidR="00587A0B" w:rsidRPr="00587A0B">
        <w:rPr>
          <w:color w:val="C00000"/>
        </w:rPr>
        <w:t xml:space="preserve"> Een verkennend bodemonderzoek, indien dat vereist is op grond van artikel 13, §§ 3 en 5, van de ordonnantie van 5 maart 2009 betreffende het beheer en de sanering van verontreinigde bodems of de vrijstelling van het uitvoeren van dergelijk bodemonderzoek, zoals bepaald in artikel 13/4 van voornoemde ordonnantie.</w:t>
      </w:r>
    </w:p>
    <w:p w14:paraId="746E5207" w14:textId="4A7508CD" w:rsidR="00C6560D" w:rsidRDefault="00C6560D" w:rsidP="00C6560D">
      <w:pPr>
        <w:pStyle w:val="Sansinterligne"/>
      </w:pPr>
      <w:r>
        <w:t xml:space="preserve">De Regering kan de gegevens die moeten worden vermeld in de aanvragen om een milieu-attest of een milieuvergunning </w:t>
      </w:r>
      <w:r w:rsidR="00CE5378" w:rsidRPr="00CE5378">
        <w:rPr>
          <w:color w:val="00B050"/>
        </w:rPr>
        <w:t>met inbegrip van de gegevens die zijn vereist opdat de Dienst Brandweer</w:t>
      </w:r>
      <w:r w:rsidR="00DF196A">
        <w:rPr>
          <w:color w:val="00B050"/>
        </w:rPr>
        <w:t xml:space="preserve"> en Dringende Medische Hulp zijn</w:t>
      </w:r>
      <w:r w:rsidR="00CE5378" w:rsidRPr="00CE5378">
        <w:rPr>
          <w:color w:val="00B050"/>
        </w:rPr>
        <w:t xml:space="preserve"> advies zou kunnen uitbrengen </w:t>
      </w:r>
      <w:r>
        <w:t>nader omschrijven en aanvullen. Zij bepaalt de vorm van de aanvraag.</w:t>
      </w:r>
    </w:p>
    <w:p w14:paraId="474DCAC2" w14:textId="77777777" w:rsidR="00F15889" w:rsidRDefault="00F15889" w:rsidP="00C6560D">
      <w:pPr>
        <w:pStyle w:val="Sansinterligne"/>
      </w:pPr>
    </w:p>
    <w:p w14:paraId="0E6843D4" w14:textId="77777777" w:rsidR="00C6560D" w:rsidRDefault="00C6560D" w:rsidP="00F15889">
      <w:pPr>
        <w:pStyle w:val="Titre4"/>
      </w:pPr>
      <w:r>
        <w:t>Art. 11. Technische en geografische uitbatingseenheid.</w:t>
      </w:r>
    </w:p>
    <w:p w14:paraId="50FEDD34" w14:textId="77777777" w:rsidR="00C6560D" w:rsidRDefault="00C6560D" w:rsidP="00C6560D">
      <w:pPr>
        <w:pStyle w:val="Sansinterligne"/>
      </w:pPr>
      <w:r>
        <w:t>Wanneer verschillende inrichtingen een technische en geografische uitbatingseenheid vormen, dienen zij het voorwerp uit te maken van één enkele aangifte of één enkele aanvraag om een milieu-attest of een milieuvergunning.</w:t>
      </w:r>
    </w:p>
    <w:p w14:paraId="5C78EEC7" w14:textId="77777777" w:rsidR="00C6560D" w:rsidRDefault="00C6560D" w:rsidP="00C6560D">
      <w:pPr>
        <w:pStyle w:val="Sansinterligne"/>
      </w:pPr>
      <w:r>
        <w:t>Als de inrichtingen tot verschillende klassen behoren, wordt de aanvraag ingediend en onderzocht volgens de regels die van toepassing zijn op de inrichting van de meest strikte klasse.</w:t>
      </w:r>
    </w:p>
    <w:p w14:paraId="266D2ECC" w14:textId="77777777" w:rsidR="00CE5378" w:rsidRDefault="00C6560D" w:rsidP="00CE5378">
      <w:pPr>
        <w:pStyle w:val="Abrog"/>
        <w:rPr>
          <w:strike w:val="0"/>
        </w:rPr>
      </w:pPr>
      <w:r>
        <w:t>In voorkomend geval en als afwijking van de twee voorgaande leden, moeten de inrichtingen van klasse I.C bij h</w:t>
      </w:r>
      <w:r w:rsidR="003D0B82">
        <w:t>et Instituut aangegeven worden.</w:t>
      </w:r>
    </w:p>
    <w:p w14:paraId="45A90E2B" w14:textId="77777777" w:rsidR="00C6560D" w:rsidRPr="00CE5378" w:rsidRDefault="00CE5378" w:rsidP="00CE5378">
      <w:pPr>
        <w:pStyle w:val="Abrog"/>
        <w:rPr>
          <w:strike w:val="0"/>
        </w:rPr>
      </w:pPr>
      <w:r w:rsidRPr="00CE5378">
        <w:rPr>
          <w:strike w:val="0"/>
        </w:rPr>
        <w:t>De volgorde van de minst strenge tot de strengste klasse is de volgende : III,I.C,I.D,II,I.B,I.A. Het Instituut is bevoegd</w:t>
      </w:r>
      <w:r w:rsidR="004A7994">
        <w:rPr>
          <w:strike w:val="0"/>
        </w:rPr>
        <w:t xml:space="preserve"> </w:t>
      </w:r>
      <w:r w:rsidRPr="00CE5378">
        <w:rPr>
          <w:strike w:val="0"/>
        </w:rPr>
        <w:t>om</w:t>
      </w:r>
      <w:r w:rsidR="004A7994">
        <w:rPr>
          <w:strike w:val="0"/>
        </w:rPr>
        <w:t xml:space="preserve"> </w:t>
      </w:r>
      <w:r w:rsidRPr="00CE5378">
        <w:rPr>
          <w:strike w:val="0"/>
        </w:rPr>
        <w:t>de</w:t>
      </w:r>
      <w:r w:rsidR="004A7994">
        <w:rPr>
          <w:strike w:val="0"/>
        </w:rPr>
        <w:t xml:space="preserve"> </w:t>
      </w:r>
      <w:r w:rsidRPr="00CE5378">
        <w:rPr>
          <w:strike w:val="0"/>
        </w:rPr>
        <w:t>aanvragen</w:t>
      </w:r>
      <w:r w:rsidR="004A7994">
        <w:rPr>
          <w:strike w:val="0"/>
        </w:rPr>
        <w:t xml:space="preserve"> </w:t>
      </w:r>
      <w:r w:rsidRPr="00CE5378">
        <w:rPr>
          <w:strike w:val="0"/>
        </w:rPr>
        <w:t>betreffende de inrichtingen van klasse 1C en 1D te behandelen wanneer deze inrichtingen met de inrichtingen van een strengere klasse een technische e</w:t>
      </w:r>
      <w:r>
        <w:rPr>
          <w:strike w:val="0"/>
        </w:rPr>
        <w:t>n geografische eenheid vormen. </w:t>
      </w:r>
    </w:p>
    <w:p w14:paraId="01915B18" w14:textId="77777777" w:rsidR="00C6560D" w:rsidRDefault="00C6560D" w:rsidP="00C6560D">
      <w:pPr>
        <w:pStyle w:val="Sansinterligne"/>
      </w:pPr>
    </w:p>
    <w:p w14:paraId="40606888" w14:textId="77777777" w:rsidR="00C6560D" w:rsidRDefault="00C6560D" w:rsidP="00F15889">
      <w:pPr>
        <w:pStyle w:val="Titre4"/>
      </w:pPr>
      <w:r>
        <w:t>Art. 12.Gemengd project.</w:t>
      </w:r>
    </w:p>
    <w:p w14:paraId="4D9707D1" w14:textId="77777777" w:rsidR="00C6560D" w:rsidRDefault="00C6560D" w:rsidP="00C6560D">
      <w:pPr>
        <w:pStyle w:val="Sansinterligne"/>
      </w:pPr>
      <w:r>
        <w:t>In geval van een gemengd project :</w:t>
      </w:r>
    </w:p>
    <w:p w14:paraId="3613BD22" w14:textId="77777777" w:rsidR="00C6560D" w:rsidRDefault="00C6560D" w:rsidP="00C11344">
      <w:pPr>
        <w:pStyle w:val="Numrotation"/>
      </w:pPr>
      <w:r>
        <w:t>1° moeten de aanvragen om een stedenbouwkundig attest of stedenbouwkundige vergunning en een milieu-attest of -vergunning tegelijkertijd</w:t>
      </w:r>
      <w:r w:rsidR="00CE5378" w:rsidRPr="00CE5378">
        <w:rPr>
          <w:rStyle w:val="NumrotationmodifieCar"/>
        </w:rPr>
        <w:t xml:space="preserve"> bij de gemachtigde ambtenaar</w:t>
      </w:r>
      <w:r>
        <w:t xml:space="preserve"> worden ingediend, ofwel in de vorm van een milieu-attest en een stedenbouwkundig attest, ofwel in de vorm van een milieuvergunning en een stedenbouwkundige vergunning;</w:t>
      </w:r>
    </w:p>
    <w:p w14:paraId="2E4BA3E2" w14:textId="77777777" w:rsidR="00C6560D" w:rsidRDefault="00C6560D" w:rsidP="00C11344">
      <w:pPr>
        <w:pStyle w:val="Numrotation"/>
      </w:pPr>
      <w:r>
        <w:t>2° is het dossier van de aanvraag om een milieu-attest of -vergunning onvolledig indien geen overeenkomstige aanvraag om een stedenbouwkundig attest of stedenbouwkundige vergunning werd ingediend;</w:t>
      </w:r>
    </w:p>
    <w:p w14:paraId="26DAE979" w14:textId="77777777" w:rsidR="00C6560D" w:rsidRDefault="00C6560D" w:rsidP="00C11344">
      <w:pPr>
        <w:pStyle w:val="Numrotation"/>
      </w:pPr>
      <w:r>
        <w:t xml:space="preserve">3° maken de aanvragen om een stedenbouwkundig attest of stedenbouwkundige vergunning en een milieu-attest of -vergunning, naargelang het geval, het voorwerp uit van een advies van de Dienst voor Brandbestrijding en Dringende Medische Hulp, een voorbereidende nota op de effectenstudie, </w:t>
      </w:r>
      <w:r w:rsidRPr="00CE5378">
        <w:rPr>
          <w:rStyle w:val="AbrogCar"/>
        </w:rPr>
        <w:t>een bestek</w:t>
      </w:r>
      <w:r>
        <w:t>, een effectenverslag of een studie van enige effecten;</w:t>
      </w:r>
    </w:p>
    <w:p w14:paraId="373B8EAA" w14:textId="77777777" w:rsidR="00C6560D" w:rsidRDefault="00C6560D" w:rsidP="00C11344">
      <w:pPr>
        <w:pStyle w:val="Numrotation"/>
      </w:pPr>
      <w:r>
        <w:t>4° worden de aanvragen om een milieu-attest of -vergunning en een stedenbouwkundig attest of stedenbouwkundige vergunning tegelijkertijd door de bevoegde overheid voor advies voorgelegd aan de personen of diensten die worden geraadpleegd krachtens artikel 13 wanneer de geraadpleegde personen of diensten dezelfde zijn in de twee procedures;</w:t>
      </w:r>
    </w:p>
    <w:p w14:paraId="02DCE315" w14:textId="77777777" w:rsidR="00C6560D" w:rsidRDefault="00C6560D" w:rsidP="00241E39">
      <w:pPr>
        <w:pStyle w:val="Numrotation"/>
      </w:pPr>
      <w:r>
        <w:t>5° worden de aanvragen om een stedenbouwkundig attest of een stedenbouwkundige vergunning en een milieu-attest of milieuvergunning samen onderworpen aan de speciale regelen van openbaarmaking</w:t>
      </w:r>
      <w:r w:rsidR="00241E39">
        <w:t xml:space="preserve"> </w:t>
      </w:r>
      <w:r w:rsidR="00241E39" w:rsidRPr="00DA52C3">
        <w:rPr>
          <w:color w:val="00B050"/>
        </w:rPr>
        <w:t>zodra deze vereiste van toepassing is op minstens een van de beide aanvragen</w:t>
      </w:r>
      <w:r w:rsidR="00241E39">
        <w:rPr>
          <w:color w:val="FF0000"/>
        </w:rPr>
        <w:t xml:space="preserve"> </w:t>
      </w:r>
      <w:r>
        <w:t>;</w:t>
      </w:r>
    </w:p>
    <w:p w14:paraId="6F004F81" w14:textId="77777777" w:rsidR="00C6560D" w:rsidRDefault="00C6560D" w:rsidP="00C11344">
      <w:pPr>
        <w:pStyle w:val="Numrotation"/>
      </w:pPr>
      <w:r>
        <w:t>6° gaan de bevoegde overheden,</w:t>
      </w:r>
      <w:r w:rsidR="003D0B82">
        <w:t xml:space="preserve"> krachtens deze ordonnantie en </w:t>
      </w:r>
      <w:r>
        <w:t>het Brussels W</w:t>
      </w:r>
      <w:r w:rsidR="003D0B82">
        <w:t>etboek van Ruimtelijke Ordening</w:t>
      </w:r>
      <w:r>
        <w:t xml:space="preserve">, parallel over tot het onderzoek van de aanvragen om een stedenbouwkundig attest of stedenbouwkundige vergunning en een milieu-attest of milieuvergunning; de Regering legt de regels vast van deze samenwerking; </w:t>
      </w:r>
    </w:p>
    <w:p w14:paraId="79F6EE84" w14:textId="77777777" w:rsidR="00C6560D" w:rsidRDefault="00C6560D" w:rsidP="00C11344">
      <w:pPr>
        <w:pStyle w:val="Numrotation"/>
      </w:pPr>
      <w:r>
        <w:t>7° worden het milieu-attest of de milieuvergunning geschorst zolang geen definitief stedenbouwkundig attest of stedenbouwkundige vergunning werd verkregen;</w:t>
      </w:r>
    </w:p>
    <w:p w14:paraId="11292907" w14:textId="77777777" w:rsidR="00C6560D" w:rsidRDefault="00C6560D" w:rsidP="00C11344">
      <w:pPr>
        <w:pStyle w:val="Numrotation"/>
      </w:pPr>
      <w:r>
        <w:t>8° houdt de definitieve beslissing tot weigering van het stedenbouwkundig attest of de stedenbouwkundige vergunning van rechtswege de nietigheid in van het milieu-attest of de milieuvergunning;</w:t>
      </w:r>
    </w:p>
    <w:p w14:paraId="7317BABF" w14:textId="77777777" w:rsidR="00CE5378" w:rsidRDefault="00C6560D" w:rsidP="00CE5378">
      <w:pPr>
        <w:pStyle w:val="Numrotation"/>
      </w:pPr>
      <w:r>
        <w:t>9° begint de vervaltermijn enkel te lopen vanaf het ogenblik waarop de stedenbouwkundige vergunning aan de milieuvergunninghouder wordt uitgereikt;</w:t>
      </w:r>
      <w:r w:rsidR="00CE5378">
        <w:t xml:space="preserve"> </w:t>
      </w:r>
      <w:r w:rsidR="00CE5378" w:rsidRPr="00CE5378">
        <w:rPr>
          <w:color w:val="00B050"/>
        </w:rPr>
        <w:t>de aanvraag tot verlenging van de uitvoeringstermijn van de milieuvergunning wordt inge</w:t>
      </w:r>
      <w:r w:rsidR="009D4A2F">
        <w:rPr>
          <w:color w:val="00B050"/>
        </w:rPr>
        <w:t>diend bij de gemachtigde ambte</w:t>
      </w:r>
      <w:r w:rsidR="00CE5378" w:rsidRPr="00CE5378">
        <w:rPr>
          <w:color w:val="00B050"/>
        </w:rPr>
        <w:t>naar.</w:t>
      </w:r>
    </w:p>
    <w:p w14:paraId="70641CFB" w14:textId="77777777" w:rsidR="00C6560D" w:rsidRDefault="00C6560D" w:rsidP="00C11344">
      <w:pPr>
        <w:pStyle w:val="Numrotation"/>
      </w:pPr>
      <w:r>
        <w:t>10° wordt door het Instituut een afschrift van alle administratieve stukken of documenten aan de aanvrager gestuurd en tegelijkertijd ook aan de ove</w:t>
      </w:r>
      <w:r w:rsidR="003D0B82">
        <w:t xml:space="preserve">rheid die bevoegd is krachtens </w:t>
      </w:r>
      <w:r>
        <w:t>het Brussels W</w:t>
      </w:r>
      <w:r w:rsidR="003D0B82">
        <w:t>etboek van Ruimtelijke Ordening</w:t>
      </w:r>
      <w:r>
        <w:t xml:space="preserve">; </w:t>
      </w:r>
    </w:p>
    <w:p w14:paraId="4BB8C317" w14:textId="5E8D7CD7" w:rsidR="009D4A2F" w:rsidRDefault="00C6560D" w:rsidP="00C11344">
      <w:pPr>
        <w:pStyle w:val="Numrotation"/>
      </w:pPr>
      <w:r>
        <w:t xml:space="preserve">11° </w:t>
      </w:r>
      <w:r w:rsidR="00DF196A">
        <w:t>[...]</w:t>
      </w:r>
    </w:p>
    <w:p w14:paraId="0A213794" w14:textId="77777777" w:rsidR="00C6560D" w:rsidRPr="009D4A2F" w:rsidRDefault="009D4A2F" w:rsidP="00C11344">
      <w:pPr>
        <w:pStyle w:val="Numrotation"/>
        <w:rPr>
          <w:color w:val="00B050"/>
        </w:rPr>
      </w:pPr>
      <w:r w:rsidRPr="009D4A2F">
        <w:rPr>
          <w:color w:val="00B050"/>
        </w:rPr>
        <w:t>11° indien de aanvraag om stedenbouwkundige vergunning vervalt overeenkomstig artikel 177/1 of artikel 191 van het BWRO, vervalt de aanvraag om milieuvergunning. In afwijking, voor de inrichtingen in bedrijf die niet zijn beoogd door de stedenbouwkundige vergunning maar wel door de milieuvergunning, verliest het project zijn gemengd karakter en wordt de procedure voortgezet overeenkomstig hoofdstuk II « Bepalingen betreffende de inrichtingen van klasse I.A » of hoofdstuk III « Bepalingen betreffende de inrichtingen van klasse I.B » van Titel II, naargelang het geval. </w:t>
      </w:r>
    </w:p>
    <w:p w14:paraId="375DE3A9" w14:textId="77777777" w:rsidR="00C6560D" w:rsidRDefault="00C6560D" w:rsidP="00C6560D">
      <w:pPr>
        <w:pStyle w:val="Sansinterligne"/>
      </w:pPr>
      <w:r>
        <w:t>Indien de aanvraag van een milieuattest of een milieuvergunning betrekking heeft op inrichtingen van klasse IB en de aanvraag van een stedenbouwkundig attest of een stedenbouwkundige vergunning een effectenstudie vereist, dan wordt de aanvraag van een milieuattest of een milieuvergunning ingediend en onderzocht volgens de regels die van toepassing zijn op de aanvragen van een milieuattest of een milieuvergunning betreffende de inrichtingen van klasse IA.</w:t>
      </w:r>
    </w:p>
    <w:p w14:paraId="27F39B65" w14:textId="77777777" w:rsidR="00C6560D" w:rsidRDefault="00C6560D" w:rsidP="00C6560D">
      <w:pPr>
        <w:pStyle w:val="Sansinterligne"/>
      </w:pPr>
    </w:p>
    <w:p w14:paraId="479D32BB" w14:textId="77777777" w:rsidR="00C6560D" w:rsidRDefault="00C6560D" w:rsidP="00F15889">
      <w:pPr>
        <w:pStyle w:val="Titre4"/>
      </w:pPr>
      <w:r>
        <w:t>Art. 13.Geraadpleegde administraties en instanties.</w:t>
      </w:r>
    </w:p>
    <w:p w14:paraId="74AFFCE2" w14:textId="77777777" w:rsidR="00C6560D" w:rsidRDefault="00C11344" w:rsidP="00C6560D">
      <w:pPr>
        <w:pStyle w:val="Sansinterligne"/>
      </w:pPr>
      <w:r w:rsidRPr="00C11344">
        <w:rPr>
          <w:b/>
        </w:rPr>
        <w:t>§ 1</w:t>
      </w:r>
      <w:r>
        <w:t>.</w:t>
      </w:r>
      <w:r w:rsidR="00C6560D">
        <w:t xml:space="preserve"> De Regering wijst de administraties of instanties aan waarvan het advies is vereist in de loop van het onderzoek van de aanvragen om een milieu-</w:t>
      </w:r>
      <w:r w:rsidR="009D4A2F">
        <w:t xml:space="preserve">attest of een milieuvergunning </w:t>
      </w:r>
      <w:r w:rsidR="00C6560D">
        <w:t xml:space="preserve">of waarvan het advies in de loop van het onderzoek van de aangiften van klasse </w:t>
      </w:r>
      <w:r w:rsidR="009D4A2F">
        <w:t>I.C of III kan worden ingewonnen</w:t>
      </w:r>
      <w:r w:rsidR="00C6560D">
        <w:t>. Zij legt de raadplegingsprocedure vast.</w:t>
      </w:r>
      <w:r w:rsidR="004A7994">
        <w:t xml:space="preserve"> </w:t>
      </w:r>
    </w:p>
    <w:p w14:paraId="1E8558D9" w14:textId="77777777" w:rsidR="00C6560D" w:rsidRDefault="00C6560D" w:rsidP="00C6560D">
      <w:pPr>
        <w:pStyle w:val="Sansinterligne"/>
      </w:pPr>
      <w:r>
        <w:t xml:space="preserve">Wanneer bij </w:t>
      </w:r>
      <w:r w:rsidR="009D4A2F" w:rsidRPr="009D4A2F">
        <w:rPr>
          <w:color w:val="00B050"/>
        </w:rPr>
        <w:t>de aangifte,</w:t>
      </w:r>
      <w:r w:rsidR="009D4A2F">
        <w:rPr>
          <w:color w:val="00B050"/>
        </w:rPr>
        <w:t xml:space="preserve"> </w:t>
      </w:r>
      <w:r>
        <w:t>de aanvraag om een milieu-attest of een milieuvergunning de betrokken administraties of instanties worden geraadpleegd, worden de adviezen aan de bevoegde overheid meegedeeld :</w:t>
      </w:r>
    </w:p>
    <w:p w14:paraId="7CAE424A" w14:textId="77777777" w:rsidR="00C6560D" w:rsidRDefault="00C6560D" w:rsidP="00C11344">
      <w:pPr>
        <w:pStyle w:val="Numrotation"/>
      </w:pPr>
      <w:r>
        <w:t>1° binnen 60 dagen na het doorgeven van het dossier aan de geraadpleegde administraties en instanties voor de inrichtingen van klasse I.A en I.B;</w:t>
      </w:r>
    </w:p>
    <w:p w14:paraId="4431F955" w14:textId="77777777" w:rsidR="00C6560D" w:rsidRDefault="00C6560D" w:rsidP="00C11344">
      <w:pPr>
        <w:pStyle w:val="Numrotation"/>
      </w:pPr>
      <w:r>
        <w:t xml:space="preserve">2° binnen 30 dagen na het doorgeven van het dossier aan de geraadpleegde administraties en instanties voor de inrichtingen van </w:t>
      </w:r>
      <w:r w:rsidRPr="009D4A2F">
        <w:rPr>
          <w:rStyle w:val="AbrogCar"/>
        </w:rPr>
        <w:t>klasse II</w:t>
      </w:r>
      <w:r w:rsidR="009D4A2F">
        <w:rPr>
          <w:rStyle w:val="AbrogCar"/>
          <w:strike w:val="0"/>
        </w:rPr>
        <w:t xml:space="preserve"> </w:t>
      </w:r>
      <w:r w:rsidR="009D4A2F" w:rsidRPr="009D4A2F">
        <w:rPr>
          <w:rStyle w:val="AbrogCar"/>
          <w:strike w:val="0"/>
        </w:rPr>
        <w:t>de klassen II, III en I.C</w:t>
      </w:r>
      <w:r>
        <w:t>;</w:t>
      </w:r>
    </w:p>
    <w:p w14:paraId="4C3713CF" w14:textId="333FE1BC" w:rsidR="00C6560D" w:rsidRDefault="00C11344" w:rsidP="00C11344">
      <w:pPr>
        <w:pStyle w:val="Numrotation"/>
      </w:pPr>
      <w:r>
        <w:t>3</w:t>
      </w:r>
      <w:r w:rsidR="00C6560D">
        <w:t>° binnen vijftien dagen na het doorgeven van het dossier aan de geraadpleegde administraties en instanties v</w:t>
      </w:r>
      <w:r w:rsidR="009D4A2F">
        <w:t>oor de voorlopige inrichtingen</w:t>
      </w:r>
      <w:r w:rsidR="00DF196A" w:rsidRPr="00DF196A">
        <w:rPr>
          <w:color w:val="00B050"/>
        </w:rPr>
        <w:t xml:space="preserve"> </w:t>
      </w:r>
      <w:r w:rsidR="00DF196A">
        <w:rPr>
          <w:color w:val="00B050"/>
        </w:rPr>
        <w:t>en de inrich</w:t>
      </w:r>
      <w:r w:rsidR="00DF196A" w:rsidRPr="009D4A2F">
        <w:rPr>
          <w:color w:val="00B050"/>
        </w:rPr>
        <w:t>tingen</w:t>
      </w:r>
      <w:r w:rsidR="00DF196A">
        <w:rPr>
          <w:color w:val="00B050"/>
        </w:rPr>
        <w:t xml:space="preserve"> </w:t>
      </w:r>
      <w:r w:rsidR="00DF196A" w:rsidRPr="009D4A2F">
        <w:rPr>
          <w:color w:val="00B050"/>
        </w:rPr>
        <w:t>van</w:t>
      </w:r>
      <w:r w:rsidR="00DF196A">
        <w:rPr>
          <w:color w:val="00B050"/>
        </w:rPr>
        <w:t xml:space="preserve"> </w:t>
      </w:r>
      <w:r w:rsidR="00DF196A" w:rsidRPr="009D4A2F">
        <w:rPr>
          <w:color w:val="00B050"/>
        </w:rPr>
        <w:t>klasse</w:t>
      </w:r>
      <w:r w:rsidR="00DF196A">
        <w:rPr>
          <w:color w:val="00B050"/>
        </w:rPr>
        <w:t xml:space="preserve"> </w:t>
      </w:r>
      <w:r w:rsidR="00DF196A" w:rsidRPr="009D4A2F">
        <w:rPr>
          <w:color w:val="00B050"/>
        </w:rPr>
        <w:t>I.D</w:t>
      </w:r>
      <w:r w:rsidR="009D4A2F">
        <w:t xml:space="preserve">. </w:t>
      </w:r>
      <w:r w:rsidR="00C6560D">
        <w:t>Deze raadpleging is evenwel niet vereist, wanneer de exploitatiedu</w:t>
      </w:r>
      <w:r w:rsidR="00DF196A">
        <w:t>ur van de tijdelijke inrichting</w:t>
      </w:r>
      <w:r w:rsidR="009D4A2F" w:rsidRPr="009D4A2F">
        <w:rPr>
          <w:color w:val="00B050"/>
        </w:rPr>
        <w:t> </w:t>
      </w:r>
      <w:r w:rsidR="00C6560D">
        <w:t xml:space="preserve">niet hoger ligt dan </w:t>
      </w:r>
      <w:r w:rsidR="00C6560D" w:rsidRPr="009D4A2F">
        <w:rPr>
          <w:rStyle w:val="AbrogCar"/>
        </w:rPr>
        <w:t xml:space="preserve">drie </w:t>
      </w:r>
      <w:r w:rsidR="009D4A2F" w:rsidRPr="009D4A2F">
        <w:rPr>
          <w:rStyle w:val="AbrogCar"/>
        </w:rPr>
        <w:t>maanden</w:t>
      </w:r>
      <w:r w:rsidR="009D4A2F">
        <w:rPr>
          <w:rStyle w:val="AbrogCar"/>
          <w:strike w:val="0"/>
        </w:rPr>
        <w:t xml:space="preserve"> </w:t>
      </w:r>
      <w:r w:rsidR="009D4A2F" w:rsidRPr="009D4A2F">
        <w:rPr>
          <w:rStyle w:val="AbrogCar"/>
          <w:strike w:val="0"/>
        </w:rPr>
        <w:t>een jaar</w:t>
      </w:r>
      <w:r w:rsidR="009D4A2F">
        <w:t>.</w:t>
      </w:r>
    </w:p>
    <w:p w14:paraId="77FFD58C" w14:textId="77777777" w:rsidR="00C6560D" w:rsidRDefault="00C6560D" w:rsidP="009D4A2F">
      <w:pPr>
        <w:pStyle w:val="Abrog"/>
        <w:rPr>
          <w:strike w:val="0"/>
        </w:rPr>
      </w:pPr>
      <w:r>
        <w:t>Zodra deze termijnen zijn verstreken, worden de adviezen geacht gunstig te zijn en wordt de procedure voortgezet.</w:t>
      </w:r>
    </w:p>
    <w:p w14:paraId="2CB04489" w14:textId="05C97CD2" w:rsidR="009D4A2F" w:rsidRPr="009D4A2F" w:rsidRDefault="009D4A2F" w:rsidP="009D4A2F">
      <w:pPr>
        <w:pStyle w:val="Abrog"/>
        <w:rPr>
          <w:strike w:val="0"/>
        </w:rPr>
      </w:pPr>
      <w:r w:rsidRPr="009D4A2F">
        <w:rPr>
          <w:strike w:val="0"/>
        </w:rPr>
        <w:t>Bij ontstentenis da</w:t>
      </w:r>
      <w:r>
        <w:rPr>
          <w:strike w:val="0"/>
        </w:rPr>
        <w:t>arvan, wordt de procedure voort</w:t>
      </w:r>
      <w:r w:rsidRPr="009D4A2F">
        <w:rPr>
          <w:strike w:val="0"/>
        </w:rPr>
        <w:t>gezet, zonder dat enig advies dat na die termijn werd overgemaakt in aanmerking kan worden genomen. De vergunning kan evenwel niet worden afgeleverd zonder het advies van de Dienst Brandbestrijding en Dringende Medische Hulp wanneer dit vereist is. Indien deze dienst haar advies niet verstuurt binnen de in het tweede lid bedoelde termijn, wordt de procedure voortgezet en wordt de termijn waarbinnen de vergunnende overheid zich moet uitspreken over de aanvraag verlengd met het aantal dagen vertraging dat de Dienst Brandbestrijding en Dringende Medische Hulp heeft opge</w:t>
      </w:r>
      <w:r w:rsidR="000D28BC">
        <w:rPr>
          <w:strike w:val="0"/>
        </w:rPr>
        <w:t>lopen bij het verzenden van zijn</w:t>
      </w:r>
      <w:r w:rsidRPr="009D4A2F">
        <w:rPr>
          <w:strike w:val="0"/>
        </w:rPr>
        <w:t xml:space="preserve"> advies.</w:t>
      </w:r>
    </w:p>
    <w:p w14:paraId="01420C2C" w14:textId="77777777" w:rsidR="00C6560D" w:rsidRDefault="00C6560D" w:rsidP="00C6560D">
      <w:pPr>
        <w:pStyle w:val="Sansinterligne"/>
      </w:pPr>
      <w:r>
        <w:t>De adviezen maken integraal deel uit van het dossier.</w:t>
      </w:r>
    </w:p>
    <w:p w14:paraId="5DD9A3A3" w14:textId="77777777" w:rsidR="00C6560D" w:rsidRDefault="00C6560D" w:rsidP="00C6560D">
      <w:pPr>
        <w:pStyle w:val="Sansinterligne"/>
      </w:pPr>
      <w:r w:rsidRPr="00C11344">
        <w:rPr>
          <w:b/>
        </w:rPr>
        <w:t>§ 2.</w:t>
      </w:r>
      <w:r>
        <w:t xml:space="preserve"> Wanneer de bevoegde overheid vaststelt dat een project aanzienlijke impact zou kunnen hebben op het milieu van een ander Gewest, een andere lidstaat van de Europese Unie of een andere Staat die partij is bij het Verdrag van Espoo van 25 februari 1991 inzake milieu-effectrapportage in grensoverschrijdend verband, of wanneer een met impact bedreigd ander Gewest, andere Lidstaat of andere Staat van het genoemde verdrag erom vraagt, dan zorgt de bevoegde overheid voor het overmaken aan de bevoegde instantie van het mogelijk bedreigde Gewest of de mogelijk bedreigde Staat, uiterlijk op het ogenblik waarop de openbare onderzoeken geregeld door de ordonnantie in de artikelen 30, 40 en 50 aanvangen, van alle beschikbare informatie over het project en zijn eventuele grensoverschrijdende effecten, alsook de aard van de beslissing die genomen zou kunnen worden. De bevoegde overheid verleent aan de bestemmeling van deze informatie een redelijke termijn om aan te geven of er een wens is aan de beslissingsprocedure deel te nemen.</w:t>
      </w:r>
    </w:p>
    <w:p w14:paraId="01679224" w14:textId="77777777" w:rsidR="00C6560D" w:rsidRDefault="00C6560D" w:rsidP="00C6560D">
      <w:pPr>
        <w:pStyle w:val="Sansinterligne"/>
      </w:pPr>
      <w:r>
        <w:t>In dit geval, overhandigt de bevoegde overheid bovendien zo spoedig mogelijk het volgende, met opdracht de participatie van het bedoelde publiek te organiseren :</w:t>
      </w:r>
    </w:p>
    <w:p w14:paraId="7D5E198F" w14:textId="77777777" w:rsidR="00C6560D" w:rsidRDefault="00C6560D" w:rsidP="00C11344">
      <w:pPr>
        <w:pStyle w:val="Numrotation"/>
      </w:pPr>
      <w:r>
        <w:t>a) de relevante inhoud van het aanvraagdossier in verband met het project;</w:t>
      </w:r>
    </w:p>
    <w:p w14:paraId="1E0782C8" w14:textId="77777777" w:rsidR="00C6560D" w:rsidRDefault="00C6560D" w:rsidP="00C11344">
      <w:pPr>
        <w:pStyle w:val="Numrotation"/>
      </w:pPr>
      <w:r>
        <w:t>b) de gegevens van de overheid waarbij relevante inlichtingen kunnen worden verkregen en waaraan opmerkingen kunnen worden gericht;</w:t>
      </w:r>
    </w:p>
    <w:p w14:paraId="2130ED07" w14:textId="77777777" w:rsidR="00C6560D" w:rsidRDefault="00C6560D" w:rsidP="00C11344">
      <w:pPr>
        <w:pStyle w:val="Numrotation"/>
      </w:pPr>
      <w:r>
        <w:t>c) de juiste modaliteiten van de participatie van het publiek;</w:t>
      </w:r>
    </w:p>
    <w:p w14:paraId="6D01EC1F" w14:textId="77777777" w:rsidR="00C6560D" w:rsidRDefault="00C6560D" w:rsidP="00C11344">
      <w:pPr>
        <w:pStyle w:val="Numrotation"/>
      </w:pPr>
      <w:r>
        <w:t>d) de termijn waarbinnen de beslissing dient te worden genomen.</w:t>
      </w:r>
    </w:p>
    <w:p w14:paraId="7DCC6582" w14:textId="77777777" w:rsidR="00C6560D" w:rsidRDefault="00C6560D" w:rsidP="00C6560D">
      <w:pPr>
        <w:pStyle w:val="Sansinterligne"/>
      </w:pPr>
      <w:r>
        <w:t>De bevoegde overheid houdt rekening met de bemerkingen die tijdens deze procedure worden geformuleerd en maakt haar beslissing bekend aan de instantie die aan het beslissingsproces heeft deelgenomen.</w:t>
      </w:r>
    </w:p>
    <w:p w14:paraId="255F1CFF" w14:textId="77777777" w:rsidR="00C6560D" w:rsidRDefault="00C6560D" w:rsidP="00C6560D">
      <w:pPr>
        <w:pStyle w:val="Sansinterligne"/>
      </w:pPr>
      <w:r>
        <w:t>Wanneer een project dat gelegen is op een grondgebied van een ander Gewest, een andere lidstaat of een andere Staat die deel uitmaakt van het genoemde verdrag, aanzienlijke effecten op het leefmilieu van het Brussels Hoofdstedelijk Gewest zou kunnen hebben, dan wordt, in de optiek van wederkerigheid, het project, samen met de documenten over de evaluatie van de effecten die aan de bevoegde instanties van dit andere Gewest of van deze andere Staat werden overgemaakt, ter beschikking gesteld van het publiek volgens de regels die van toepassing zijn op het gebied van openbare enquête. Het Instituut centraliseert de opmerkingen van het publiek en maakt ze over aan de bevoegde instantie van de plaats waar het project wordt uitgevoerd.</w:t>
      </w:r>
    </w:p>
    <w:p w14:paraId="4CE82459" w14:textId="77777777" w:rsidR="00C6560D" w:rsidRDefault="00C6560D" w:rsidP="00C6560D">
      <w:pPr>
        <w:pStyle w:val="Sansinterligne"/>
      </w:pPr>
      <w:r>
        <w:t>De Regering bepaalt de procedure van deze uitwisseling van gegevens, en zorgt ervoor dat de raadpleging van het betroffen publiek in aanmerking wordt genomen voordat de bevoegde overheid haar beslissing vastlegt.</w:t>
      </w:r>
    </w:p>
    <w:p w14:paraId="00C74FA4" w14:textId="77777777" w:rsidR="00C6560D" w:rsidRDefault="00C6560D" w:rsidP="00C6560D">
      <w:pPr>
        <w:pStyle w:val="Sansinterligne"/>
      </w:pPr>
    </w:p>
    <w:p w14:paraId="7946E9DE" w14:textId="77777777" w:rsidR="00C6560D" w:rsidRDefault="00C6560D" w:rsidP="00F15889">
      <w:pPr>
        <w:pStyle w:val="Titre4"/>
      </w:pPr>
      <w:r>
        <w:t>Art. 13bis. Parkeerplaatsen</w:t>
      </w:r>
    </w:p>
    <w:p w14:paraId="3086D8B2" w14:textId="77777777" w:rsidR="00C6560D" w:rsidRDefault="00C6560D" w:rsidP="00C6560D">
      <w:pPr>
        <w:pStyle w:val="Sansinterligne"/>
      </w:pPr>
      <w:r>
        <w:t>Een milieucertificaat of -vergunning voor parkeerplaatsen bij een gebouw of deel van een gebouw mag slechts worden uitgereikt binnen de grens van het aantal plaatsen voortvloeiend uit de toepassing van artikelen 2.3.53 en 2.3.54 van het Brussels Wetboek van Lucht, Klimaat en Energiebeheersing.</w:t>
      </w:r>
    </w:p>
    <w:p w14:paraId="4033EB06" w14:textId="77777777" w:rsidR="00C6560D" w:rsidRDefault="00C6560D" w:rsidP="00C6560D">
      <w:pPr>
        <w:pStyle w:val="Sansinterligne"/>
      </w:pPr>
    </w:p>
    <w:p w14:paraId="22CC0E29" w14:textId="77777777" w:rsidR="00C6560D" w:rsidRDefault="00C6560D" w:rsidP="00C11344">
      <w:pPr>
        <w:pStyle w:val="Sansinterligne"/>
      </w:pPr>
      <w:r w:rsidRPr="00C11344">
        <w:rPr>
          <w:b/>
        </w:rPr>
        <w:t>Art. 13ter. § 1.</w:t>
      </w:r>
      <w:r>
        <w:t xml:space="preserve"> De houder van een lopende milieuvergunning op de dag van de inwerkingtreding van artikelen 2.3.53 en 2.3.54 van het Brussels Wetboek van Lucht, Klimaat en Energiebeheersing die overtollige parkeerplaatsen in de zin van dat Wetboek toestaat kan, te allen tijde, volledig of gedeeltelijk afzien van het behoud van deze overtollige parkeerplaatsen.</w:t>
      </w:r>
    </w:p>
    <w:p w14:paraId="09481197" w14:textId="77777777" w:rsidR="00C6560D" w:rsidRDefault="00C6560D" w:rsidP="00C6560D">
      <w:pPr>
        <w:pStyle w:val="Sansinterligne"/>
      </w:pPr>
      <w:r>
        <w:t>Deze verzaking neemt de vorm aan, hetzij van een volledige of gedeeltelijke afschaffing van die plaatsen, of van een omzetting van alle of een deel van die plaatsen in parkeerplaatsen die exclusief ter beschikking gesteld worden van de buurtbewoners, via verhuur, verkoop of enig ander mechanisme dat hun een exclusief gebruiksrecht verleent, of een combinatie van beide, of van hun herbestemming voor de andere doeleinden beschreven in artikel 2.3.52, § 3, punt 4°, van het Brussels Wetboek van Lucht, Klimaat en Energiebeheersing.</w:t>
      </w:r>
    </w:p>
    <w:p w14:paraId="2CD78767" w14:textId="77777777" w:rsidR="00C6560D" w:rsidRDefault="00C6560D" w:rsidP="00C6560D">
      <w:pPr>
        <w:pStyle w:val="Sansinterligne"/>
      </w:pPr>
      <w:r>
        <w:t>De gevolgen van die verzaking zijn definitief en onherroepbaar.</w:t>
      </w:r>
    </w:p>
    <w:p w14:paraId="63724113" w14:textId="77777777" w:rsidR="00C6560D" w:rsidRDefault="00C6560D" w:rsidP="00C6560D">
      <w:pPr>
        <w:pStyle w:val="Sansinterligne"/>
      </w:pPr>
      <w:r>
        <w:t>De verzaking wordt betekend overeenkomstig artikel 7bis.</w:t>
      </w:r>
    </w:p>
    <w:p w14:paraId="31375AC2" w14:textId="77777777" w:rsidR="00C6560D" w:rsidRDefault="00C6560D" w:rsidP="00C6560D">
      <w:pPr>
        <w:pStyle w:val="Sansinterligne"/>
      </w:pPr>
      <w:r w:rsidRPr="00C11344">
        <w:rPr>
          <w:b/>
        </w:rPr>
        <w:t>§ 2</w:t>
      </w:r>
      <w:r>
        <w:t>. Zolang hij niet heeft afgezien van de overtollige parkeerplaatsen, mag de houder van een milieuvergunning bedoeld in § 1 echter de verlenging ervan aanvragen mits behoud van alle toegestane of overtollige parkeerplaatsen op voorwaarde dat hij de belasting bedoeld in artikel 2.3.55 van het Brussels Wetboek van lucht, klimaat en energiebeheersing betaalt.</w:t>
      </w:r>
    </w:p>
    <w:p w14:paraId="33A18AAF" w14:textId="77777777" w:rsidR="00C6560D" w:rsidRDefault="00C6560D" w:rsidP="00C6560D">
      <w:pPr>
        <w:pStyle w:val="Sansinterligne"/>
      </w:pPr>
      <w:r w:rsidRPr="00C11344">
        <w:rPr>
          <w:b/>
        </w:rPr>
        <w:t>§ 3.</w:t>
      </w:r>
      <w:r>
        <w:t xml:space="preserve"> Voor de installaties die gedekt zijn door een milieuvergunning bedoeld in § 1 kan de bevoegde overheid, bij het verstrijken van de vergunning en als de exploitant daarom verzoekt, een nieuwe milieuvergunning uitreiken die betrekking heeft op bestaande en voordien toegekende overtollige plaatsen, mits betaling van de belasting bedoeld in artikel 2.3.55 van het Brussels Wetboek van lucht, klimaat en energiebeheersing. In zover ze betrekking heeft op overtollige plaatsen in de zin van dit Wetboek, kan de Regering de duur van deze vergunning beperken vanaf de uitreiking ervan.</w:t>
      </w:r>
    </w:p>
    <w:p w14:paraId="57523CFB" w14:textId="77777777" w:rsidR="00C6560D" w:rsidRDefault="00C6560D" w:rsidP="00C6560D">
      <w:pPr>
        <w:pStyle w:val="Sansinterligne"/>
      </w:pPr>
      <w:r w:rsidRPr="00C11344">
        <w:rPr>
          <w:b/>
        </w:rPr>
        <w:t>§ 4.</w:t>
      </w:r>
      <w:r>
        <w:t xml:space="preserve"> De houders van vergunningen bedoeld in §§ 2 en 3 hiervoor mogen, naar aanleiding van hun vraag tot verlenging of aanvraag van een nieuwe milieuvergunning, de bepalingen van artikel 2.3.54, § 4 van het Brussels Wetboek van Lucht, Klimaat en Energiebeheersing inroepen.</w:t>
      </w:r>
    </w:p>
    <w:p w14:paraId="08FA481F" w14:textId="77777777" w:rsidR="00C6560D" w:rsidRDefault="00C6560D" w:rsidP="00C6560D">
      <w:pPr>
        <w:pStyle w:val="Sansinterligne"/>
      </w:pPr>
      <w:r>
        <w:t>In voorkomend geval zal de persoon die om de verlenging of de nieuwe milieuvergunning verzoekt, in zijn aanvraag, het aantal parkeerplaatsen opgeven dat opnieuw moet worden aangewend voor de functies bepaald in artikel 2.3.52, § 3, punt 3°, van het Brussels Wetboek van Lucht, Klimaat en Energiebeheersing.</w:t>
      </w:r>
    </w:p>
    <w:p w14:paraId="04AD8610" w14:textId="77777777" w:rsidR="00C6560D" w:rsidRDefault="00C6560D" w:rsidP="00C6560D">
      <w:pPr>
        <w:pStyle w:val="Sansinterligne"/>
      </w:pPr>
      <w:r>
        <w:t>In zover ze op toegestane parkeerplaatsen in toepassing van de voorgaande leden betrekking heeft, is de duur van de nieuwe vergunning niet beperkt in toepassing van § 3 van onderhavig artikel.</w:t>
      </w:r>
    </w:p>
    <w:p w14:paraId="0FFCBB27" w14:textId="77777777" w:rsidR="009D4A2F" w:rsidRDefault="009D4A2F" w:rsidP="00C6560D">
      <w:pPr>
        <w:pStyle w:val="Sansinterligne"/>
      </w:pPr>
    </w:p>
    <w:p w14:paraId="6DA48881" w14:textId="77777777" w:rsidR="009D4A2F" w:rsidRPr="009D4A2F" w:rsidRDefault="009D4A2F" w:rsidP="009D4A2F">
      <w:pPr>
        <w:pStyle w:val="Sansinterligne"/>
        <w:rPr>
          <w:color w:val="00B050"/>
        </w:rPr>
      </w:pPr>
      <w:r w:rsidRPr="009D4A2F">
        <w:rPr>
          <w:b/>
          <w:color w:val="00B050"/>
        </w:rPr>
        <w:t>Art. 13quater.</w:t>
      </w:r>
      <w:r w:rsidRPr="009D4A2F">
        <w:rPr>
          <w:color w:val="00B050"/>
        </w:rPr>
        <w:t xml:space="preserve"> Herge</w:t>
      </w:r>
      <w:r>
        <w:rPr>
          <w:color w:val="00B050"/>
        </w:rPr>
        <w:t>bruik van relevante effectenbe</w:t>
      </w:r>
      <w:r w:rsidRPr="009D4A2F">
        <w:rPr>
          <w:color w:val="00B050"/>
        </w:rPr>
        <w:t>oordelingen en event</w:t>
      </w:r>
      <w:r>
        <w:rPr>
          <w:color w:val="00B050"/>
        </w:rPr>
        <w:t>uele beperking van de te beoor</w:t>
      </w:r>
      <w:r w:rsidRPr="009D4A2F">
        <w:rPr>
          <w:color w:val="00B050"/>
        </w:rPr>
        <w:t>delen aspecten</w:t>
      </w:r>
    </w:p>
    <w:p w14:paraId="5C15A5B0" w14:textId="77777777" w:rsidR="009D4A2F" w:rsidRPr="009D4A2F" w:rsidRDefault="009D4A2F" w:rsidP="009D4A2F">
      <w:pPr>
        <w:pStyle w:val="Sansinterligne"/>
        <w:rPr>
          <w:color w:val="00B050"/>
        </w:rPr>
      </w:pPr>
      <w:r w:rsidRPr="009D4A2F">
        <w:rPr>
          <w:b/>
          <w:color w:val="00B050"/>
        </w:rPr>
        <w:t>§1.</w:t>
      </w:r>
      <w:r w:rsidRPr="009D4A2F">
        <w:rPr>
          <w:color w:val="00B050"/>
        </w:rPr>
        <w:t xml:space="preserve"> Om overlappingen bij de effectenbeoordeling te vermijden, houdt de aanvrager bij de uitwerking van de effectenstudie of het effectenverslag rekening met de beschikbare resulta</w:t>
      </w:r>
      <w:r>
        <w:rPr>
          <w:color w:val="00B050"/>
        </w:rPr>
        <w:t>ten van andere relevante effec</w:t>
      </w:r>
      <w:r w:rsidRPr="009D4A2F">
        <w:rPr>
          <w:color w:val="00B050"/>
        </w:rPr>
        <w:t>tenbeoordelingen in het kader van de wetgeving van de Europese Unie of de nationa</w:t>
      </w:r>
      <w:r>
        <w:rPr>
          <w:color w:val="00B050"/>
        </w:rPr>
        <w:t>le en gewestelijke wetge</w:t>
      </w:r>
      <w:r w:rsidRPr="009D4A2F">
        <w:rPr>
          <w:color w:val="00B050"/>
        </w:rPr>
        <w:t>vingen.</w:t>
      </w:r>
    </w:p>
    <w:p w14:paraId="45822F46" w14:textId="77777777" w:rsidR="009D4A2F" w:rsidRPr="009D4A2F" w:rsidRDefault="009D4A2F" w:rsidP="009D4A2F">
      <w:pPr>
        <w:pStyle w:val="Sansinterligne"/>
        <w:rPr>
          <w:color w:val="00B050"/>
        </w:rPr>
      </w:pPr>
      <w:r w:rsidRPr="009D4A2F">
        <w:rPr>
          <w:color w:val="00B050"/>
        </w:rPr>
        <w:t>Hiertoe :</w:t>
      </w:r>
    </w:p>
    <w:p w14:paraId="2E5C5E35" w14:textId="77777777" w:rsidR="009D4A2F" w:rsidRPr="009D4A2F" w:rsidRDefault="009D4A2F" w:rsidP="009D4A2F">
      <w:pPr>
        <w:pStyle w:val="Numrotationmodifie"/>
      </w:pPr>
      <w:r w:rsidRPr="009D4A2F">
        <w:t>1° maken de betrokken gewestelijke besturen aan de opstellers van de documenten van voorafgaande effectenbeoordelingen de gegevens over waarover zij beschikken, met name de documenten die hen werden meegedeeld in het kader van de behandeling van andere vergunningsaanvragen ;</w:t>
      </w:r>
    </w:p>
    <w:p w14:paraId="2896DF90" w14:textId="77777777" w:rsidR="009D4A2F" w:rsidRPr="009D4A2F" w:rsidRDefault="009D4A2F" w:rsidP="009D4A2F">
      <w:pPr>
        <w:pStyle w:val="Numrotationmodifie"/>
      </w:pPr>
      <w:r w:rsidRPr="009D4A2F">
        <w:t>2° mogen de opstellers van de documenten van voorafgaande effectenbeoordelingen zich niet verzetten tegen het hergebruik</w:t>
      </w:r>
      <w:r>
        <w:t>, in het kader van latere effec</w:t>
      </w:r>
      <w:r w:rsidRPr="009D4A2F">
        <w:t>tenbeoordelingen, van de gegevens in</w:t>
      </w:r>
      <w:r>
        <w:t xml:space="preserve"> de docu</w:t>
      </w:r>
      <w:r w:rsidRPr="009D4A2F">
        <w:t>menten waarvan zij de opstellers zijn en die bij een vergunningsaanvraag werden gevoegd ;</w:t>
      </w:r>
    </w:p>
    <w:p w14:paraId="3F0B55A7" w14:textId="77777777" w:rsidR="009D4A2F" w:rsidRPr="009D4A2F" w:rsidRDefault="009D4A2F" w:rsidP="009D4A2F">
      <w:pPr>
        <w:pStyle w:val="Sansinterligne"/>
        <w:rPr>
          <w:color w:val="00B050"/>
        </w:rPr>
      </w:pPr>
      <w:r w:rsidRPr="009D4A2F">
        <w:rPr>
          <w:color w:val="00B050"/>
        </w:rPr>
        <w:t>De Regering kan de modaliteiten vaststellen voor de uitvoering van onderhavige paragraaf.</w:t>
      </w:r>
    </w:p>
    <w:p w14:paraId="30E1C64E" w14:textId="4F5EF791" w:rsidR="009D4A2F" w:rsidRPr="009D4A2F" w:rsidRDefault="009D4A2F" w:rsidP="009D4A2F">
      <w:pPr>
        <w:pStyle w:val="Sansinterligne"/>
        <w:rPr>
          <w:color w:val="00B050"/>
        </w:rPr>
      </w:pPr>
      <w:r w:rsidRPr="009D4A2F">
        <w:rPr>
          <w:b/>
          <w:color w:val="00B050"/>
        </w:rPr>
        <w:t>§2.</w:t>
      </w:r>
      <w:r w:rsidRPr="009D4A2F">
        <w:rPr>
          <w:color w:val="00B050"/>
        </w:rPr>
        <w:t xml:space="preserve"> De voorafgaande effectenbeoordeling is beperkt tot de specifieke aspecten van de vergunni</w:t>
      </w:r>
      <w:r w:rsidR="000D28BC">
        <w:rPr>
          <w:color w:val="00B050"/>
        </w:rPr>
        <w:t xml:space="preserve">ngs- of attestaanvraag die </w:t>
      </w:r>
      <w:r w:rsidRPr="009D4A2F">
        <w:rPr>
          <w:color w:val="00B050"/>
        </w:rPr>
        <w:t>nog niet werden behandeld wanneer is voldaan aan de volgende voorwaarden :</w:t>
      </w:r>
    </w:p>
    <w:p w14:paraId="6081619F" w14:textId="77777777" w:rsidR="009D4A2F" w:rsidRDefault="009D4A2F" w:rsidP="009D4A2F">
      <w:pPr>
        <w:pStyle w:val="Numrotationmodifie"/>
      </w:pPr>
      <w:r w:rsidRPr="009D4A2F">
        <w:t>1° het beschouwde proj</w:t>
      </w:r>
      <w:r>
        <w:t>ect is gelegen binnen een peri</w:t>
      </w:r>
      <w:r w:rsidRPr="009D4A2F">
        <w:t>meter van een planologisch of programmatorisch instrument dat wa</w:t>
      </w:r>
      <w:r>
        <w:t>s onderworpen aan een milieuef</w:t>
      </w:r>
      <w:r w:rsidRPr="009D4A2F">
        <w:t>fectenrapport of bin</w:t>
      </w:r>
      <w:r>
        <w:t>nen de perimeter van een verka</w:t>
      </w:r>
      <w:r w:rsidRPr="009D4A2F">
        <w:t>velingsvergunning die was onderworpen aan een voorafgaande effectenbeoordeling ;</w:t>
      </w:r>
    </w:p>
    <w:p w14:paraId="5E8AEEF2" w14:textId="77777777" w:rsidR="009D4A2F" w:rsidRPr="009D4A2F" w:rsidRDefault="009D4A2F" w:rsidP="009D4A2F">
      <w:pPr>
        <w:pStyle w:val="Numrotationmodifie"/>
      </w:pPr>
      <w:r w:rsidRPr="009D4A2F">
        <w:t>2° het beschouwde project stemt overeen met dit planologisch of programmatorisch instrument of met deze verkavelingsvergunning ;</w:t>
      </w:r>
    </w:p>
    <w:p w14:paraId="12FDA01F" w14:textId="77777777" w:rsidR="009D4A2F" w:rsidRPr="009D4A2F" w:rsidRDefault="009D4A2F" w:rsidP="009D4A2F">
      <w:pPr>
        <w:pStyle w:val="Numrotationmodifie"/>
      </w:pPr>
      <w:r w:rsidRPr="009D4A2F">
        <w:t>3° dit planologisch of programmatorisch instrument is in werking getreden of deze verkavelingsvergunning werd afgeleverd mind</w:t>
      </w:r>
      <w:r>
        <w:t>er dan vijf jaar vóór de indie</w:t>
      </w:r>
      <w:r w:rsidRPr="009D4A2F">
        <w:t>ning van de aanvraag voor een milieuvergunning of een milieuattest voor het beschouwde project. </w:t>
      </w:r>
    </w:p>
    <w:p w14:paraId="26F46F73" w14:textId="77777777" w:rsidR="009D4A2F" w:rsidRDefault="009D4A2F" w:rsidP="00C6560D">
      <w:pPr>
        <w:pStyle w:val="Sansinterligne"/>
      </w:pPr>
    </w:p>
    <w:p w14:paraId="0A644C5F" w14:textId="77777777" w:rsidR="00C6560D" w:rsidRDefault="00C6560D" w:rsidP="00F15889">
      <w:pPr>
        <w:pStyle w:val="Titre3"/>
      </w:pPr>
      <w:r>
        <w:t xml:space="preserve">Afdeling 2. - Vergunningen </w:t>
      </w:r>
      <w:r w:rsidRPr="009D4A2F">
        <w:rPr>
          <w:strike/>
          <w:color w:val="00B050"/>
        </w:rPr>
        <w:t>en attesten</w:t>
      </w:r>
      <w:r w:rsidR="009D4A2F">
        <w:rPr>
          <w:color w:val="00B050"/>
        </w:rPr>
        <w:t xml:space="preserve"> </w:t>
      </w:r>
      <w:r w:rsidR="009D4A2F" w:rsidRPr="009D4A2F">
        <w:rPr>
          <w:color w:val="00B050"/>
        </w:rPr>
        <w:t>van klasse II</w:t>
      </w:r>
      <w:r w:rsidRPr="009D4A2F">
        <w:rPr>
          <w:color w:val="00B050"/>
        </w:rPr>
        <w:t xml:space="preserve"> </w:t>
      </w:r>
      <w:r>
        <w:t>aangevraagd door een publiekrechtelijke rechtspersoon of betreffende inrichtingen van openbaar nut.</w:t>
      </w:r>
    </w:p>
    <w:p w14:paraId="44D297D3" w14:textId="77777777" w:rsidR="00C6560D" w:rsidRDefault="00C6560D" w:rsidP="00C6560D">
      <w:pPr>
        <w:pStyle w:val="Sansinterligne"/>
      </w:pPr>
    </w:p>
    <w:p w14:paraId="5E176626" w14:textId="77777777" w:rsidR="00C6560D" w:rsidRDefault="00C6560D" w:rsidP="00F15889">
      <w:pPr>
        <w:pStyle w:val="Titre4"/>
      </w:pPr>
      <w:r>
        <w:t>Art. 14.(</w:t>
      </w:r>
      <w:r w:rsidRPr="009D4A2F">
        <w:rPr>
          <w:strike/>
          <w:color w:val="00B050"/>
        </w:rPr>
        <w:t>Het milieuattest of de</w:t>
      </w:r>
      <w:r w:rsidR="009D4A2F">
        <w:rPr>
          <w:color w:val="00B050"/>
        </w:rPr>
        <w:t xml:space="preserve"> </w:t>
      </w:r>
      <w:r w:rsidR="009D4A2F" w:rsidRPr="009D4A2F">
        <w:rPr>
          <w:color w:val="00B050"/>
        </w:rPr>
        <w:t>De</w:t>
      </w:r>
      <w:r w:rsidRPr="009D4A2F">
        <w:rPr>
          <w:color w:val="00B050"/>
        </w:rPr>
        <w:t xml:space="preserve"> </w:t>
      </w:r>
      <w:r>
        <w:t>milieuvergunning wordt door het Instituut afgegeven in de volgende gevallen :</w:t>
      </w:r>
    </w:p>
    <w:p w14:paraId="42B69A3E" w14:textId="77777777" w:rsidR="00C6560D" w:rsidRDefault="00C6560D" w:rsidP="00C11344">
      <w:pPr>
        <w:pStyle w:val="Numrotation"/>
      </w:pPr>
      <w:r>
        <w:t>1° wanneer zij wordt aangevraagd door een door de regering aangewezen publiekrechtelijk rechtspersoon;</w:t>
      </w:r>
    </w:p>
    <w:p w14:paraId="72481F93" w14:textId="77777777" w:rsidR="00C6560D" w:rsidRDefault="00C6560D" w:rsidP="00C11344">
      <w:pPr>
        <w:pStyle w:val="Numrotation"/>
      </w:pPr>
      <w:r>
        <w:t>2° wanneer zij betrekking heeft op handelingen en werken van openbaar nut, bepaald door de regering;</w:t>
      </w:r>
    </w:p>
    <w:p w14:paraId="53F04F8D" w14:textId="77777777" w:rsidR="00C6560D" w:rsidRDefault="00C6560D" w:rsidP="00C11344">
      <w:pPr>
        <w:pStyle w:val="Numrotation"/>
      </w:pPr>
      <w:r>
        <w:t>3° wanneer zij betrekking heeft op een beschermd, of op de bewaarlijst ingeschreven goed of waarvoor de inschrijvings- of beschermingsprocedure geopend is;</w:t>
      </w:r>
    </w:p>
    <w:p w14:paraId="4528A585" w14:textId="6448F950" w:rsidR="00C6560D" w:rsidRDefault="000D28BC" w:rsidP="00C11344">
      <w:pPr>
        <w:pStyle w:val="Numrotation"/>
      </w:pPr>
      <w:r>
        <w:t>4° [</w:t>
      </w:r>
      <w:r w:rsidR="00C11344">
        <w:t>.</w:t>
      </w:r>
      <w:r>
        <w:t>..]</w:t>
      </w:r>
      <w:r w:rsidR="00C11344">
        <w:t>;</w:t>
      </w:r>
    </w:p>
    <w:p w14:paraId="4362BC3A" w14:textId="77777777" w:rsidR="00C6560D" w:rsidRDefault="00C6560D" w:rsidP="00C11344">
      <w:pPr>
        <w:pStyle w:val="Numrotation"/>
      </w:pPr>
      <w:r>
        <w:t>5° wanneer liet een in de inventaris opgenomen niet-uitgebate bedrijfsruimte betr</w:t>
      </w:r>
      <w:r w:rsidR="00C11344">
        <w:t>eft</w:t>
      </w:r>
    </w:p>
    <w:p w14:paraId="3DDBDFE7" w14:textId="77777777" w:rsidR="00C6560D" w:rsidRDefault="00C6560D" w:rsidP="00C6560D">
      <w:pPr>
        <w:pStyle w:val="Sansinterligne"/>
      </w:pPr>
      <w:r w:rsidRPr="00F66E3E">
        <w:rPr>
          <w:rStyle w:val="AbrogCar"/>
        </w:rPr>
        <w:t>De aanvraag om een milieu-attest of milieuvergunning kan bij het Instituut worden ingediend</w:t>
      </w:r>
      <w:r w:rsidR="00F66E3E">
        <w:rPr>
          <w:rStyle w:val="AbrogCar"/>
          <w:strike w:val="0"/>
        </w:rPr>
        <w:t xml:space="preserve"> </w:t>
      </w:r>
      <w:r w:rsidR="00F66E3E" w:rsidRPr="00F66E3E">
        <w:rPr>
          <w:rStyle w:val="AbrogCar"/>
          <w:strike w:val="0"/>
        </w:rPr>
        <w:t>De aanvraag om een milieuvergunning wordt bij het Instituut ingediend</w:t>
      </w:r>
      <w:r>
        <w:t xml:space="preserve">. Er wordt dadelijk een indieningsbewijs afgegeven waarop de behandelingstermijnen van het dossier en de rechtsmiddelen tegen de beslissing van het Instituut vermeld staan. </w:t>
      </w:r>
      <w:r w:rsidRPr="00F66E3E">
        <w:rPr>
          <w:rStyle w:val="AbrogCar"/>
        </w:rPr>
        <w:t>De aanvraag kan eveneens gericht worden aan het Instituut met een ter post aangetekende brief.</w:t>
      </w:r>
    </w:p>
    <w:p w14:paraId="37296ACC" w14:textId="77777777" w:rsidR="00C6560D" w:rsidRDefault="00C6560D" w:rsidP="00F66E3E">
      <w:pPr>
        <w:pStyle w:val="Abrog"/>
      </w:pPr>
      <w:r>
        <w:t>Indien de aanvraag per aangetekende brief wordt ingediend, geeft het Instituut zodra het die aanvraag ontvangen heeft een afgiftebewijs af waarop de behandelingstermijnen van het dossier en de rechtsmiddelen tegen de beslissing vermeld staan.</w:t>
      </w:r>
    </w:p>
    <w:p w14:paraId="4AF2F1B2" w14:textId="77777777" w:rsidR="00C6560D" w:rsidRDefault="00C6560D" w:rsidP="00C6560D">
      <w:pPr>
        <w:pStyle w:val="Sansinterligne"/>
      </w:pPr>
      <w:r>
        <w:t>Wanneer het dossier volledig is, verricht het Instituut binnen twintig dagen na ontvangst van de aanvraag de volgende handelingen :</w:t>
      </w:r>
    </w:p>
    <w:p w14:paraId="652F0E7B" w14:textId="77777777" w:rsidR="00C6560D" w:rsidRDefault="00C6560D" w:rsidP="00C11344">
      <w:pPr>
        <w:pStyle w:val="Numrotation"/>
      </w:pPr>
      <w:r>
        <w:t xml:space="preserve">1° het bezorgt de aanvrager </w:t>
      </w:r>
      <w:r w:rsidR="00F66E3E" w:rsidRPr="00F66E3E">
        <w:rPr>
          <w:color w:val="00B050"/>
        </w:rPr>
        <w:t>per aangetekende</w:t>
      </w:r>
      <w:r w:rsidR="00F66E3E">
        <w:rPr>
          <w:color w:val="00B050"/>
        </w:rPr>
        <w:t xml:space="preserve"> </w:t>
      </w:r>
      <w:r w:rsidR="00F66E3E" w:rsidRPr="00F66E3E">
        <w:rPr>
          <w:color w:val="00B050"/>
        </w:rPr>
        <w:t xml:space="preserve">zending </w:t>
      </w:r>
      <w:r>
        <w:t>een ontvangbewijs vergezeld van het dossiernummer en de gegevens van de ambtenaar die het dossier behandelt;</w:t>
      </w:r>
    </w:p>
    <w:p w14:paraId="594B7633" w14:textId="77777777" w:rsidR="00C6560D" w:rsidRDefault="00C6560D" w:rsidP="00C11344">
      <w:pPr>
        <w:pStyle w:val="Numrotation"/>
      </w:pPr>
      <w:r>
        <w:t>2° het stuurt een afschrift van het volledige dossier door aan de personen of diensten die krachtens artikel 13 worden geraadpleegd.</w:t>
      </w:r>
    </w:p>
    <w:p w14:paraId="3F02637C" w14:textId="77777777" w:rsidR="00C6560D" w:rsidRDefault="00C6560D" w:rsidP="00C6560D">
      <w:pPr>
        <w:pStyle w:val="Sansinterligne"/>
      </w:pPr>
      <w:r>
        <w:t>Indien het dossier onvolledig is, brengt het Instituut de aanvrager hiervan op de hoogte, onder dezelfde voorwaarden, en vermeldt het de ontbrekende documenten en inlichtingen. Binnen twintig dagen, na ontvangst hiervan, verricht het Instituut de in het derde lid aangegeven handelingen.</w:t>
      </w:r>
    </w:p>
    <w:p w14:paraId="59AF6788" w14:textId="77777777" w:rsidR="00C6560D" w:rsidRDefault="00C6560D" w:rsidP="00C6560D">
      <w:pPr>
        <w:pStyle w:val="Sansinterligne"/>
      </w:pPr>
      <w:r>
        <w:t>Indien de in het derde lid, 1° bedoelde kennisgeving niet binnen de voorgeschreven termijn gebeurt, richt de aanvrager een afschrift van het dossier aan de personen en diensten die krachtens artikel 13 een advies moeten verstrekken. De verzendingsdatum van het afschrift van het dossier dient als aanvangsdatum voor de berekening van de proceduretermijnen.</w:t>
      </w:r>
    </w:p>
    <w:p w14:paraId="3923C44B" w14:textId="77777777" w:rsidR="00C6560D" w:rsidRDefault="00C6560D" w:rsidP="00F66E3E">
      <w:pPr>
        <w:pStyle w:val="Abrog"/>
      </w:pPr>
      <w:r>
        <w:t>In geval van een gemengd project, gaan het Instituut en de gem</w:t>
      </w:r>
      <w:r w:rsidR="00C11344">
        <w:t xml:space="preserve">achtigde ambtenaar, bedoeld in </w:t>
      </w:r>
      <w:r>
        <w:t>artikel 175 van het Brussels Wetboek van Ru</w:t>
      </w:r>
      <w:r w:rsidR="00C11344">
        <w:t>imtelijke Ordening</w:t>
      </w:r>
      <w:r>
        <w:t xml:space="preserve">, gezamenlijk over tot het onderzoek van de attest- of vergunningsaanvragen. De Regering regelt de wijze waarop deze samenwerking gebeurt. </w:t>
      </w:r>
    </w:p>
    <w:p w14:paraId="2C2E3CB3" w14:textId="77777777" w:rsidR="00C6560D" w:rsidRDefault="00C6560D" w:rsidP="00C6560D">
      <w:pPr>
        <w:pStyle w:val="Sansinterligne"/>
      </w:pPr>
    </w:p>
    <w:p w14:paraId="04DB7580" w14:textId="77777777" w:rsidR="00C6560D" w:rsidRPr="00F66E3E" w:rsidRDefault="00C6560D" w:rsidP="00F15889">
      <w:pPr>
        <w:pStyle w:val="Titre4"/>
        <w:rPr>
          <w:strike/>
          <w:color w:val="00B050"/>
        </w:rPr>
      </w:pPr>
      <w:r w:rsidRPr="00F66E3E">
        <w:rPr>
          <w:strike/>
          <w:color w:val="00B050"/>
        </w:rPr>
        <w:t>Art. 15. Onderzoeksprocedure.</w:t>
      </w:r>
    </w:p>
    <w:p w14:paraId="72375423" w14:textId="77777777" w:rsidR="00C6560D" w:rsidRPr="00F66E3E" w:rsidRDefault="00C6560D" w:rsidP="00C6560D">
      <w:pPr>
        <w:pStyle w:val="Sansinterligne"/>
        <w:rPr>
          <w:strike/>
          <w:color w:val="00B050"/>
        </w:rPr>
      </w:pPr>
      <w:r w:rsidRPr="00F66E3E">
        <w:rPr>
          <w:strike/>
          <w:color w:val="00B050"/>
        </w:rPr>
        <w:t>Voor de aanvragen om een milieu-attest of -vergunning betreffende een inrichting van klasse I.A of klasse I.B, wordt de procedure voortgezet overeenkomstig de bepalingen van Hoofdstuk II en van Hoofdstuk III van Titel II.</w:t>
      </w:r>
    </w:p>
    <w:p w14:paraId="4FA3BC19" w14:textId="77777777" w:rsidR="00C6560D" w:rsidRDefault="00C6560D" w:rsidP="00C6560D">
      <w:pPr>
        <w:pStyle w:val="Sansinterligne"/>
      </w:pPr>
    </w:p>
    <w:p w14:paraId="5773EECF" w14:textId="77777777" w:rsidR="00C6560D" w:rsidRDefault="00C6560D" w:rsidP="00F15889">
      <w:pPr>
        <w:pStyle w:val="Titre4"/>
      </w:pPr>
      <w:r>
        <w:t xml:space="preserve">Art. 16.Speciale regelen van openbaarmaking </w:t>
      </w:r>
      <w:r w:rsidRPr="00F66E3E">
        <w:rPr>
          <w:strike/>
          <w:color w:val="00B050"/>
        </w:rPr>
        <w:t>voor een inrichting van klasse II</w:t>
      </w:r>
      <w:r>
        <w:t>.</w:t>
      </w:r>
    </w:p>
    <w:p w14:paraId="159D7257" w14:textId="77777777" w:rsidR="00C6560D" w:rsidRDefault="00C6560D" w:rsidP="00C6560D">
      <w:pPr>
        <w:pStyle w:val="Sansinterligne"/>
      </w:pPr>
      <w:r>
        <w:t>Alvorens het ontvangstbewijs voor de aanvraag uit te reiken, zal het Instituut,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54381FBD" w14:textId="77777777" w:rsidR="00C6560D" w:rsidRDefault="00C6560D" w:rsidP="00C6560D">
      <w:pPr>
        <w:pStyle w:val="Sansinterligne"/>
      </w:pPr>
      <w:r>
        <w:t xml:space="preserve">Voor de aanvraag om een vergunning betreffende een inrichting van klasse II, wanneer het dossier volledig is, stelt het Instituut, binnen </w:t>
      </w:r>
      <w:r w:rsidRPr="00F66E3E">
        <w:rPr>
          <w:rStyle w:val="AbrogCar"/>
        </w:rPr>
        <w:t>tien dagen</w:t>
      </w:r>
      <w:r w:rsidR="00F66E3E">
        <w:rPr>
          <w:rStyle w:val="AbrogCar"/>
          <w:strike w:val="0"/>
        </w:rPr>
        <w:t xml:space="preserve"> </w:t>
      </w:r>
      <w:r w:rsidR="00F66E3E" w:rsidRPr="00F66E3E">
        <w:rPr>
          <w:rStyle w:val="AbrogCar"/>
          <w:strike w:val="0"/>
        </w:rPr>
        <w:t>twintig dagen</w:t>
      </w:r>
      <w:r>
        <w:t xml:space="preserve"> na ontvangst van de aanvraag, volgende handelingen :</w:t>
      </w:r>
    </w:p>
    <w:p w14:paraId="08266EFA" w14:textId="77777777" w:rsidR="00C6560D" w:rsidRDefault="00C6560D" w:rsidP="00C11344">
      <w:pPr>
        <w:pStyle w:val="Numrotation"/>
      </w:pPr>
      <w:r>
        <w:t>1° het bezorgt de aanvrager een ontvangbewijs vergezeld van het dossiernummer en de gegevens van de beambte die het dossier behandelt;</w:t>
      </w:r>
    </w:p>
    <w:p w14:paraId="457C3414" w14:textId="77777777" w:rsidR="00C6560D" w:rsidRDefault="00C6560D" w:rsidP="00C11344">
      <w:pPr>
        <w:pStyle w:val="Numrotation"/>
      </w:pPr>
      <w:r>
        <w:t>2° het verstuurt een afschrift van het volledige dossier aan de krachtens artikel 13 geraadpleegde personen of diensten.</w:t>
      </w:r>
    </w:p>
    <w:p w14:paraId="48E6B324" w14:textId="17E703FA" w:rsidR="00C6560D" w:rsidRDefault="00C6560D" w:rsidP="00C6560D">
      <w:pPr>
        <w:pStyle w:val="Sansinterligne"/>
      </w:pPr>
      <w:r>
        <w:t xml:space="preserve">Indien het dossier onvolledig is, brengt het Instituut de aanvrager hiervan op de hoogte, onder dezelfde voorwaarden, en vermeldt het de ontbrekende documenten en inlichtingen. Binnen </w:t>
      </w:r>
      <w:r w:rsidR="00587A0B" w:rsidRPr="00587A0B">
        <w:rPr>
          <w:color w:val="C00000"/>
        </w:rPr>
        <w:t xml:space="preserve">twintig dagen </w:t>
      </w:r>
      <w:r w:rsidRPr="00587A0B">
        <w:rPr>
          <w:strike/>
          <w:color w:val="C00000"/>
        </w:rPr>
        <w:t>tien dagen</w:t>
      </w:r>
      <w:r>
        <w:t>, na ontvangst hiervan, stelt het Instituut de in het eerste lid aangegeven handelingen.</w:t>
      </w:r>
    </w:p>
    <w:p w14:paraId="557337AE" w14:textId="77777777" w:rsidR="00C6560D" w:rsidRDefault="00C6560D" w:rsidP="00C6560D">
      <w:pPr>
        <w:pStyle w:val="Sansinterligne"/>
      </w:pPr>
      <w:r>
        <w:t>Het Instituut stuurt gelijktijdig, met de verzending van het ontvangbewijs aan de aanvrager, het volledige dossier aan het College van burgemeester en schepenen om het voor openbaar onderzoek voor te leggen. Het Instituut legt de uiterste datum vast waarop het openbaar onderzoek afgesloten moet zijn.</w:t>
      </w:r>
    </w:p>
    <w:p w14:paraId="402BF29D" w14:textId="77777777" w:rsidR="00C6560D" w:rsidRDefault="00C6560D" w:rsidP="00C6560D">
      <w:pPr>
        <w:pStyle w:val="Sansinterligne"/>
      </w:pPr>
      <w:r>
        <w:t>Indien de in het eerste lid, 1° bedoelde kennisgeving niet binnen de voorgeschreven termijn gebeurt, richt de aanvrager een afschrift van het dossier aan de personen en diensten die krachtens artikel 13 een advies moeten verstrekken en aan het College van burgemeester en schepenen. De verzendingsdatum van het afschrift van het dossier dient als aanvangsdatum voor de berekening van de proceduretermijnen.</w:t>
      </w:r>
    </w:p>
    <w:p w14:paraId="71075A28" w14:textId="77777777" w:rsidR="00C6560D" w:rsidRDefault="00C6560D" w:rsidP="00C6560D">
      <w:pPr>
        <w:pStyle w:val="Sansinterligne"/>
      </w:pPr>
      <w:r>
        <w:t>Wanneer een project het voorwerp uitmaakt van een aanvraag om een milieuvergunning en een aanvraag om een stedenbouwkundige vergunning die speciale regelen van openbaarmaking vereisen, kan het College van burgemeester en schepenen of zijn gemachtigde de twee aanvragen gelijktijdig aan hetzelfde openbaar onderzoek onderwerpen.</w:t>
      </w:r>
    </w:p>
    <w:p w14:paraId="421AAAAA" w14:textId="77777777" w:rsidR="00F15889" w:rsidRDefault="00F15889" w:rsidP="00C6560D">
      <w:pPr>
        <w:pStyle w:val="Sansinterligne"/>
      </w:pPr>
    </w:p>
    <w:p w14:paraId="14121899" w14:textId="77777777" w:rsidR="00C6560D" w:rsidRDefault="00C6560D" w:rsidP="00F15889">
      <w:pPr>
        <w:pStyle w:val="Titre4"/>
      </w:pPr>
      <w:r>
        <w:t>Art. 17.Afgifte van de milieuvergunning van klasse II.</w:t>
      </w:r>
    </w:p>
    <w:p w14:paraId="15465B15" w14:textId="77777777" w:rsidR="00C6560D" w:rsidRDefault="00C6560D" w:rsidP="00C6560D">
      <w:pPr>
        <w:pStyle w:val="Sansinterligne"/>
      </w:pPr>
      <w:r>
        <w:t xml:space="preserve">Het Instituut geeft de milieuvergunning betreffende een inrichting </w:t>
      </w:r>
      <w:r w:rsidRPr="00F66E3E">
        <w:rPr>
          <w:rStyle w:val="AbrogCar"/>
        </w:rPr>
        <w:t>van klasse II</w:t>
      </w:r>
      <w:r>
        <w:t xml:space="preserve"> af en betekent zijn beslissing aan de aanvrager binnen 60 dagen na de datum van het ontvangbewijs van de aanvraag of, bij gebrek hieraan, na het versturen van het afschrift van het dossier zoals voorgeschreven in artikel 16, vierde lid.</w:t>
      </w:r>
    </w:p>
    <w:p w14:paraId="472102A1" w14:textId="77777777" w:rsidR="00C6560D" w:rsidRDefault="00C6560D" w:rsidP="00C6560D">
      <w:pPr>
        <w:pStyle w:val="Sansinterligne"/>
      </w:pPr>
      <w:r>
        <w:t>Indien echter het openbaar onderzoek, rekening houdend met de uiterste datum waarop het krachtens de beslissing van het Instituut afgesloten moet zijn, gedeeltelijk tijdens een schoolvakantie gehouden wordt, dan wordt de in het eerste lid bedoelde termijn verlengd met :</w:t>
      </w:r>
    </w:p>
    <w:p w14:paraId="586EB7B3" w14:textId="77777777" w:rsidR="00C6560D" w:rsidRDefault="00C6560D" w:rsidP="00C11344">
      <w:pPr>
        <w:pStyle w:val="Numrotation"/>
      </w:pPr>
      <w:r>
        <w:t>1. 10 dagen indien het de paasvakantie of de kerstvakantie betreft;</w:t>
      </w:r>
    </w:p>
    <w:p w14:paraId="2A8A265F" w14:textId="77777777" w:rsidR="00C6560D" w:rsidRDefault="00C6560D" w:rsidP="00C11344">
      <w:pPr>
        <w:pStyle w:val="Numrotation"/>
      </w:pPr>
      <w:r>
        <w:t>2. 45 dagen indien het de zomervakantie betreft.</w:t>
      </w:r>
    </w:p>
    <w:p w14:paraId="10EEC3E9" w14:textId="77777777" w:rsidR="00C6560D" w:rsidRDefault="00C6560D" w:rsidP="00C6560D">
      <w:pPr>
        <w:pStyle w:val="Sansinterligne"/>
      </w:pPr>
      <w:r>
        <w:t>Het uitblijven van een beslissing betekend binnen de termijn voorzien in het eerste lid, eventueel verlengd overeenkomstig het tweede lid, komt neer op een weigering van de vergunning.</w:t>
      </w:r>
    </w:p>
    <w:p w14:paraId="32DE7A5E" w14:textId="77777777" w:rsidR="00C6560D" w:rsidRDefault="00C6560D" w:rsidP="00C6560D">
      <w:pPr>
        <w:pStyle w:val="Sansinterligne"/>
      </w:pPr>
    </w:p>
    <w:p w14:paraId="1C092EE2" w14:textId="77777777" w:rsidR="00C6560D" w:rsidRDefault="00C6560D" w:rsidP="00F15889">
      <w:pPr>
        <w:pStyle w:val="Titre3"/>
      </w:pPr>
      <w:r>
        <w:t>HOOFDSTUK II. - Bepalingen betreffende de inrichtingen van klasse I.A.</w:t>
      </w:r>
    </w:p>
    <w:p w14:paraId="27585990" w14:textId="77777777" w:rsidR="00C6560D" w:rsidRDefault="00C6560D" w:rsidP="00C6560D">
      <w:pPr>
        <w:pStyle w:val="Sansinterligne"/>
      </w:pPr>
    </w:p>
    <w:p w14:paraId="0370AB67" w14:textId="77777777" w:rsidR="00C6560D" w:rsidRDefault="00C6560D" w:rsidP="00F15889">
      <w:pPr>
        <w:pStyle w:val="Titre3"/>
      </w:pPr>
      <w:r>
        <w:t>Afdeling 1. - Indiening van de aanvraag.</w:t>
      </w:r>
    </w:p>
    <w:p w14:paraId="146C49D7" w14:textId="77777777" w:rsidR="00C6560D" w:rsidRDefault="00C6560D" w:rsidP="00C6560D">
      <w:pPr>
        <w:pStyle w:val="Sansinterligne"/>
      </w:pPr>
    </w:p>
    <w:p w14:paraId="19597228" w14:textId="77777777" w:rsidR="00C6560D" w:rsidRDefault="00C6560D" w:rsidP="00F15889">
      <w:pPr>
        <w:pStyle w:val="Titre4"/>
      </w:pPr>
      <w:r>
        <w:t>Art. 18.Inhoud van de aanvraag.</w:t>
      </w:r>
    </w:p>
    <w:p w14:paraId="177D3316" w14:textId="77777777" w:rsidR="00C6560D" w:rsidRDefault="00C6560D" w:rsidP="00C6560D">
      <w:pPr>
        <w:pStyle w:val="Sansinterligne"/>
      </w:pPr>
      <w:r w:rsidRPr="00C11344">
        <w:rPr>
          <w:b/>
        </w:rPr>
        <w:t>§ 1.</w:t>
      </w:r>
      <w:r>
        <w:t xml:space="preserve"> De aanvraag om een milieu-attest of -vergunning bevat de gegevens die vereist zijn overeenkomstig artikel 10, alsook een voorbereidende nota op de effectenstudie.</w:t>
      </w:r>
    </w:p>
    <w:p w14:paraId="391DA291" w14:textId="77777777" w:rsidR="00C6560D" w:rsidRPr="00F66E3E" w:rsidRDefault="00C6560D" w:rsidP="00C6560D">
      <w:pPr>
        <w:pStyle w:val="Sansinterligne"/>
        <w:rPr>
          <w:strike/>
          <w:color w:val="00B050"/>
        </w:rPr>
      </w:pPr>
      <w:r w:rsidRPr="00F66E3E">
        <w:rPr>
          <w:b/>
          <w:strike/>
          <w:color w:val="00B050"/>
        </w:rPr>
        <w:t>§ 2.</w:t>
      </w:r>
      <w:r w:rsidRPr="00F66E3E">
        <w:rPr>
          <w:strike/>
          <w:color w:val="00B050"/>
        </w:rPr>
        <w:t xml:space="preserve"> De voorbereidende nota bestaat ten minste uit de volgende elementen :</w:t>
      </w:r>
    </w:p>
    <w:p w14:paraId="40F26AC5" w14:textId="77777777" w:rsidR="00C6560D" w:rsidRPr="00F66E3E" w:rsidRDefault="00C6560D" w:rsidP="00C11344">
      <w:pPr>
        <w:pStyle w:val="Numrotation"/>
        <w:rPr>
          <w:strike/>
          <w:color w:val="00B050"/>
        </w:rPr>
      </w:pPr>
      <w:r w:rsidRPr="00F66E3E">
        <w:rPr>
          <w:strike/>
          <w:color w:val="00B050"/>
        </w:rPr>
        <w:t>1° de verantwoording van het project, de beschrijving van de doelstellingen en het tijdschema voor de uitvoering;</w:t>
      </w:r>
    </w:p>
    <w:p w14:paraId="2EF6D618" w14:textId="77777777" w:rsidR="00C6560D" w:rsidRPr="00F66E3E" w:rsidRDefault="00C6560D" w:rsidP="00C11344">
      <w:pPr>
        <w:pStyle w:val="Numrotation"/>
        <w:rPr>
          <w:strike/>
          <w:color w:val="00B050"/>
        </w:rPr>
      </w:pPr>
      <w:r w:rsidRPr="00F66E3E">
        <w:rPr>
          <w:strike/>
          <w:color w:val="00B050"/>
        </w:rPr>
        <w:t>2° de aanduiding van de elementen en het geografische gebied waarvoor het project gevolgen kan hebben;</w:t>
      </w:r>
    </w:p>
    <w:p w14:paraId="4E8017FB" w14:textId="77777777" w:rsidR="00C6560D" w:rsidRPr="00F66E3E" w:rsidRDefault="00C6560D" w:rsidP="00C11344">
      <w:pPr>
        <w:pStyle w:val="Numrotation"/>
        <w:rPr>
          <w:strike/>
          <w:color w:val="00B050"/>
        </w:rPr>
      </w:pPr>
      <w:r w:rsidRPr="00F66E3E">
        <w:rPr>
          <w:strike/>
          <w:color w:val="00B050"/>
        </w:rPr>
        <w:t xml:space="preserve">3° een eerste inventaris van de voorspelbare effecten van het project en van het bouwterrein </w:t>
      </w:r>
      <w:r w:rsidR="00B40A5E" w:rsidRPr="00F66E3E">
        <w:rPr>
          <w:strike/>
          <w:color w:val="00B050"/>
        </w:rPr>
        <w:t>(...)</w:t>
      </w:r>
      <w:r w:rsidRPr="00F66E3E">
        <w:rPr>
          <w:strike/>
          <w:color w:val="00B050"/>
        </w:rPr>
        <w:t xml:space="preserve">; </w:t>
      </w:r>
    </w:p>
    <w:p w14:paraId="2324DA0B" w14:textId="77777777" w:rsidR="00C6560D" w:rsidRPr="00F66E3E" w:rsidRDefault="00C6560D" w:rsidP="00C11344">
      <w:pPr>
        <w:pStyle w:val="Numrotation"/>
        <w:rPr>
          <w:strike/>
          <w:color w:val="00B050"/>
        </w:rPr>
      </w:pPr>
      <w:r w:rsidRPr="00F66E3E">
        <w:rPr>
          <w:strike/>
          <w:color w:val="00B050"/>
        </w:rPr>
        <w:t>4° de opsomming van de wettelijke en reglementaire bepalingen en voorschriften die van toepassing zijn;</w:t>
      </w:r>
    </w:p>
    <w:p w14:paraId="57CD9403" w14:textId="77777777" w:rsidR="00C6560D" w:rsidRPr="00F66E3E" w:rsidRDefault="00C6560D" w:rsidP="00C11344">
      <w:pPr>
        <w:pStyle w:val="Numrotation"/>
        <w:rPr>
          <w:strike/>
          <w:color w:val="00B050"/>
        </w:rPr>
      </w:pPr>
      <w:r w:rsidRPr="00F66E3E">
        <w:rPr>
          <w:strike/>
          <w:color w:val="00B050"/>
        </w:rPr>
        <w:t>5° in voorkomend geval, de vermelding van een afwijkingsaanvraag krachtens artikel 2.3.54, § 4 van het Brussels Wetboek van Lucht, Klimaat en energiebeheersing alsook van de redenen die tot staving ervan worden ingeroepen;</w:t>
      </w:r>
    </w:p>
    <w:p w14:paraId="04B423E4" w14:textId="77777777" w:rsidR="00C6560D" w:rsidRPr="00F66E3E" w:rsidRDefault="00C6560D" w:rsidP="00C11344">
      <w:pPr>
        <w:pStyle w:val="Numrotation"/>
        <w:rPr>
          <w:strike/>
          <w:color w:val="00B050"/>
        </w:rPr>
      </w:pPr>
      <w:r w:rsidRPr="00F66E3E">
        <w:rPr>
          <w:strike/>
          <w:color w:val="00B050"/>
        </w:rPr>
        <w:t>6° (oud 5°) de beschrijving van de voornaamste geplande maatregelen om de negatieve effecten van het project en van het bouwterrein te vermijden, weg te werken of af te remmen;</w:t>
      </w:r>
    </w:p>
    <w:p w14:paraId="0DD18B6B" w14:textId="77777777" w:rsidR="00C6560D" w:rsidRPr="00F66E3E" w:rsidRDefault="00C6560D" w:rsidP="00C11344">
      <w:pPr>
        <w:pStyle w:val="Numrotation"/>
        <w:rPr>
          <w:strike/>
          <w:color w:val="00B050"/>
        </w:rPr>
      </w:pPr>
      <w:r w:rsidRPr="00F66E3E">
        <w:rPr>
          <w:strike/>
          <w:color w:val="00B050"/>
        </w:rPr>
        <w:t>7° (oud 6°) voorstellen in verband met de inhoud van het bestek van de effectenstudie en de keuze van de opdrachthouder;</w:t>
      </w:r>
    </w:p>
    <w:p w14:paraId="3ADE3414" w14:textId="77777777" w:rsidR="00C6560D" w:rsidRPr="00F66E3E" w:rsidRDefault="00C6560D" w:rsidP="00C11344">
      <w:pPr>
        <w:pStyle w:val="Numrotation"/>
        <w:rPr>
          <w:strike/>
          <w:color w:val="00B050"/>
        </w:rPr>
      </w:pPr>
      <w:r w:rsidRPr="00F66E3E">
        <w:rPr>
          <w:strike/>
          <w:color w:val="00B050"/>
        </w:rPr>
        <w:t>8° (oud 7°) een niet-technische samenvatting van de voormelde elementen.</w:t>
      </w:r>
    </w:p>
    <w:p w14:paraId="7980C38C" w14:textId="77777777" w:rsidR="00C6560D" w:rsidRDefault="00C6560D" w:rsidP="00C6560D">
      <w:pPr>
        <w:pStyle w:val="Sansinterligne"/>
        <w:rPr>
          <w:color w:val="00B050"/>
        </w:rPr>
      </w:pPr>
      <w:r w:rsidRPr="00F66E3E">
        <w:rPr>
          <w:strike/>
          <w:color w:val="00B050"/>
        </w:rPr>
        <w:t>De Regering kan de in het eerste lid bedoelde elementen nader bepalen en aanvullen; ze kan tevens de wijze van voorstelling van de voorbereidende nota bepalen.</w:t>
      </w:r>
    </w:p>
    <w:p w14:paraId="5BDABB5B" w14:textId="77777777" w:rsidR="00F66E3E" w:rsidRPr="00F66E3E" w:rsidRDefault="00F66E3E" w:rsidP="00F66E3E">
      <w:pPr>
        <w:pStyle w:val="Sansinterligne"/>
        <w:rPr>
          <w:color w:val="00B050"/>
        </w:rPr>
      </w:pPr>
      <w:r w:rsidRPr="00F66E3E">
        <w:rPr>
          <w:b/>
          <w:color w:val="00B050"/>
        </w:rPr>
        <w:t>§2.</w:t>
      </w:r>
      <w:r w:rsidRPr="00F66E3E">
        <w:rPr>
          <w:color w:val="00B050"/>
        </w:rPr>
        <w:t xml:space="preserve"> De voorbereidende nota bestaat ten minste uit de volgende elementen :</w:t>
      </w:r>
    </w:p>
    <w:p w14:paraId="715288AB" w14:textId="77777777" w:rsidR="00F66E3E" w:rsidRPr="00F66E3E" w:rsidRDefault="00F66E3E" w:rsidP="00F66E3E">
      <w:pPr>
        <w:pStyle w:val="Numrotationmodifie"/>
      </w:pPr>
      <w:r w:rsidRPr="00F66E3E">
        <w:t>1° een projectbeschrijving met daarin informatie over de site, de opvatting</w:t>
      </w:r>
      <w:r>
        <w:t>, de afmetingen en andere rele</w:t>
      </w:r>
      <w:r w:rsidRPr="00F66E3E">
        <w:t>vante eigenschappen van het project en de werf, alsook de beoogde uitvoeringsplanning ;</w:t>
      </w:r>
    </w:p>
    <w:p w14:paraId="0651F692" w14:textId="77777777" w:rsidR="00F66E3E" w:rsidRPr="00F66E3E" w:rsidRDefault="00F66E3E" w:rsidP="00F66E3E">
      <w:pPr>
        <w:pStyle w:val="Numrotationmodifie"/>
      </w:pPr>
      <w:r w:rsidRPr="00F66E3E">
        <w:t>2° een beschrijving van de bestaande situatie, met name van de elementen en het geografische gebied waarvoor het project gevolgen kan hebben ;</w:t>
      </w:r>
    </w:p>
    <w:p w14:paraId="116CE8A1" w14:textId="77777777" w:rsidR="00F66E3E" w:rsidRPr="00F66E3E" w:rsidRDefault="00F66E3E" w:rsidP="00F66E3E">
      <w:pPr>
        <w:pStyle w:val="Numrotationmodifie"/>
      </w:pPr>
      <w:r w:rsidRPr="00F66E3E">
        <w:t>3° een eerste inventaris van de voorspelbare merkbare milieueffecten van het project en de werf ;</w:t>
      </w:r>
    </w:p>
    <w:p w14:paraId="1A2514B3" w14:textId="77777777" w:rsidR="00F66E3E" w:rsidRPr="00F66E3E" w:rsidRDefault="00F66E3E" w:rsidP="00F66E3E">
      <w:pPr>
        <w:pStyle w:val="Numrotationmodifie"/>
      </w:pPr>
      <w:r w:rsidRPr="00F66E3E">
        <w:t>4° een beschrijving van de kenmerken van het project en/of van de geplande maatregelen</w:t>
      </w:r>
      <w:r>
        <w:t xml:space="preserve"> </w:t>
      </w:r>
      <w:r w:rsidRPr="00F66E3E">
        <w:t>om</w:t>
      </w:r>
      <w:r>
        <w:t xml:space="preserve"> </w:t>
      </w:r>
      <w:r w:rsidRPr="00F66E3E">
        <w:t>de merkbare</w:t>
      </w:r>
      <w:r>
        <w:t xml:space="preserve"> </w:t>
      </w:r>
      <w:r w:rsidRPr="00F66E3E">
        <w:t>voorspelbare negatieve milieueffecten van het project en de werf te vermijden, te voorkomen en, indien mogelijk, te compenseren ;</w:t>
      </w:r>
    </w:p>
    <w:p w14:paraId="1B97D0F3" w14:textId="77777777" w:rsidR="00F66E3E" w:rsidRPr="00F66E3E" w:rsidRDefault="00F66E3E" w:rsidP="00F66E3E">
      <w:pPr>
        <w:pStyle w:val="Numrotationmodifie"/>
      </w:pPr>
      <w:r w:rsidRPr="00F66E3E">
        <w:t>5° in voorkomend geval, de vermelding van een afwijkingsaanvraa</w:t>
      </w:r>
      <w:r>
        <w:t xml:space="preserve">g krachtens artikel </w:t>
      </w:r>
      <w:r w:rsidRPr="00F66E3E">
        <w:t>2.3.54,</w:t>
      </w:r>
      <w:r>
        <w:t xml:space="preserve"> </w:t>
      </w:r>
      <w:r w:rsidRPr="00F66E3E">
        <w:t>§4 van het Brussels Wetboek van Lucht, Klimaat en Energiebeheersing alsook van de redenen die tot staving ervan worden ingeroepen ;</w:t>
      </w:r>
    </w:p>
    <w:p w14:paraId="2A37BD6A" w14:textId="77777777" w:rsidR="00F66E3E" w:rsidRPr="00F66E3E" w:rsidRDefault="00F66E3E" w:rsidP="00F66E3E">
      <w:pPr>
        <w:pStyle w:val="Numrotationmodifie"/>
      </w:pPr>
      <w:r w:rsidRPr="00F66E3E">
        <w:t>6° een beschrijving van de redelijke oplossingen die door de aanvrager onderzocht werden, in functie van het project en zijn specifieke kenmerken, en een vermelding van de voornaamste redenen voor de gemaakte keuze met het oog op de milieueffecten van het project en de werf ;</w:t>
      </w:r>
    </w:p>
    <w:p w14:paraId="376A5BC2" w14:textId="77777777" w:rsidR="00F66E3E" w:rsidRPr="00F66E3E" w:rsidRDefault="00F66E3E" w:rsidP="00F66E3E">
      <w:pPr>
        <w:pStyle w:val="Numrotationmodifie"/>
      </w:pPr>
      <w:r w:rsidRPr="00F66E3E">
        <w:t>7° alle bijkomende informatie opgesomd in bijlage 2, in functie van de specifieke eigenschappen van het project of van het soo</w:t>
      </w:r>
      <w:r>
        <w:t>rt project en van de milieuele</w:t>
      </w:r>
      <w:r w:rsidRPr="00F66E3E">
        <w:t>menten waarop een effect zou kunnen plaatsvinden. Deze bijkomende informatie kan door het Instituut geëist worden in de loop van het onderzoek van de aanvraag van de vergunning, als het van mening is dat deze informatie rechtstreeks van nut is voor het inschatten van de merkbare milieueffecten van het project ;</w:t>
      </w:r>
    </w:p>
    <w:p w14:paraId="064EE990" w14:textId="77777777" w:rsidR="00F66E3E" w:rsidRPr="00F66E3E" w:rsidRDefault="00F66E3E" w:rsidP="00F66E3E">
      <w:pPr>
        <w:pStyle w:val="Numrotationmodifie"/>
      </w:pPr>
      <w:r w:rsidRPr="00F66E3E">
        <w:t>8° een niet-technische samenvatting van de voormelde elementen ;</w:t>
      </w:r>
    </w:p>
    <w:p w14:paraId="1C62E2C0" w14:textId="77777777" w:rsidR="00F66E3E" w:rsidRPr="00F66E3E" w:rsidRDefault="00F66E3E" w:rsidP="00F66E3E">
      <w:pPr>
        <w:pStyle w:val="Numrotationmodifie"/>
      </w:pPr>
      <w:r w:rsidRPr="00F66E3E">
        <w:t>9° het typebestek betreffende milieueffectenstudie, waartoe de Regering besloten heeft, dat van toepassing is op het project ;</w:t>
      </w:r>
    </w:p>
    <w:p w14:paraId="18A1A463" w14:textId="77777777" w:rsidR="00F66E3E" w:rsidRPr="00F66E3E" w:rsidRDefault="00F66E3E" w:rsidP="00F66E3E">
      <w:pPr>
        <w:pStyle w:val="Numrotationmodifie"/>
      </w:pPr>
      <w:r w:rsidRPr="00F66E3E">
        <w:t>10° de identiteit en de contactgegevens van de voorgestelde opdrachthouder voor het uitvoeren van de effectenstudie.</w:t>
      </w:r>
    </w:p>
    <w:p w14:paraId="0C2C2C21" w14:textId="77777777" w:rsidR="00C6560D" w:rsidRDefault="00C6560D" w:rsidP="00C6560D">
      <w:pPr>
        <w:pStyle w:val="Sansinterligne"/>
      </w:pPr>
    </w:p>
    <w:p w14:paraId="15A5B061" w14:textId="77777777" w:rsidR="00C6560D" w:rsidRDefault="00C6560D" w:rsidP="00F15889">
      <w:pPr>
        <w:pStyle w:val="Titre4"/>
      </w:pPr>
      <w:r>
        <w:t>Art. 19.Indiening van de aanvraag.</w:t>
      </w:r>
    </w:p>
    <w:p w14:paraId="106C2A2B" w14:textId="77777777" w:rsidR="00C6560D" w:rsidRDefault="00C6560D" w:rsidP="00F66E3E">
      <w:pPr>
        <w:pStyle w:val="Abrog"/>
      </w:pPr>
      <w:r w:rsidRPr="00C11344">
        <w:rPr>
          <w:b/>
        </w:rPr>
        <w:t>§ 1.</w:t>
      </w:r>
      <w:r>
        <w:t xml:space="preserve"> De aanvraag om een milieu-attest of -vergunning wordt ingediend in de gemeente op het grondgebied waarvan het belangrijkste gedeelte van het project moet worden uitgevoerd.</w:t>
      </w:r>
    </w:p>
    <w:p w14:paraId="209A7E8D" w14:textId="77777777" w:rsidR="00C6560D" w:rsidRDefault="00C6560D" w:rsidP="00F66E3E">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bezorgt het Instituut een afschrift van de aanvraag en van het ontvangbewijs.</w:t>
      </w:r>
      <w:r w:rsidR="00F66E3E">
        <w:rPr>
          <w:strike w:val="0"/>
        </w:rPr>
        <w:t xml:space="preserve"> </w:t>
      </w:r>
    </w:p>
    <w:p w14:paraId="61F5B346" w14:textId="77777777" w:rsidR="00F66E3E" w:rsidRPr="00F66E3E" w:rsidRDefault="00F66E3E" w:rsidP="00F66E3E">
      <w:pPr>
        <w:pStyle w:val="Abrog"/>
        <w:rPr>
          <w:strike w:val="0"/>
        </w:rPr>
      </w:pPr>
      <w:r w:rsidRPr="00F66E3E">
        <w:rPr>
          <w:b/>
          <w:strike w:val="0"/>
        </w:rPr>
        <w:t>§1.</w:t>
      </w:r>
      <w:r w:rsidRPr="00F66E3E">
        <w:rPr>
          <w:strike w:val="0"/>
        </w:rPr>
        <w:t xml:space="preserve"> Behalve in het geval van een gemengd project, wordt de aanvraag om ee</w:t>
      </w:r>
      <w:r>
        <w:rPr>
          <w:strike w:val="0"/>
        </w:rPr>
        <w:t>n milieuattest of milieuvergun</w:t>
      </w:r>
      <w:r w:rsidRPr="00F66E3E">
        <w:rPr>
          <w:strike w:val="0"/>
        </w:rPr>
        <w:t>ning ingediend bij het Instituut.</w:t>
      </w:r>
    </w:p>
    <w:p w14:paraId="29EB6C48" w14:textId="77777777" w:rsidR="00C6560D" w:rsidRDefault="00C6560D" w:rsidP="00F66E3E">
      <w:pPr>
        <w:pStyle w:val="Abrog"/>
      </w:pPr>
      <w:r w:rsidRPr="00C11344">
        <w:rPr>
          <w:b/>
        </w:rPr>
        <w:t>§ 2.</w:t>
      </w:r>
      <w:r>
        <w:t xml:space="preserve"> De aanvraag mag eveneens aan het College van burgemeester en schepenen worden gericht bij een ter post aangetekende brief. Na ontvangst, stuurt het College van burgemeester en schepenen of zijn gemachtigde de aanvraag aan het Instituut.</w:t>
      </w:r>
    </w:p>
    <w:p w14:paraId="47A5D68E" w14:textId="77777777" w:rsidR="00C6560D" w:rsidRDefault="00C6560D" w:rsidP="00F66E3E">
      <w:pPr>
        <w:pStyle w:val="Abrog"/>
        <w:rPr>
          <w:strike w:val="0"/>
        </w:rPr>
      </w:pPr>
      <w:r>
        <w:t>Indien de aanvraag via elektronische weg wordt ingediend, geeft het college van burgemeester en schepenen zodra het die aanvraag ontvangen heeft een afgiftebewijs af waarop de behandelingstermijnen van het dossier en de rechtsmiddelen tegen de beslissing vermeld staan.</w:t>
      </w:r>
    </w:p>
    <w:p w14:paraId="4024DB9B" w14:textId="77777777" w:rsidR="00F66E3E" w:rsidRPr="00F66E3E" w:rsidRDefault="00F66E3E" w:rsidP="00F66E3E">
      <w:pPr>
        <w:pStyle w:val="Abrog"/>
        <w:rPr>
          <w:strike w:val="0"/>
        </w:rPr>
      </w:pPr>
      <w:r w:rsidRPr="00F66E3E">
        <w:rPr>
          <w:b/>
          <w:strike w:val="0"/>
        </w:rPr>
        <w:t>§2.</w:t>
      </w:r>
      <w:r w:rsidR="004A7994">
        <w:rPr>
          <w:strike w:val="0"/>
        </w:rPr>
        <w:t xml:space="preserve"> </w:t>
      </w:r>
      <w:r w:rsidRPr="00F66E3E">
        <w:rPr>
          <w:strike w:val="0"/>
        </w:rPr>
        <w:t>Het Instituut levert de aanvrager, bij ontvangst van de in</w:t>
      </w:r>
      <w:r>
        <w:rPr>
          <w:strike w:val="0"/>
        </w:rPr>
        <w:t xml:space="preserve"> </w:t>
      </w:r>
      <w:r w:rsidRPr="00F66E3E">
        <w:rPr>
          <w:strike w:val="0"/>
        </w:rPr>
        <w:t>§1 bedoelde aanvraag, een indieningsbewijs af waarin het nummer van het dossier, de contactgegevens van de behandelende ambtenaar, de behandelingstermijnen van het dossier en de verwe</w:t>
      </w:r>
      <w:r>
        <w:rPr>
          <w:strike w:val="0"/>
        </w:rPr>
        <w:t>ermiddelen tegen de beslis</w:t>
      </w:r>
      <w:r w:rsidRPr="00F66E3E">
        <w:rPr>
          <w:strike w:val="0"/>
        </w:rPr>
        <w:t>sing zijn aangegeven.</w:t>
      </w:r>
    </w:p>
    <w:p w14:paraId="610990DD" w14:textId="77777777" w:rsidR="00C6560D" w:rsidRDefault="00C6560D" w:rsidP="00C6560D">
      <w:pPr>
        <w:pStyle w:val="Sansinterligne"/>
      </w:pPr>
      <w:r w:rsidRPr="00C11344">
        <w:rPr>
          <w:b/>
        </w:rPr>
        <w:t>§ 2bis.</w:t>
      </w:r>
      <w:r>
        <w:t xml:space="preserve"> </w:t>
      </w:r>
      <w:r w:rsidRPr="00F66E3E">
        <w:rPr>
          <w:rStyle w:val="AbrogCar"/>
        </w:rPr>
        <w:t>Bij de indiening van een elektronische aanvraag, wordt de aanvraag rechtstreeks aan het Instituut gericht.</w:t>
      </w:r>
      <w:r>
        <w:t xml:space="preserve"> Het Instituut stuurt onmiddellijk een afschrift van </w:t>
      </w:r>
      <w:r w:rsidRPr="00F66E3E">
        <w:rPr>
          <w:rStyle w:val="AbrogCar"/>
        </w:rPr>
        <w:t>deze</w:t>
      </w:r>
      <w:r w:rsidR="00F66E3E">
        <w:rPr>
          <w:rStyle w:val="AbrogCar"/>
          <w:strike w:val="0"/>
        </w:rPr>
        <w:t xml:space="preserve"> </w:t>
      </w:r>
      <w:r w:rsidR="00F66E3E" w:rsidRPr="00F66E3E">
        <w:rPr>
          <w:rStyle w:val="AbrogCar"/>
          <w:strike w:val="0"/>
        </w:rPr>
        <w:t>de</w:t>
      </w:r>
      <w:r>
        <w:t xml:space="preserve"> aanvraag en het bijbehorende indieningsbewijs aan de gemeente op het grondgebied waarvan het grootste gedeelte van het project moet worden uitgevoerd.</w:t>
      </w:r>
    </w:p>
    <w:p w14:paraId="47075A08" w14:textId="77777777" w:rsidR="00C6560D" w:rsidRDefault="00C6560D" w:rsidP="00F66E3E">
      <w:pPr>
        <w:pStyle w:val="Abrog"/>
      </w:pPr>
      <w:r w:rsidRPr="00C11344">
        <w:rPr>
          <w:b/>
        </w:rPr>
        <w:t>§ 3.</w:t>
      </w:r>
      <w:r>
        <w:t xml:space="preserve"> Indien het om een gemengd project gaat, stuurt het Instituut een afschrift van het aanvraagdossier voor het milieu-attest of milieuvergunning aan </w:t>
      </w:r>
      <w:r w:rsidR="00380F42" w:rsidRPr="00380F42">
        <w:t>het Bestuur voor Ruimtelijke Ordening en Huisvesting</w:t>
      </w:r>
      <w:r>
        <w:t>.</w:t>
      </w:r>
    </w:p>
    <w:p w14:paraId="0015C664" w14:textId="77777777" w:rsidR="00C6560D" w:rsidRDefault="00C6560D" w:rsidP="00F66E3E">
      <w:pPr>
        <w:pStyle w:val="Abrog"/>
      </w:pPr>
      <w:r>
        <w:t>Het Instituut vraagt aan de gemeente een afschrift van het aanvraagdossier voor het stedenbouwkundig attest of stedenbouwkundige vergunning.</w:t>
      </w:r>
    </w:p>
    <w:p w14:paraId="5E68A9DE" w14:textId="77777777" w:rsidR="00C6560D" w:rsidRDefault="00C6560D" w:rsidP="00F66E3E">
      <w:pPr>
        <w:pStyle w:val="Abrog"/>
      </w:pPr>
      <w:r w:rsidRPr="00C11344">
        <w:rPr>
          <w:b/>
        </w:rPr>
        <w:t>§ 4.</w:t>
      </w:r>
      <w:r>
        <w:t xml:space="preserve"> Zodra het Instituut de aanvraag heeft ontvangen, deelt het aan de aanvrager een dossiernummer en de gegevens van de behandelende ambtenaar mee.</w:t>
      </w:r>
    </w:p>
    <w:p w14:paraId="704984AF" w14:textId="77777777" w:rsidR="00C6560D" w:rsidRDefault="00C6560D" w:rsidP="00F66E3E">
      <w:pPr>
        <w:pStyle w:val="Abrog"/>
      </w:pPr>
      <w:r>
        <w:t>Als de aanvrager deze informatie niet heeft ontvangen binnen 10 dagen na afgifte van het indieningsbewijs of het bewijs van verzending van de aanvraag, stuurt hij een afschrift van de aanvraag aan het Instituut. Onmiddellijk na ontvangst van dit afschrift, deelt het Instituut hem de in het eerste lid bedoelde elementen mee.</w:t>
      </w:r>
    </w:p>
    <w:p w14:paraId="4F742FA6" w14:textId="77777777" w:rsidR="00C6560D" w:rsidRDefault="00C6560D" w:rsidP="00C6560D">
      <w:pPr>
        <w:pStyle w:val="Sansinterligne"/>
      </w:pPr>
    </w:p>
    <w:p w14:paraId="3754D9BC" w14:textId="77777777" w:rsidR="00C6560D" w:rsidRDefault="00C6560D" w:rsidP="00F15889">
      <w:pPr>
        <w:pStyle w:val="Titre4"/>
      </w:pPr>
      <w:r>
        <w:t>Art. 20.</w:t>
      </w:r>
      <w:r w:rsidR="00F66E3E">
        <w:t xml:space="preserve"> </w:t>
      </w:r>
      <w:r w:rsidRPr="00F66E3E">
        <w:rPr>
          <w:strike/>
          <w:color w:val="00B050"/>
        </w:rPr>
        <w:t>Ontvangbewijs en ontwerp van bestek</w:t>
      </w:r>
      <w:r w:rsidR="00F66E3E" w:rsidRPr="00F66E3E">
        <w:t xml:space="preserve"> </w:t>
      </w:r>
      <w:r w:rsidR="00F66E3E" w:rsidRPr="00F66E3E">
        <w:rPr>
          <w:color w:val="00B050"/>
        </w:rPr>
        <w:t>Ontvangstbewijs</w:t>
      </w:r>
      <w:r w:rsidRPr="00F66E3E">
        <w:rPr>
          <w:color w:val="00B050"/>
        </w:rPr>
        <w:t>.</w:t>
      </w:r>
    </w:p>
    <w:p w14:paraId="4D31C063" w14:textId="77777777" w:rsidR="00C6560D" w:rsidRDefault="00C6560D" w:rsidP="00C6560D">
      <w:pPr>
        <w:pStyle w:val="Sansinterligne"/>
      </w:pPr>
      <w:r w:rsidRPr="00C11344">
        <w:rPr>
          <w:b/>
        </w:rPr>
        <w:t>§ 1.</w:t>
      </w:r>
      <w:r>
        <w:t xml:space="preserve"> Wanneer het dossier volledig is, stuurt het Instituut, binnen twintig dagen na ontvangst van het aanvraagdossier, bij ter post aangetekende brief een ontvangbewijs aan de aanvrager.</w:t>
      </w:r>
    </w:p>
    <w:p w14:paraId="08AE6D8F" w14:textId="77777777" w:rsidR="00C6560D" w:rsidRDefault="00C6560D" w:rsidP="00C6560D">
      <w:pPr>
        <w:pStyle w:val="Sansinterligne"/>
      </w:pPr>
      <w:r>
        <w:t xml:space="preserve">Wanneer het dossier onvolledig is, brengt het Instituut de aanvrager hiervan op de hoogte, binnen </w:t>
      </w:r>
      <w:r w:rsidRPr="00F66E3E">
        <w:rPr>
          <w:rStyle w:val="AbrogCar"/>
        </w:rPr>
        <w:t>twintig dagen</w:t>
      </w:r>
      <w:r w:rsidR="00F66E3E">
        <w:rPr>
          <w:rStyle w:val="AbrogCar"/>
          <w:strike w:val="0"/>
        </w:rPr>
        <w:t xml:space="preserve"> </w:t>
      </w:r>
      <w:r w:rsidR="00F66E3E" w:rsidRPr="00F66E3E">
        <w:rPr>
          <w:rStyle w:val="AbrogCar"/>
          <w:strike w:val="0"/>
        </w:rPr>
        <w:t>vijfenveertig</w:t>
      </w:r>
      <w:r>
        <w:t xml:space="preserve"> na ontvangst van het dossier, en vermeldt het welke stukken of inlichtingen ontbreken.</w:t>
      </w:r>
    </w:p>
    <w:p w14:paraId="26ADC764" w14:textId="77777777" w:rsidR="00F66E3E" w:rsidRDefault="00C6560D" w:rsidP="00F66E3E">
      <w:pPr>
        <w:pStyle w:val="Abrog"/>
        <w:rPr>
          <w:strike w:val="0"/>
        </w:rPr>
      </w:pPr>
      <w:r>
        <w:t>Binnen 30 dagen na ontvangst hiervan, verricht het Instituut de in paragraaf 2 vermelde handelingen.</w:t>
      </w:r>
      <w:r w:rsidR="00F66E3E">
        <w:rPr>
          <w:strike w:val="0"/>
        </w:rPr>
        <w:t xml:space="preserve"> </w:t>
      </w:r>
    </w:p>
    <w:p w14:paraId="73C702E5" w14:textId="77777777" w:rsidR="00C6560D" w:rsidRPr="00F66E3E" w:rsidRDefault="00F66E3E" w:rsidP="00F66E3E">
      <w:pPr>
        <w:pStyle w:val="Abrog"/>
        <w:rPr>
          <w:strike w:val="0"/>
        </w:rPr>
      </w:pPr>
      <w:r w:rsidRPr="00F66E3E">
        <w:rPr>
          <w:strike w:val="0"/>
        </w:rPr>
        <w:t>Binnen de vijfenveertig dagen na ontvangst hiervan, stuurt het Instituut een ontvangstbewijs naar de aanvrager wanneer het dossier volledig is of brengt het Instituut de aanvrager op de hoogte van de stukken of inlichtingen die ontbreken, wanneer het dossier onvolledig is</w:t>
      </w:r>
    </w:p>
    <w:p w14:paraId="34C6F48B" w14:textId="77777777" w:rsidR="00C6560D" w:rsidRDefault="00C6560D" w:rsidP="00C6560D">
      <w:pPr>
        <w:pStyle w:val="Sansinterligne"/>
      </w:pPr>
      <w:r>
        <w:t>...</w:t>
      </w:r>
    </w:p>
    <w:p w14:paraId="4FA03AF5" w14:textId="77777777" w:rsidR="00C6560D" w:rsidRDefault="00C6560D" w:rsidP="00F66E3E">
      <w:pPr>
        <w:pStyle w:val="Abrog"/>
      </w:pPr>
      <w:r w:rsidRPr="00C11344">
        <w:rPr>
          <w:b/>
        </w:rPr>
        <w:t>§ 2</w:t>
      </w:r>
      <w:r>
        <w:t>. Binnen 30 dagen na afgifte van het ontvangbewijs of, bij ontstentenis, binnen de 50 dagen na ontvangst van het aanvraagdossier, stelt het Instituut het ontwerp van bestek van de effectenstudie op en zendt het het gehele dossier, met zijn eventuele opmerkingen, aan de aanvrager en aan het College van burgemeester en schepenen van de gemeente op het grondgebied waarvan het belangrijkste gedeelte van het project moet worden uitgevoerd.</w:t>
      </w:r>
    </w:p>
    <w:p w14:paraId="5102A743" w14:textId="77777777" w:rsidR="00C6560D" w:rsidRDefault="00C6560D" w:rsidP="00F66E3E">
      <w:pPr>
        <w:pStyle w:val="Abrog"/>
      </w:pPr>
      <w:r>
        <w:t>Binnen tien dagen na verzending van het ontvangbewijs of, bij ontstentenis, binnen de 40 dagen na ontvangst van het aanvraagdossier, bepaalt het Instituut, naast de leden aangesteld overeenkomstig artikel 22, de samenstelling van het Begeleidingscomité en roept het dit bijeen. Het Instituut houdt het regelmatig op de hoogte van de uitwerking van het ontwerp van bestek.</w:t>
      </w:r>
    </w:p>
    <w:p w14:paraId="6DD7A282" w14:textId="77777777" w:rsidR="00C6560D" w:rsidRDefault="00C6560D" w:rsidP="00F66E3E">
      <w:pPr>
        <w:pStyle w:val="Abrog"/>
      </w:pPr>
      <w:r>
        <w:t>De Regering kan een typebestek opmaken voor elke categorie van projecten van klasse I.A.</w:t>
      </w:r>
    </w:p>
    <w:p w14:paraId="04824805" w14:textId="77777777" w:rsidR="00C6560D" w:rsidRDefault="00C6560D" w:rsidP="00F66E3E">
      <w:pPr>
        <w:pStyle w:val="Abrog"/>
      </w:pPr>
      <w:r w:rsidRPr="00C11344">
        <w:rPr>
          <w:b/>
        </w:rPr>
        <w:t>§ 3</w:t>
      </w:r>
      <w:r>
        <w:t>. Wanneer de effectenstudie betrekking heeft op een project gelegen in de perimeter van een geldige verkavelingsvergunning of een bijzonder bestemmingsplan die het voorwerp heeft uitgemaakt van een voorafgaande evaluatie van de effecten of van een effectenstudie, dan zal het bestek van de studie zich tot de specifieke aspecten van de attestaanvraag of de vergunningsaanvraag moeten beperken die niet in overweging werden genomen in de voorafgaande evaluatie van de effecten of de effectenstudie betreffende de geldige verkavelingsvergunning of het bijzondere bestemmingsplan.</w:t>
      </w:r>
    </w:p>
    <w:p w14:paraId="1511A5C9" w14:textId="77777777" w:rsidR="00B40A5E" w:rsidRDefault="00B40A5E" w:rsidP="00C6560D">
      <w:pPr>
        <w:pStyle w:val="Sansinterligne"/>
      </w:pPr>
    </w:p>
    <w:p w14:paraId="6111CBD0" w14:textId="77777777" w:rsidR="00F66E3E" w:rsidRPr="00F66E3E" w:rsidRDefault="00F66E3E" w:rsidP="00F66E3E">
      <w:pPr>
        <w:pStyle w:val="Sansinterligne"/>
        <w:rPr>
          <w:color w:val="00B050"/>
        </w:rPr>
      </w:pPr>
      <w:r w:rsidRPr="00F66E3E">
        <w:rPr>
          <w:b/>
          <w:color w:val="00B050"/>
        </w:rPr>
        <w:t>Art. 20</w:t>
      </w:r>
      <w:r w:rsidRPr="00F66E3E">
        <w:rPr>
          <w:b/>
          <w:i/>
          <w:color w:val="00B050"/>
        </w:rPr>
        <w:t>bis</w:t>
      </w:r>
      <w:r w:rsidRPr="00F66E3E">
        <w:rPr>
          <w:b/>
          <w:color w:val="00B050"/>
        </w:rPr>
        <w:t>.</w:t>
      </w:r>
      <w:r w:rsidRPr="00F66E3E">
        <w:rPr>
          <w:color w:val="00B050"/>
        </w:rPr>
        <w:t xml:space="preserve"> Aanvraag van het advies van de DBDMH.</w:t>
      </w:r>
    </w:p>
    <w:p w14:paraId="02C4C275" w14:textId="77777777" w:rsidR="00F66E3E" w:rsidRPr="00F66E3E" w:rsidRDefault="00F66E3E" w:rsidP="00F66E3E">
      <w:pPr>
        <w:pStyle w:val="Sansinterligne"/>
        <w:rPr>
          <w:color w:val="00B050"/>
        </w:rPr>
      </w:pPr>
      <w:r w:rsidRPr="00F66E3E">
        <w:rPr>
          <w:color w:val="00B050"/>
        </w:rPr>
        <w:t>Tegelijk met de verzending van het in artikel 20 bedoelde ontvangstbewijs, raadpleegt het Instituut de Dienst Brandweer en Dringend</w:t>
      </w:r>
      <w:r>
        <w:rPr>
          <w:color w:val="00B050"/>
        </w:rPr>
        <w:t>e Medische Hulp volgens de moda</w:t>
      </w:r>
      <w:r w:rsidRPr="00F66E3E">
        <w:rPr>
          <w:color w:val="00B050"/>
        </w:rPr>
        <w:t>liteiten die zijn voorzien in artikel 13.</w:t>
      </w:r>
    </w:p>
    <w:p w14:paraId="5164B874" w14:textId="77777777" w:rsidR="00F66E3E" w:rsidRDefault="00F66E3E" w:rsidP="00C6560D">
      <w:pPr>
        <w:pStyle w:val="Sansinterligne"/>
      </w:pPr>
    </w:p>
    <w:p w14:paraId="20050B98" w14:textId="77777777" w:rsidR="00C6560D" w:rsidRDefault="00C6560D" w:rsidP="00B40A5E">
      <w:pPr>
        <w:pStyle w:val="Titre3"/>
      </w:pPr>
      <w:r>
        <w:t xml:space="preserve">Afdeling 2. - </w:t>
      </w:r>
      <w:r w:rsidRPr="00F66E3E">
        <w:rPr>
          <w:strike/>
          <w:color w:val="00B050"/>
        </w:rPr>
        <w:t>Bestek van de effectenstudie</w:t>
      </w:r>
      <w:r w:rsidR="00F66E3E" w:rsidRPr="00F66E3E">
        <w:rPr>
          <w:color w:val="00B050"/>
        </w:rPr>
        <w:t xml:space="preserve"> Begeleidingscomité en opdrachthouder</w:t>
      </w:r>
      <w:r>
        <w:t>.</w:t>
      </w:r>
    </w:p>
    <w:p w14:paraId="7C9A7B57" w14:textId="77777777" w:rsidR="00C6560D" w:rsidRDefault="00C6560D" w:rsidP="00C6560D">
      <w:pPr>
        <w:pStyle w:val="Sansinterligne"/>
      </w:pPr>
    </w:p>
    <w:p w14:paraId="4D7AB07E" w14:textId="77777777" w:rsidR="00C6560D" w:rsidRPr="00F66E3E" w:rsidRDefault="00C6560D" w:rsidP="00F15889">
      <w:pPr>
        <w:pStyle w:val="Titre4"/>
        <w:rPr>
          <w:strike/>
          <w:color w:val="00B050"/>
        </w:rPr>
      </w:pPr>
      <w:r w:rsidRPr="00F66E3E">
        <w:rPr>
          <w:strike/>
          <w:color w:val="00B050"/>
        </w:rPr>
        <w:t>Art. 21. Openbaar onderzoek.</w:t>
      </w:r>
    </w:p>
    <w:p w14:paraId="76D19D39" w14:textId="77777777" w:rsidR="00C6560D" w:rsidRPr="00F66E3E" w:rsidRDefault="00C6560D" w:rsidP="00C6560D">
      <w:pPr>
        <w:pStyle w:val="Sansinterligne"/>
        <w:rPr>
          <w:strike/>
          <w:color w:val="00B050"/>
        </w:rPr>
      </w:pPr>
      <w:r w:rsidRPr="00F66E3E">
        <w:rPr>
          <w:strike/>
          <w:color w:val="00B050"/>
        </w:rPr>
        <w:t>Binnen een termijn van 15 dagen na ontvangst van het dossier, onderwerpt het College van burgemeester en schepenen of zijn gemachtigde het dossier aan de speciale regelen van openbaarmaking.</w:t>
      </w:r>
    </w:p>
    <w:p w14:paraId="62899089" w14:textId="77777777" w:rsidR="00C6560D" w:rsidRPr="00F66E3E" w:rsidRDefault="00C6560D" w:rsidP="00C6560D">
      <w:pPr>
        <w:pStyle w:val="Sansinterligne"/>
        <w:rPr>
          <w:strike/>
          <w:color w:val="00B050"/>
        </w:rPr>
      </w:pPr>
      <w:r w:rsidRPr="00F66E3E">
        <w:rPr>
          <w:strike/>
          <w:color w:val="00B050"/>
        </w:rPr>
        <w:t>Het openbaar onderzoek duurt vijftien dagen.</w:t>
      </w:r>
    </w:p>
    <w:p w14:paraId="527AC949" w14:textId="77777777" w:rsidR="00C6560D" w:rsidRPr="00F66E3E" w:rsidRDefault="00C6560D" w:rsidP="00C6560D">
      <w:pPr>
        <w:pStyle w:val="Sansinterligne"/>
        <w:rPr>
          <w:strike/>
          <w:color w:val="00B050"/>
        </w:rPr>
      </w:pPr>
      <w:r w:rsidRPr="00F66E3E">
        <w:rPr>
          <w:strike/>
          <w:color w:val="00B050"/>
        </w:rPr>
        <w:t>Bij het niet-naleven door het College van de in het vorige lid bedoelde termijn, maant het Instituut het College aan over te gaan tot de speciale regelen van openbaarmaking.</w:t>
      </w:r>
    </w:p>
    <w:p w14:paraId="4B88D67A" w14:textId="77777777" w:rsidR="00C6560D" w:rsidRPr="00F66E3E" w:rsidRDefault="00C6560D" w:rsidP="00C6560D">
      <w:pPr>
        <w:pStyle w:val="Sansinterligne"/>
        <w:rPr>
          <w:strike/>
          <w:color w:val="00B050"/>
        </w:rPr>
      </w:pPr>
      <w:r w:rsidRPr="00F66E3E">
        <w:rPr>
          <w:strike/>
          <w:color w:val="00B050"/>
        </w:rPr>
        <w:t>Binnen dertig dagen na afloop van het openbaar onderzoek, moet de Overlegcommissie :</w:t>
      </w:r>
    </w:p>
    <w:p w14:paraId="5B98E1CE" w14:textId="77777777" w:rsidR="00C6560D" w:rsidRPr="00F66E3E" w:rsidRDefault="00C6560D" w:rsidP="00C11344">
      <w:pPr>
        <w:pStyle w:val="Numrotation"/>
        <w:rPr>
          <w:strike/>
          <w:color w:val="00B050"/>
        </w:rPr>
      </w:pPr>
      <w:r w:rsidRPr="00F66E3E">
        <w:rPr>
          <w:strike/>
          <w:color w:val="00B050"/>
        </w:rPr>
        <w:t>1° advies uitbrengen over het ontwerp van bestek;</w:t>
      </w:r>
    </w:p>
    <w:p w14:paraId="131B93B9" w14:textId="77777777" w:rsidR="00C6560D" w:rsidRPr="00F66E3E" w:rsidRDefault="00C6560D" w:rsidP="00C11344">
      <w:pPr>
        <w:pStyle w:val="Numrotation"/>
        <w:rPr>
          <w:strike/>
          <w:color w:val="00B050"/>
        </w:rPr>
      </w:pPr>
      <w:r w:rsidRPr="00F66E3E">
        <w:rPr>
          <w:strike/>
          <w:color w:val="00B050"/>
        </w:rPr>
        <w:t>2° advies uitbrengen over de voorstellen inzake de keuze van de opdrachthouder;</w:t>
      </w:r>
    </w:p>
    <w:p w14:paraId="23FEEBA9" w14:textId="77777777" w:rsidR="00C6560D" w:rsidRPr="00F66E3E" w:rsidRDefault="00C6560D" w:rsidP="00C11344">
      <w:pPr>
        <w:pStyle w:val="Numrotation"/>
        <w:rPr>
          <w:strike/>
          <w:color w:val="00B050"/>
        </w:rPr>
      </w:pPr>
      <w:r w:rsidRPr="00F66E3E">
        <w:rPr>
          <w:strike/>
          <w:color w:val="00B050"/>
        </w:rPr>
        <w:t>3° in voorkomend geval, de door het Instituut bepaalde samenstelling van het Begeleidingscomité vervolledigen.</w:t>
      </w:r>
    </w:p>
    <w:p w14:paraId="05A388DE" w14:textId="77777777" w:rsidR="00C6560D" w:rsidRPr="00F66E3E" w:rsidRDefault="00C6560D" w:rsidP="00C6560D">
      <w:pPr>
        <w:pStyle w:val="Sansinterligne"/>
        <w:rPr>
          <w:strike/>
          <w:color w:val="00B050"/>
        </w:rPr>
      </w:pPr>
      <w:r w:rsidRPr="00F66E3E">
        <w:rPr>
          <w:strike/>
          <w:color w:val="00B050"/>
        </w:rPr>
        <w:t>Indien de Overlegcommissie haar adviezen over de in het derde lid bedoelde punten 1° en 2° niet binnen de vereiste termijn heeft betekend, wordt de procedure voortgezet, zonder dat rekening moet worden gehouden met de adviezen, indien het niet wordt uitgebracht binnen 30 dagen na het verstrijken van de in het eerste lid bedoelde termijn van 30 dagen.</w:t>
      </w:r>
    </w:p>
    <w:p w14:paraId="6DC65149" w14:textId="77777777" w:rsidR="00C6560D" w:rsidRDefault="00C6560D" w:rsidP="00C6560D">
      <w:pPr>
        <w:pStyle w:val="Sansinterligne"/>
      </w:pPr>
    </w:p>
    <w:p w14:paraId="6C2956E7" w14:textId="77777777" w:rsidR="00C6560D" w:rsidRDefault="00C6560D" w:rsidP="00F15889">
      <w:pPr>
        <w:pStyle w:val="Titre4"/>
      </w:pPr>
      <w:r>
        <w:t>Art. 22. Begeleidingscomité.</w:t>
      </w:r>
    </w:p>
    <w:p w14:paraId="08F7BFA7" w14:textId="77777777" w:rsidR="00C6560D" w:rsidRDefault="00C6560D" w:rsidP="00C6560D">
      <w:pPr>
        <w:pStyle w:val="Sansinterligne"/>
      </w:pPr>
      <w:r w:rsidRPr="00C11344">
        <w:rPr>
          <w:b/>
        </w:rPr>
        <w:t>§ 1.</w:t>
      </w:r>
      <w:r>
        <w:t xml:space="preserve"> Het Begeleidingscomité wordt ermee belast de procedure tot uitvoering van de effectenstudie te volgen.</w:t>
      </w:r>
    </w:p>
    <w:p w14:paraId="23801428" w14:textId="77777777" w:rsidR="00C6560D" w:rsidRDefault="00C6560D" w:rsidP="00C6560D">
      <w:pPr>
        <w:pStyle w:val="Sansinterligne"/>
      </w:pPr>
      <w:r>
        <w:t xml:space="preserve">Het bestaat </w:t>
      </w:r>
      <w:r w:rsidRPr="00782943">
        <w:rPr>
          <w:rStyle w:val="AbrogCar"/>
        </w:rPr>
        <w:t>ten minste</w:t>
      </w:r>
      <w:r>
        <w:t xml:space="preserve"> uit één vertegenwoordiger van iedere gemeente op het grondgebied waarvan het project moet worden uitgevoerd, één vertegenwoordiger van het Instituut</w:t>
      </w:r>
      <w:r w:rsidR="00782943" w:rsidRPr="00782943">
        <w:t xml:space="preserve"> </w:t>
      </w:r>
      <w:r w:rsidR="00782943">
        <w:rPr>
          <w:color w:val="00B050"/>
        </w:rPr>
        <w:t>één vertegenwoor</w:t>
      </w:r>
      <w:r w:rsidR="00782943" w:rsidRPr="00782943">
        <w:rPr>
          <w:color w:val="00B050"/>
        </w:rPr>
        <w:t>diger van Mobiel Brussel</w:t>
      </w:r>
      <w:r w:rsidRPr="00782943">
        <w:rPr>
          <w:color w:val="00B050"/>
        </w:rPr>
        <w:t xml:space="preserve"> </w:t>
      </w:r>
      <w:r>
        <w:t xml:space="preserve">en één vertegenwoordiger van </w:t>
      </w:r>
      <w:r w:rsidR="00380F42" w:rsidRPr="00380F42">
        <w:rPr>
          <w:strike/>
          <w:color w:val="00B050"/>
        </w:rPr>
        <w:t>het Bestuur voor Ruimtelijke Ordening en Huisvesting</w:t>
      </w:r>
      <w:r w:rsidR="00380F42" w:rsidRPr="00380F42">
        <w:rPr>
          <w:color w:val="00B050"/>
        </w:rPr>
        <w:t xml:space="preserve">  het bestuur belast met stedenbouw</w:t>
      </w:r>
      <w:r>
        <w:t>.</w:t>
      </w:r>
      <w:r w:rsidR="00782943">
        <w:t xml:space="preserve"> </w:t>
      </w:r>
      <w:r w:rsidR="00782943" w:rsidRPr="00782943">
        <w:rPr>
          <w:color w:val="00B050"/>
        </w:rPr>
        <w:t>Het begeleidingscomité kan andere instanties of experts uitnodigen om deel te nemen aan zijn werkzaamheden, zonder dat deze instanties of experts stemgerechtigd zijn</w:t>
      </w:r>
    </w:p>
    <w:p w14:paraId="0391F5A3" w14:textId="77777777" w:rsidR="00C6560D" w:rsidRDefault="00C6560D" w:rsidP="00C6560D">
      <w:pPr>
        <w:pStyle w:val="Sansinterligne"/>
      </w:pPr>
      <w:r>
        <w:t>Het secretariaat van het Begeleidingscomité wordt door het Instituut waargenomen.</w:t>
      </w:r>
    </w:p>
    <w:p w14:paraId="11891D0C" w14:textId="77777777" w:rsidR="00C6560D" w:rsidRDefault="00C6560D" w:rsidP="00C6560D">
      <w:pPr>
        <w:pStyle w:val="Sansinterligne"/>
      </w:pPr>
      <w:r>
        <w:t xml:space="preserve">Indien het om een gemengd project gaat, wordt het secretariaat door het Instituut en door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gezamenlijk waargenomen.</w:t>
      </w:r>
    </w:p>
    <w:p w14:paraId="542C1CFD" w14:textId="77777777" w:rsidR="00C6560D" w:rsidRDefault="00C6560D" w:rsidP="00C6560D">
      <w:pPr>
        <w:pStyle w:val="Sansinterligne"/>
      </w:pPr>
      <w:r w:rsidRPr="00C11344">
        <w:rPr>
          <w:b/>
        </w:rPr>
        <w:t>§ 2.</w:t>
      </w:r>
      <w:r>
        <w:t xml:space="preserve"> De Regering bepaalt de regels voor </w:t>
      </w:r>
      <w:r w:rsidRPr="00782943">
        <w:rPr>
          <w:rStyle w:val="AbrogCar"/>
        </w:rPr>
        <w:t>de samenstelling en</w:t>
      </w:r>
      <w:r>
        <w:t xml:space="preserve"> de werking van het Begeleidingscomité, alsook de onverenigbaarheidsregels.</w:t>
      </w:r>
    </w:p>
    <w:p w14:paraId="3B6108A0" w14:textId="77777777" w:rsidR="00C6560D" w:rsidRDefault="00C6560D" w:rsidP="00C6560D">
      <w:pPr>
        <w:pStyle w:val="Sansinterligne"/>
      </w:pPr>
    </w:p>
    <w:p w14:paraId="1494BF7D" w14:textId="77777777" w:rsidR="00C6560D" w:rsidRDefault="00C6560D" w:rsidP="00F15889">
      <w:pPr>
        <w:pStyle w:val="Titre4"/>
      </w:pPr>
      <w:r>
        <w:t>Art. 23. Beslissingen van het Begeleidingscomité.</w:t>
      </w:r>
    </w:p>
    <w:p w14:paraId="2982DE53" w14:textId="77777777" w:rsidR="00C6560D" w:rsidRPr="00782943" w:rsidRDefault="00C6560D" w:rsidP="00C6560D">
      <w:pPr>
        <w:pStyle w:val="Sansinterligne"/>
        <w:rPr>
          <w:strike/>
          <w:color w:val="00B050"/>
        </w:rPr>
      </w:pPr>
      <w:r w:rsidRPr="00782943">
        <w:rPr>
          <w:b/>
          <w:strike/>
          <w:color w:val="00B050"/>
        </w:rPr>
        <w:t>§ 1.</w:t>
      </w:r>
      <w:r w:rsidRPr="00782943">
        <w:rPr>
          <w:strike/>
          <w:color w:val="00B050"/>
        </w:rPr>
        <w:t xml:space="preserve"> Binnen 5 dagen na ontvangst van de adviezen van de Overlegcommissie of na het verstrijken van de aan de Commissie toegekende termijn om haar adviezen uit te brengen, wordt het Begeleidingscomité door het Instituut bijeengeroepen.</w:t>
      </w:r>
    </w:p>
    <w:p w14:paraId="1C97EDAC" w14:textId="77777777" w:rsidR="00C6560D" w:rsidRPr="00782943" w:rsidRDefault="00C6560D" w:rsidP="00C6560D">
      <w:pPr>
        <w:pStyle w:val="Sansinterligne"/>
        <w:rPr>
          <w:strike/>
          <w:color w:val="00B050"/>
        </w:rPr>
      </w:pPr>
      <w:r w:rsidRPr="00782943">
        <w:rPr>
          <w:strike/>
          <w:color w:val="00B050"/>
        </w:rPr>
        <w:t>Binnen de 10 daaropvolgende dagen :</w:t>
      </w:r>
    </w:p>
    <w:p w14:paraId="0B8598F5" w14:textId="77777777" w:rsidR="00C6560D" w:rsidRPr="00782943" w:rsidRDefault="00C6560D" w:rsidP="00C11344">
      <w:pPr>
        <w:pStyle w:val="Numrotation"/>
        <w:rPr>
          <w:strike/>
          <w:color w:val="00B050"/>
        </w:rPr>
      </w:pPr>
      <w:r w:rsidRPr="00782943">
        <w:rPr>
          <w:strike/>
          <w:color w:val="00B050"/>
        </w:rPr>
        <w:t>1° stelt het Begeleidingscomité het bestek van de effectenstudie definitief vast;</w:t>
      </w:r>
    </w:p>
    <w:p w14:paraId="1F49AEB2" w14:textId="77777777" w:rsidR="00C6560D" w:rsidRPr="00782943" w:rsidRDefault="00C6560D" w:rsidP="00C11344">
      <w:pPr>
        <w:pStyle w:val="Numrotation"/>
        <w:rPr>
          <w:strike/>
          <w:color w:val="00B050"/>
        </w:rPr>
      </w:pPr>
      <w:r w:rsidRPr="00782943">
        <w:rPr>
          <w:strike/>
          <w:color w:val="00B050"/>
        </w:rPr>
        <w:t>2° bepaalt het Begeleidingscomité de termijn waarbinnen de effectenstudie moet worden verricht;</w:t>
      </w:r>
    </w:p>
    <w:p w14:paraId="68BFA546" w14:textId="77777777" w:rsidR="00C6560D" w:rsidRPr="00782943" w:rsidRDefault="00C6560D" w:rsidP="00C11344">
      <w:pPr>
        <w:pStyle w:val="Numrotation"/>
        <w:rPr>
          <w:strike/>
          <w:color w:val="00B050"/>
        </w:rPr>
      </w:pPr>
      <w:r w:rsidRPr="00782943">
        <w:rPr>
          <w:strike/>
          <w:color w:val="00B050"/>
        </w:rPr>
        <w:t>3° spreekt het Begeleidingscomité zich uit over de keuze van de opdrachthouder;</w:t>
      </w:r>
    </w:p>
    <w:p w14:paraId="1B345AA1" w14:textId="77777777" w:rsidR="00C6560D" w:rsidRDefault="00C6560D" w:rsidP="00C11344">
      <w:pPr>
        <w:pStyle w:val="Numrotation"/>
        <w:rPr>
          <w:color w:val="00B050"/>
        </w:rPr>
      </w:pPr>
      <w:r w:rsidRPr="00782943">
        <w:rPr>
          <w:strike/>
          <w:color w:val="00B050"/>
        </w:rPr>
        <w:t>4° deelt het Begeleidingscomité zijn beslissing mee aan de aanvrager.</w:t>
      </w:r>
    </w:p>
    <w:p w14:paraId="4285910E" w14:textId="77777777" w:rsidR="00782943" w:rsidRPr="00782943" w:rsidRDefault="00782943" w:rsidP="00782943">
      <w:pPr>
        <w:pStyle w:val="Sansinterligne"/>
        <w:rPr>
          <w:color w:val="00B050"/>
        </w:rPr>
      </w:pPr>
      <w:r w:rsidRPr="00782943">
        <w:rPr>
          <w:b/>
          <w:color w:val="00B050"/>
        </w:rPr>
        <w:t>§1.</w:t>
      </w:r>
      <w:r w:rsidRPr="00782943">
        <w:rPr>
          <w:color w:val="00B050"/>
        </w:rPr>
        <w:t xml:space="preserve"> « Tegelijk met de verzending van het in artikel 20 bedoelde ontvangstberich</w:t>
      </w:r>
      <w:r>
        <w:rPr>
          <w:color w:val="00B050"/>
        </w:rPr>
        <w:t>t, roept het Instituut het bege</w:t>
      </w:r>
      <w:r w:rsidRPr="00782943">
        <w:rPr>
          <w:color w:val="00B050"/>
        </w:rPr>
        <w:t>leidingscomité bijeen.</w:t>
      </w:r>
    </w:p>
    <w:p w14:paraId="191A9344" w14:textId="77777777" w:rsidR="00782943" w:rsidRPr="00782943" w:rsidRDefault="00782943" w:rsidP="00782943">
      <w:pPr>
        <w:pStyle w:val="Sansinterligne"/>
        <w:rPr>
          <w:color w:val="00B050"/>
        </w:rPr>
      </w:pPr>
      <w:r w:rsidRPr="00782943">
        <w:rPr>
          <w:color w:val="00B050"/>
        </w:rPr>
        <w:t>Binnen vijftien dagen na de verzending van het ontvangstbewijs, betekent het begeleidingscomité aan de aanvrager zijn beslissing omtrent de volgende punten :</w:t>
      </w:r>
    </w:p>
    <w:p w14:paraId="2B904EA1" w14:textId="77777777" w:rsidR="00782943" w:rsidRPr="00782943" w:rsidRDefault="00782943" w:rsidP="00782943">
      <w:pPr>
        <w:pStyle w:val="Numrotationmodifie"/>
      </w:pPr>
      <w:r w:rsidRPr="00782943">
        <w:t>1° voor elke in artikel 3, 15° bedoelde factor, het (de) geografische gebied(en) dat (die) in aanmerking moet(en) worden genomen in de effectenstudie evenals, in voorkomend geval, de inlichtingen bedoeld in artikel 26 ;</w:t>
      </w:r>
    </w:p>
    <w:p w14:paraId="5A252F6F" w14:textId="77777777" w:rsidR="00782943" w:rsidRPr="00782943" w:rsidRDefault="00782943" w:rsidP="00782943">
      <w:pPr>
        <w:pStyle w:val="Numrotationmodifie"/>
      </w:pPr>
      <w:r w:rsidRPr="00782943">
        <w:t>2° het (de) alternatief (alternatieven) en/of variant(en) die in de effectenstudie moeten worden beoordeeld ;</w:t>
      </w:r>
    </w:p>
    <w:p w14:paraId="5F9990F6" w14:textId="77777777" w:rsidR="00782943" w:rsidRPr="00782943" w:rsidRDefault="00782943" w:rsidP="00782943">
      <w:pPr>
        <w:pStyle w:val="Numrotationmodifie"/>
      </w:pPr>
      <w:r w:rsidRPr="00782943">
        <w:t>3° de termijn</w:t>
      </w:r>
      <w:r w:rsidR="004A7994">
        <w:t xml:space="preserve"> </w:t>
      </w:r>
      <w:r w:rsidRPr="00782943">
        <w:t>waarbinnen de effectenstudie moet worden afgesloten</w:t>
      </w:r>
      <w:r>
        <w:t>, met dien verstande dat, behou</w:t>
      </w:r>
      <w:r w:rsidRPr="00782943">
        <w:t>dens behoorlijk met redenen omklede uitzonderlijke omstandigheden verbonden aan de te beoordelen effecten, deze termijn niet meer mag bedragen dan zes maanden vanaf de verzending van de beslissing van het begeleidingscomité ;</w:t>
      </w:r>
    </w:p>
    <w:p w14:paraId="215B0CD4" w14:textId="77777777" w:rsidR="00782943" w:rsidRPr="00782943" w:rsidRDefault="00782943" w:rsidP="00782943">
      <w:pPr>
        <w:pStyle w:val="Numrotationmodifie"/>
      </w:pPr>
      <w:r w:rsidRPr="00782943">
        <w:t>4° de keuze van de opdrachthouder.</w:t>
      </w:r>
    </w:p>
    <w:p w14:paraId="3D07E43A" w14:textId="77777777" w:rsidR="00C6560D" w:rsidRDefault="00C6560D" w:rsidP="00C6560D">
      <w:pPr>
        <w:pStyle w:val="Sansinterligne"/>
      </w:pPr>
      <w:r w:rsidRPr="00C11344">
        <w:rPr>
          <w:b/>
        </w:rPr>
        <w:t>§ 2.</w:t>
      </w:r>
      <w: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15 dagen na de ontvangst van de nieuwe voorstellen.</w:t>
      </w:r>
    </w:p>
    <w:p w14:paraId="72CB5C49" w14:textId="77777777" w:rsidR="00C6560D" w:rsidRDefault="00C6560D" w:rsidP="00C6560D">
      <w:pPr>
        <w:pStyle w:val="Sansinterligne"/>
      </w:pPr>
      <w:r w:rsidRPr="00C11344">
        <w:rPr>
          <w:b/>
        </w:rPr>
        <w:t>§ 3.</w:t>
      </w:r>
      <w:r>
        <w:t xml:space="preserve"> De Regering erkent de natuurlijke of de publiek- of de privaatrechtelijke rechtspersonen die kunnen worden aangewezen als opdrachthouder.</w:t>
      </w:r>
    </w:p>
    <w:p w14:paraId="7EA046D7" w14:textId="77777777" w:rsidR="00C6560D" w:rsidRDefault="00C6560D" w:rsidP="00C6560D">
      <w:pPr>
        <w:pStyle w:val="Sansinterligne"/>
      </w:pPr>
      <w:r>
        <w:t>De Regering bepaalt de voorwaarden van deze erkenning, alsook de onverenigbaarheidsregels.</w:t>
      </w:r>
    </w:p>
    <w:p w14:paraId="65CA9CB7" w14:textId="77777777" w:rsidR="00C6560D" w:rsidRDefault="00C6560D" w:rsidP="00C6560D">
      <w:pPr>
        <w:pStyle w:val="Sansinterligne"/>
      </w:pPr>
    </w:p>
    <w:p w14:paraId="28EB0700" w14:textId="77777777" w:rsidR="00C6560D" w:rsidRDefault="00C6560D" w:rsidP="00F15889">
      <w:pPr>
        <w:pStyle w:val="Titre4"/>
      </w:pPr>
      <w:r>
        <w:t>Art. 24. Aanhangigmaking bij de Regering.</w:t>
      </w:r>
    </w:p>
    <w:p w14:paraId="5B7861C4" w14:textId="77777777" w:rsidR="00C6560D" w:rsidRDefault="00C6560D" w:rsidP="00C6560D">
      <w:pPr>
        <w:pStyle w:val="Sansinterligne"/>
        <w:rPr>
          <w:rStyle w:val="AbrogCar"/>
          <w:strike w:val="0"/>
        </w:rPr>
      </w:pPr>
      <w:r w:rsidRPr="00C11344">
        <w:rPr>
          <w:b/>
        </w:rPr>
        <w:t>§ 1.</w:t>
      </w:r>
      <w:r>
        <w:t xml:space="preserve"> </w:t>
      </w:r>
      <w:r w:rsidRPr="00782943">
        <w:rPr>
          <w:rStyle w:val="AbrogCar"/>
        </w:rPr>
        <w:t>Indien het Begeleidingscomité zijn beslissing niet heeft meegedeeld binnen de in artikel 23 voorziene termijn, kan de aanvrager het dossier bij de Regering aanhangig maken.</w:t>
      </w:r>
    </w:p>
    <w:p w14:paraId="344B8315" w14:textId="77777777" w:rsidR="00782943" w:rsidRPr="00782943" w:rsidRDefault="00782943" w:rsidP="00C6560D">
      <w:pPr>
        <w:pStyle w:val="Sansinterligne"/>
        <w:rPr>
          <w:color w:val="00B050"/>
        </w:rPr>
      </w:pPr>
      <w:r w:rsidRPr="00782943">
        <w:rPr>
          <w:color w:val="00B050"/>
        </w:rPr>
        <w:t>Indien</w:t>
      </w:r>
      <w:r w:rsidR="004A7994">
        <w:rPr>
          <w:color w:val="00B050"/>
        </w:rPr>
        <w:t xml:space="preserve"> </w:t>
      </w:r>
      <w:r w:rsidRPr="00782943">
        <w:rPr>
          <w:color w:val="00B050"/>
        </w:rPr>
        <w:t>het</w:t>
      </w:r>
      <w:r w:rsidR="004A7994">
        <w:rPr>
          <w:color w:val="00B050"/>
        </w:rPr>
        <w:t xml:space="preserve"> </w:t>
      </w:r>
      <w:r w:rsidRPr="00782943">
        <w:rPr>
          <w:color w:val="00B050"/>
        </w:rPr>
        <w:t>begeleidingscomité</w:t>
      </w:r>
      <w:r w:rsidR="004A7994">
        <w:rPr>
          <w:color w:val="00B050"/>
        </w:rPr>
        <w:t xml:space="preserve"> </w:t>
      </w:r>
      <w:r w:rsidRPr="00782943">
        <w:rPr>
          <w:color w:val="00B050"/>
        </w:rPr>
        <w:t>zijn</w:t>
      </w:r>
      <w:r w:rsidR="004A7994">
        <w:rPr>
          <w:color w:val="00B050"/>
        </w:rPr>
        <w:t xml:space="preserve"> </w:t>
      </w:r>
      <w:r w:rsidRPr="00782943">
        <w:rPr>
          <w:color w:val="00B050"/>
        </w:rPr>
        <w:t>beslissing</w:t>
      </w:r>
      <w:r w:rsidR="004A7994">
        <w:rPr>
          <w:color w:val="00B050"/>
        </w:rPr>
        <w:t xml:space="preserve"> </w:t>
      </w:r>
      <w:r w:rsidRPr="00782943">
        <w:rPr>
          <w:color w:val="00B050"/>
        </w:rPr>
        <w:t>niet</w:t>
      </w:r>
      <w:r>
        <w:rPr>
          <w:color w:val="00B050"/>
        </w:rPr>
        <w:t xml:space="preserve"> </w:t>
      </w:r>
      <w:r w:rsidRPr="00782943">
        <w:rPr>
          <w:color w:val="00B050"/>
        </w:rPr>
        <w:t>binnen de in artikel 23 voorziene termijn meedeelt of de maximumduur van de studie verlengd heeft wegens uitzonderlijke omstandigheden in de zin van artikel 42, kan de aanvrager het dossier aanhangig maken bij de Regering.</w:t>
      </w:r>
    </w:p>
    <w:p w14:paraId="4FF07F2A" w14:textId="77777777" w:rsidR="00C6560D" w:rsidRPr="00782943" w:rsidRDefault="00C6560D" w:rsidP="00C6560D">
      <w:pPr>
        <w:pStyle w:val="Sansinterligne"/>
        <w:rPr>
          <w:strike/>
          <w:color w:val="00B050"/>
        </w:rPr>
      </w:pPr>
      <w:r w:rsidRPr="00782943">
        <w:rPr>
          <w:strike/>
          <w:color w:val="00B050"/>
        </w:rPr>
        <w:t>Binnen 60 dagen na de aanhangigmaking :</w:t>
      </w:r>
    </w:p>
    <w:p w14:paraId="584B537C" w14:textId="77777777" w:rsidR="00C6560D" w:rsidRPr="00782943" w:rsidRDefault="00C6560D" w:rsidP="00C11344">
      <w:pPr>
        <w:pStyle w:val="Numrotation"/>
        <w:rPr>
          <w:strike/>
          <w:color w:val="00B050"/>
        </w:rPr>
      </w:pPr>
      <w:r w:rsidRPr="00782943">
        <w:rPr>
          <w:strike/>
          <w:color w:val="00B050"/>
        </w:rPr>
        <w:t>1° stelt de Regering het bestek van de effectenstudie definitief vast;</w:t>
      </w:r>
    </w:p>
    <w:p w14:paraId="5CCEA518" w14:textId="77777777" w:rsidR="00C6560D" w:rsidRPr="00782943" w:rsidRDefault="00C6560D" w:rsidP="00C11344">
      <w:pPr>
        <w:pStyle w:val="Numrotation"/>
        <w:rPr>
          <w:strike/>
          <w:color w:val="00B050"/>
        </w:rPr>
      </w:pPr>
      <w:r w:rsidRPr="00782943">
        <w:rPr>
          <w:strike/>
          <w:color w:val="00B050"/>
        </w:rPr>
        <w:t>2° bepaalt de Regering de termijn waarbinnen de effectenstudie moet worden verricht;</w:t>
      </w:r>
    </w:p>
    <w:p w14:paraId="7EA07CE1" w14:textId="77777777" w:rsidR="00C6560D" w:rsidRPr="00782943" w:rsidRDefault="00C6560D" w:rsidP="00C11344">
      <w:pPr>
        <w:pStyle w:val="Numrotation"/>
        <w:rPr>
          <w:strike/>
          <w:color w:val="00B050"/>
        </w:rPr>
      </w:pPr>
      <w:r w:rsidRPr="00782943">
        <w:rPr>
          <w:strike/>
          <w:color w:val="00B050"/>
        </w:rPr>
        <w:t>3° spreekt de Regering zich uit over de keuze van de opdrachthouder;</w:t>
      </w:r>
    </w:p>
    <w:p w14:paraId="6DE3CAE8" w14:textId="77777777" w:rsidR="00C6560D" w:rsidRDefault="00C6560D" w:rsidP="00C11344">
      <w:pPr>
        <w:pStyle w:val="Numrotation"/>
        <w:rPr>
          <w:strike/>
          <w:color w:val="00B050"/>
        </w:rPr>
      </w:pPr>
      <w:r w:rsidRPr="00782943">
        <w:rPr>
          <w:strike/>
          <w:color w:val="00B050"/>
        </w:rPr>
        <w:t>4° deelt de Regering haar beslissing mee aan de aanvrager.</w:t>
      </w:r>
    </w:p>
    <w:p w14:paraId="56EC1A32" w14:textId="77777777" w:rsidR="00782943" w:rsidRPr="00782943" w:rsidRDefault="00782943" w:rsidP="00782943">
      <w:pPr>
        <w:pStyle w:val="Sansinterligne"/>
        <w:rPr>
          <w:color w:val="00B050"/>
        </w:rPr>
      </w:pPr>
      <w:r w:rsidRPr="00782943">
        <w:rPr>
          <w:color w:val="00B050"/>
        </w:rPr>
        <w:t>Binnen 60 dagen na de aanhangigmaking, doet de Regering uitspraak over de in artikel 23, tweede lid, 1° tot 4° bedoelde punten en betekent ze haar beslissing aan de aanvrager. </w:t>
      </w:r>
    </w:p>
    <w:p w14:paraId="3AB5CA01" w14:textId="77777777" w:rsidR="00C6560D" w:rsidRDefault="00C6560D" w:rsidP="00C6560D">
      <w:pPr>
        <w:pStyle w:val="Sansinterligne"/>
      </w:pPr>
      <w:r w:rsidRPr="00C11344">
        <w:rPr>
          <w:b/>
        </w:rPr>
        <w:t>§ 2.</w:t>
      </w:r>
      <w:r>
        <w:t xml:space="preserve"> Indien de Regering niet instemt met de keuze van de opdrachthouder, verzoekt zij de aanvrager om nieuwe voorstellen te doen. De Regering spreekt zich uit over de keuze van de opdrachthouder en brengt haar beslissing ter kennis van de aanvrager binnen 15 dagen na ontvangst van de nieuwe voorstellen.</w:t>
      </w:r>
    </w:p>
    <w:p w14:paraId="6B135A08" w14:textId="77777777" w:rsidR="00C6560D" w:rsidRDefault="00C6560D" w:rsidP="00C6560D">
      <w:pPr>
        <w:pStyle w:val="Sansinterligne"/>
      </w:pPr>
      <w:r w:rsidRPr="00C11344">
        <w:rPr>
          <w:b/>
        </w:rPr>
        <w:t>§ 3</w:t>
      </w:r>
      <w:r>
        <w:t>. Indien de beslissing van de Regering niet binnen de termijn wordt betekend, kan de aanvrager, bij ter post aangetekende brief, een aanmaning richten aan de Regering.</w:t>
      </w:r>
    </w:p>
    <w:p w14:paraId="6071E4A8" w14:textId="77777777" w:rsidR="00C6560D" w:rsidRDefault="00C6560D" w:rsidP="00C6560D">
      <w:pPr>
        <w:pStyle w:val="Sansinterligne"/>
      </w:pPr>
      <w:r>
        <w:t xml:space="preserve">Indien de Regering haar beslissing niet heeft meegedeeld na het verstrijken van een nieuwe termijn van 30 dagen die loopt vanaf de datum van de afgifte bij de post van de aangetekende zending met de aanmaning, worden </w:t>
      </w:r>
      <w:r w:rsidRPr="00782943">
        <w:rPr>
          <w:rStyle w:val="AbrogCar"/>
        </w:rPr>
        <w:t>het ontwerp van bestek opgesteld door het Instituut, alsook de keuze van de opdrachthouder door de aanvrager als bevestigd geacht</w:t>
      </w:r>
      <w:r w:rsidR="00782943">
        <w:rPr>
          <w:rStyle w:val="AbrogCar"/>
          <w:strike w:val="0"/>
        </w:rPr>
        <w:t xml:space="preserve"> </w:t>
      </w:r>
      <w:r w:rsidR="00782943" w:rsidRPr="00782943">
        <w:rPr>
          <w:rStyle w:val="AbrogCar"/>
          <w:strike w:val="0"/>
        </w:rPr>
        <w:t>de door de aanvrager voorgestelde opdrachthouder wordt als aangesteld</w:t>
      </w:r>
      <w:r w:rsidR="004A7994">
        <w:rPr>
          <w:rStyle w:val="AbrogCar"/>
          <w:strike w:val="0"/>
        </w:rPr>
        <w:t xml:space="preserve"> </w:t>
      </w:r>
      <w:r w:rsidR="00782943" w:rsidRPr="00782943">
        <w:rPr>
          <w:rStyle w:val="AbrogCar"/>
          <w:strike w:val="0"/>
        </w:rPr>
        <w:t>beschouwd en het komt hem toe de kenmerken van de studie voorzien in artikel 23 §1, tweede lid, 1° en 2°, te bepalen.</w:t>
      </w:r>
      <w:r>
        <w:t>.</w:t>
      </w:r>
    </w:p>
    <w:p w14:paraId="0C5DF5B3" w14:textId="77777777" w:rsidR="00C6560D" w:rsidRDefault="00C6560D" w:rsidP="00C6560D">
      <w:pPr>
        <w:pStyle w:val="Sansinterligne"/>
      </w:pPr>
      <w:r>
        <w:t>De termijn, waarbinnen de effectenstudie moet worden uitgevoerd, bedraagt hoogstens 6 maanden.</w:t>
      </w:r>
    </w:p>
    <w:p w14:paraId="0BA78063" w14:textId="77777777" w:rsidR="00C6560D" w:rsidRDefault="00C6560D" w:rsidP="00C6560D">
      <w:pPr>
        <w:pStyle w:val="Sansinterligne"/>
      </w:pPr>
    </w:p>
    <w:p w14:paraId="33F51DD2" w14:textId="77777777" w:rsidR="00C6560D" w:rsidRDefault="00C6560D" w:rsidP="00F15889">
      <w:pPr>
        <w:pStyle w:val="Titre4"/>
      </w:pPr>
      <w:r>
        <w:t>Art. 25. Verhouding aanvrager-opdrachthouder.</w:t>
      </w:r>
    </w:p>
    <w:p w14:paraId="5D85E28B" w14:textId="77777777" w:rsidR="00C6560D" w:rsidRDefault="00C6560D" w:rsidP="00C6560D">
      <w:pPr>
        <w:pStyle w:val="Sansinterligne"/>
      </w:pPr>
      <w:r>
        <w:t>In de overeenkomst tussen de aanvrager en de opdrachthouder, moeten de beslissingen, die overeenkomstig artikel 23 of artikel 24 zijn genomen, worden nageleefd.</w:t>
      </w:r>
    </w:p>
    <w:p w14:paraId="7450E5DB" w14:textId="77777777" w:rsidR="00C6560D" w:rsidRDefault="00C6560D" w:rsidP="00C6560D">
      <w:pPr>
        <w:pStyle w:val="Sansinterligne"/>
      </w:pPr>
      <w:r>
        <w:t>De kosten van de effectenstudie zijn voor rekening van de aanvrager.</w:t>
      </w:r>
    </w:p>
    <w:p w14:paraId="5E8EE9F5" w14:textId="77777777" w:rsidR="00C6560D" w:rsidRDefault="00C6560D" w:rsidP="00C6560D">
      <w:pPr>
        <w:pStyle w:val="Sansinterligne"/>
      </w:pPr>
    </w:p>
    <w:p w14:paraId="2BB24F52" w14:textId="77777777" w:rsidR="00C6560D" w:rsidRDefault="00C6560D" w:rsidP="00F15889">
      <w:pPr>
        <w:pStyle w:val="Titre3"/>
      </w:pPr>
      <w:r>
        <w:t>Afdeling 3. - De effectenstudie.</w:t>
      </w:r>
    </w:p>
    <w:p w14:paraId="7299C52B" w14:textId="77777777" w:rsidR="00C6560D" w:rsidRDefault="00C6560D" w:rsidP="00C6560D">
      <w:pPr>
        <w:pStyle w:val="Sansinterligne"/>
      </w:pPr>
    </w:p>
    <w:p w14:paraId="102DEE4C" w14:textId="77777777" w:rsidR="00C6560D" w:rsidRPr="00782943" w:rsidRDefault="00C6560D" w:rsidP="00F15889">
      <w:pPr>
        <w:pStyle w:val="Titre4"/>
        <w:rPr>
          <w:strike/>
          <w:color w:val="00B050"/>
        </w:rPr>
      </w:pPr>
      <w:r w:rsidRPr="00782943">
        <w:rPr>
          <w:strike/>
          <w:color w:val="00B050"/>
        </w:rPr>
        <w:t>Art. 26.Inhoud van de effectenstudie.</w:t>
      </w:r>
    </w:p>
    <w:p w14:paraId="4D1B8DD5" w14:textId="77777777" w:rsidR="00C6560D" w:rsidRPr="00782943" w:rsidRDefault="00C6560D" w:rsidP="00C6560D">
      <w:pPr>
        <w:pStyle w:val="Sansinterligne"/>
        <w:rPr>
          <w:strike/>
          <w:color w:val="00B050"/>
        </w:rPr>
      </w:pPr>
      <w:r w:rsidRPr="00782943">
        <w:rPr>
          <w:strike/>
          <w:color w:val="00B050"/>
        </w:rPr>
        <w:t>De effectenstudie moet uit volgende elementen bestaan :</w:t>
      </w:r>
    </w:p>
    <w:p w14:paraId="351D155F" w14:textId="77777777" w:rsidR="00C6560D" w:rsidRPr="00782943" w:rsidRDefault="00C6560D" w:rsidP="00C11344">
      <w:pPr>
        <w:pStyle w:val="Numrotation"/>
        <w:rPr>
          <w:strike/>
          <w:color w:val="00B050"/>
        </w:rPr>
      </w:pPr>
      <w:r w:rsidRPr="00782943">
        <w:rPr>
          <w:strike/>
          <w:color w:val="00B050"/>
        </w:rPr>
        <w:t>1° de door de aanvrager verstrekte gegevens met betrekking tot de verantwoording van het project, de beschrijving van de doelstellingen en het tijdschema voor de uitvoering;</w:t>
      </w:r>
    </w:p>
    <w:p w14:paraId="37C9B40E" w14:textId="77777777" w:rsidR="00C6560D" w:rsidRPr="00782943" w:rsidRDefault="00C6560D" w:rsidP="00C11344">
      <w:pPr>
        <w:pStyle w:val="Numrotation"/>
        <w:rPr>
          <w:strike/>
          <w:color w:val="00B050"/>
        </w:rPr>
      </w:pPr>
      <w:r w:rsidRPr="00782943">
        <w:rPr>
          <w:strike/>
          <w:color w:val="00B050"/>
        </w:rPr>
        <w:t>2° de opgave van de voltooide prestaties, de vermelding van de gebruikte analysemethodes en de beschrijving van de ondervonden moeilijkheden, met inbegrip van de gegevens gevraagd door de opdrachthouder en die, zonder enige rechtvaardiging, door de aanvrager niet werden meegedeeld;</w:t>
      </w:r>
    </w:p>
    <w:p w14:paraId="500D4F0F" w14:textId="77777777" w:rsidR="00C6560D" w:rsidRPr="00782943" w:rsidRDefault="00C6560D" w:rsidP="00C11344">
      <w:pPr>
        <w:pStyle w:val="Numrotation"/>
        <w:rPr>
          <w:strike/>
          <w:color w:val="00B050"/>
        </w:rPr>
      </w:pPr>
      <w:r w:rsidRPr="00782943">
        <w:rPr>
          <w:strike/>
          <w:color w:val="00B050"/>
        </w:rPr>
        <w:t>3° de uitvoerige en nauwkeurige beschrijving en beoordeling van de elementen waarop het project gevolgen kan hebben binnen het geografische gebied zoals afgebakend in het bestek;</w:t>
      </w:r>
    </w:p>
    <w:p w14:paraId="299EC15A" w14:textId="77777777" w:rsidR="00C6560D" w:rsidRPr="00782943" w:rsidRDefault="00C6560D" w:rsidP="00C11344">
      <w:pPr>
        <w:pStyle w:val="Numrotation"/>
        <w:rPr>
          <w:strike/>
          <w:color w:val="00B050"/>
        </w:rPr>
      </w:pPr>
      <w:r w:rsidRPr="00782943">
        <w:rPr>
          <w:strike/>
          <w:color w:val="00B050"/>
        </w:rPr>
        <w:t>4° de inventaris en de uitvoerige en nauwkeurige beoordeling van de effecten van het project en het bouwterrein;</w:t>
      </w:r>
    </w:p>
    <w:p w14:paraId="4A6C5770" w14:textId="77777777" w:rsidR="00C6560D" w:rsidRPr="00782943" w:rsidRDefault="00C6560D" w:rsidP="00C11344">
      <w:pPr>
        <w:pStyle w:val="Numrotation"/>
        <w:rPr>
          <w:strike/>
          <w:color w:val="00B050"/>
        </w:rPr>
      </w:pPr>
      <w:r w:rsidRPr="00782943">
        <w:rPr>
          <w:strike/>
          <w:color w:val="00B050"/>
        </w:rPr>
        <w:t xml:space="preserve">5° de door de aanvrager verstrekte gegevens omtrent de maatregelen die worden gepland om de negatieve effecten van het project en van het bouwterrein te vermijden, weg te werken of af te remmen, [alsook de maatregelen die ertoe strekken zware ongevallen te voorkomen en de gevolgen daarvan de beperken]; </w:t>
      </w:r>
    </w:p>
    <w:p w14:paraId="396330F0" w14:textId="77777777" w:rsidR="00C6560D" w:rsidRPr="00782943" w:rsidRDefault="00C6560D" w:rsidP="00C11344">
      <w:pPr>
        <w:pStyle w:val="Numrotation"/>
        <w:rPr>
          <w:strike/>
          <w:color w:val="00B050"/>
        </w:rPr>
      </w:pPr>
      <w:r w:rsidRPr="00782943">
        <w:rPr>
          <w:strike/>
          <w:color w:val="00B050"/>
        </w:rPr>
        <w:t>6° de beoordeling van de doelmatigheid van de in punt 5° vermelde maatregelen, met name ten opzichte van de bestaande normen;</w:t>
      </w:r>
    </w:p>
    <w:p w14:paraId="2D594B71" w14:textId="77777777" w:rsidR="00C6560D" w:rsidRPr="00782943" w:rsidRDefault="00C6560D" w:rsidP="00C11344">
      <w:pPr>
        <w:pStyle w:val="Numrotation"/>
        <w:rPr>
          <w:strike/>
          <w:color w:val="00B050"/>
        </w:rPr>
      </w:pPr>
      <w:r w:rsidRPr="00782943">
        <w:rPr>
          <w:strike/>
          <w:color w:val="00B050"/>
        </w:rPr>
        <w:t>7° in voorkomend geval, de gedetailleerde en nauwkeurige beschrijving en beoordeling van de redenen die een afwijking krachtens artikel 2.3.54, § 4 van het Brussels Wetboek van Lucht, Klimaat en Energiebeheersing rechtvaardigen;</w:t>
      </w:r>
    </w:p>
    <w:p w14:paraId="55B0093D" w14:textId="77777777" w:rsidR="00C6560D" w:rsidRPr="00782943" w:rsidRDefault="00C6560D" w:rsidP="00C11344">
      <w:pPr>
        <w:pStyle w:val="Numrotation"/>
        <w:rPr>
          <w:strike/>
          <w:color w:val="00B050"/>
        </w:rPr>
      </w:pPr>
      <w:r w:rsidRPr="00782943">
        <w:rPr>
          <w:strike/>
          <w:color w:val="00B050"/>
        </w:rPr>
        <w:t>8° (oud 7°) de vergelijking van de vervangingsoplossingen die redelijkerwijs in aanmerking kunnen komen, met inbegrip, in voorkomend geval, van het verzaken aan het project, alsook de beoordeling van hun effecten en de voornaamste redenen van de keuze van de aanvrager aan;</w:t>
      </w:r>
    </w:p>
    <w:p w14:paraId="5D5F452C" w14:textId="77777777" w:rsidR="00C6560D" w:rsidRPr="00782943" w:rsidRDefault="00C6560D" w:rsidP="00C11344">
      <w:pPr>
        <w:pStyle w:val="Numrotation"/>
        <w:rPr>
          <w:strike/>
          <w:color w:val="00B050"/>
        </w:rPr>
      </w:pPr>
      <w:r w:rsidRPr="00782943">
        <w:rPr>
          <w:strike/>
          <w:color w:val="00B050"/>
        </w:rPr>
        <w:t>9° (oud 8°) een niet-technische samenvatting van de voormelde elementen.</w:t>
      </w:r>
    </w:p>
    <w:p w14:paraId="2AED84EC" w14:textId="77777777" w:rsidR="00C6560D" w:rsidRPr="00782943" w:rsidRDefault="00C6560D" w:rsidP="00C6560D">
      <w:pPr>
        <w:pStyle w:val="Sansinterligne"/>
        <w:rPr>
          <w:strike/>
          <w:color w:val="00B050"/>
        </w:rPr>
      </w:pPr>
      <w:r w:rsidRPr="00782943">
        <w:rPr>
          <w:strike/>
          <w:color w:val="00B050"/>
        </w:rPr>
        <w:t>Wanneer het project het voorwerp moet uitmaken van een passende beoordeling van zijn effecten op een natuurreservaat, een bosreservaat of een Natura 2000-gebied in overeenstemming met de bepalingen van de ordonnantie van 1 maart 2012 betreffende het natuurbehoud, dan zal de milieueffectenstudie die passende beoordeling omvatten</w:t>
      </w:r>
    </w:p>
    <w:p w14:paraId="751126B3" w14:textId="77777777" w:rsidR="00F15889" w:rsidRDefault="00C6560D" w:rsidP="00C6560D">
      <w:pPr>
        <w:pStyle w:val="Sansinterligne"/>
        <w:rPr>
          <w:strike/>
          <w:color w:val="00B050"/>
        </w:rPr>
      </w:pPr>
      <w:r w:rsidRPr="00782943">
        <w:rPr>
          <w:strike/>
          <w:color w:val="00B050"/>
        </w:rPr>
        <w:t>De Regering kan de in het eerste lid bedoelde elementen nader bepalen en aanvullen; ze kan tevens de wijze van voorstelling van de effectenstudie bepalen.</w:t>
      </w:r>
    </w:p>
    <w:p w14:paraId="2E06A07B" w14:textId="77777777" w:rsidR="00782943" w:rsidRPr="00782943" w:rsidRDefault="00782943" w:rsidP="00782943">
      <w:pPr>
        <w:pStyle w:val="Sansinterligne"/>
        <w:rPr>
          <w:color w:val="00B050"/>
        </w:rPr>
      </w:pPr>
      <w:r w:rsidRPr="00782943">
        <w:rPr>
          <w:color w:val="00B050"/>
        </w:rPr>
        <w:t>Art. 26. De effectenstudie moet minstens de volgende elementen omvatten :</w:t>
      </w:r>
    </w:p>
    <w:p w14:paraId="4F476779" w14:textId="77777777" w:rsidR="00782943" w:rsidRPr="00782943" w:rsidRDefault="00782943" w:rsidP="00782943">
      <w:pPr>
        <w:pStyle w:val="Numrotationmodifie"/>
      </w:pPr>
      <w:r w:rsidRPr="00782943">
        <w:t>1° De gegevens die de aanvrager verstrekt om zijn project te rechtvaardigen, een projectbeschrijving met daarin informatie over de site, de opvatting, de omvang en de andere relevante eigenschappen van het project en de werken, met inbegrip van de vooropgestelde uitvoeringsplanning ; </w:t>
      </w:r>
    </w:p>
    <w:p w14:paraId="0159702B" w14:textId="77777777" w:rsidR="00782943" w:rsidRPr="00782943" w:rsidRDefault="00782943" w:rsidP="00782943">
      <w:pPr>
        <w:pStyle w:val="Numrotationmodifie"/>
      </w:pPr>
      <w:r w:rsidRPr="00782943">
        <w:t>2° een beschrijving en een gedetailleerde en nauwkeurige beoordeling van de waarschijnlijke aanzienlijke effecten van het project en de werken op het leefmilieu, met inbegrip van de beschrijving van de elementen en het geografische gebied die er de invloed van kunnen ondergaan ;</w:t>
      </w:r>
    </w:p>
    <w:p w14:paraId="5F30C19D" w14:textId="77777777" w:rsidR="00782943" w:rsidRPr="00782943" w:rsidRDefault="00782943" w:rsidP="00782943">
      <w:pPr>
        <w:pStyle w:val="Numrotationmodifie"/>
      </w:pPr>
      <w:r w:rsidRPr="00782943">
        <w:t>3° een beschrijving van de kenmerken van het project en/of de maatregelen met het oog op het vermijden, voorkomen of verminderen en indien mogelijk compenseren van de waarschijnlijke aanzienlijke negatieve effecten van het project en de werken op het leefmilieu, alsook de maatregelen teneinde ernstige ongelukken te voorkomen en de gevolgen ervan te beperken, met inbegrip van de beoordeling van de efficiëntie van deze maatregelen, met name ten opzichte van de bestaande normen ;</w:t>
      </w:r>
    </w:p>
    <w:p w14:paraId="6C809361" w14:textId="77777777" w:rsidR="00782943" w:rsidRDefault="00782943" w:rsidP="00782943">
      <w:pPr>
        <w:pStyle w:val="Numrotationmodifie"/>
      </w:pPr>
      <w:r w:rsidRPr="00782943">
        <w:t>4° een beschrijving van de redelijke alternatieven die de aanvrager heeft onderzocht, afhankelijk van het project en de specifieke eigenschappen ervan, en de vermelding van de belangrijkste redenen voor de gemaakte keuze ten aanzien van de effecten van het project en de werken op het leefmilieu, met inbe</w:t>
      </w:r>
      <w:r>
        <w:t>grip, in voorkomend geval, van de opgave van het project en de belangrijkste reden voor de keuze van de aanvrager.</w:t>
      </w:r>
    </w:p>
    <w:p w14:paraId="1BA2D266" w14:textId="77777777" w:rsidR="00782943" w:rsidRDefault="00782943" w:rsidP="00782943">
      <w:pPr>
        <w:pStyle w:val="Numrotationmodifie"/>
      </w:pPr>
      <w:r>
        <w:t>5° wanneer ze vereist is, de passende beoordeling van de effecten zoals opgelegd door de gewestelijke wetgeving betreffende het natuurbehoud ;</w:t>
      </w:r>
    </w:p>
    <w:p w14:paraId="506E44BB" w14:textId="77777777" w:rsidR="00782943" w:rsidRDefault="00782943" w:rsidP="00782943">
      <w:pPr>
        <w:pStyle w:val="Numrotationmodifie"/>
      </w:pPr>
      <w:r>
        <w:t>6° in voorkomend geval, de gedetailleerde en nauwkeurige beschrijving van de redenen die een afwijking rechtvaardigen overeenkomstig artikel 2.3.54, §4, van het Brussels Wetboek van Lucht, Klimaat en Energiebeheersing ;</w:t>
      </w:r>
    </w:p>
    <w:p w14:paraId="314FA42F" w14:textId="77777777" w:rsidR="00782943" w:rsidRDefault="00782943" w:rsidP="00782943">
      <w:pPr>
        <w:pStyle w:val="Numrotationmodifie"/>
      </w:pPr>
      <w:r>
        <w:t>7° alle bijkomende informatie onder bijlage II, in functie van de specifieke eigenschappen van een project of van een bijzonder type van project en van de milieuelementen waarop een effect zou kunnen plaatsvinden. Deze bijkomende informatie kan door het Instituut worden gevraagd in het kader van het onderzoek van een vergunningsaanvraag,</w:t>
      </w:r>
      <w:r w:rsidR="004A7994">
        <w:t xml:space="preserve"> </w:t>
      </w:r>
      <w:r>
        <w:t>indien het van oordeel is dat deze informatie aanzienlijke milieueffecten heeft op het milieuproject ;</w:t>
      </w:r>
    </w:p>
    <w:p w14:paraId="575A6847" w14:textId="77777777" w:rsidR="00782943" w:rsidRDefault="00782943" w:rsidP="00782943">
      <w:pPr>
        <w:pStyle w:val="Numrotationmodifie"/>
      </w:pPr>
      <w:r>
        <w:t>8° de stand van</w:t>
      </w:r>
      <w:r w:rsidR="004A7994">
        <w:t xml:space="preserve"> </w:t>
      </w:r>
      <w:r>
        <w:t>zaken</w:t>
      </w:r>
      <w:r w:rsidR="004A7994">
        <w:t xml:space="preserve"> </w:t>
      </w:r>
      <w:r>
        <w:t>van</w:t>
      </w:r>
      <w:r w:rsidR="004A7994">
        <w:t xml:space="preserve"> </w:t>
      </w:r>
      <w:r>
        <w:t>de</w:t>
      </w:r>
      <w:r w:rsidR="004A7994">
        <w:t xml:space="preserve"> </w:t>
      </w:r>
      <w:r>
        <w:t>vervulde</w:t>
      </w:r>
      <w:r w:rsidR="004A7994">
        <w:t xml:space="preserve"> </w:t>
      </w:r>
      <w:r>
        <w:t>prestaties, de vermelding van de gebruikte methodes en de beschrijving van de aangetroffen moeilijkheden, met inbegrip van de gegevens die werden gevraagd door de opdrachthouder van de studie en die de aanvrager zonder rechtvaardiging niet heeft meegedeeld ;</w:t>
      </w:r>
    </w:p>
    <w:p w14:paraId="425F5764" w14:textId="77777777" w:rsidR="00782943" w:rsidRDefault="00782943" w:rsidP="00782943">
      <w:pPr>
        <w:pStyle w:val="Numrotationmodifie"/>
      </w:pPr>
      <w:r>
        <w:t>9° een niet-technische samenvatting van de voorgaande elementen.</w:t>
      </w:r>
    </w:p>
    <w:p w14:paraId="5EA86ADF" w14:textId="77777777" w:rsidR="00782943" w:rsidRPr="00782943" w:rsidRDefault="00782943" w:rsidP="00782943">
      <w:pPr>
        <w:pStyle w:val="Sansinterligne"/>
        <w:rPr>
          <w:color w:val="00B050"/>
        </w:rPr>
      </w:pPr>
      <w:r w:rsidRPr="00782943">
        <w:rPr>
          <w:color w:val="00B050"/>
        </w:rPr>
        <w:t>De Regering keurt</w:t>
      </w:r>
      <w:r w:rsidR="004A7994">
        <w:rPr>
          <w:color w:val="00B050"/>
        </w:rPr>
        <w:t xml:space="preserve"> </w:t>
      </w:r>
      <w:r w:rsidRPr="00782943">
        <w:rPr>
          <w:color w:val="00B050"/>
        </w:rPr>
        <w:t>een typemodel van bestek goed waarin ze de in het eerste lid bedoelde elementen kan preciseren en aanvullen ; ze kan tevens de modaliteiten bepalen voor de presentatie van de effectenstudie.</w:t>
      </w:r>
    </w:p>
    <w:p w14:paraId="7E18DB27" w14:textId="77777777" w:rsidR="00F15889" w:rsidRDefault="00F15889" w:rsidP="00C6560D">
      <w:pPr>
        <w:pStyle w:val="Sansinterligne"/>
      </w:pPr>
    </w:p>
    <w:p w14:paraId="1A9C67D3" w14:textId="77777777" w:rsidR="00C6560D" w:rsidRDefault="00C6560D" w:rsidP="00F15889">
      <w:pPr>
        <w:pStyle w:val="Titre4"/>
      </w:pPr>
      <w:r>
        <w:t>Art. 27. Uitvoering van de effectenstudie.</w:t>
      </w:r>
    </w:p>
    <w:p w14:paraId="7D47B87B" w14:textId="77777777" w:rsidR="00C6560D" w:rsidRDefault="00C6560D" w:rsidP="00C6560D">
      <w:pPr>
        <w:pStyle w:val="Sansinterligne"/>
      </w:pPr>
      <w:r>
        <w:t>De opdrachthouder houdt het Begeleidingscomité regelmatig op de hoogte van het verloop van de effectenstudie.</w:t>
      </w:r>
    </w:p>
    <w:p w14:paraId="437D34AE" w14:textId="77777777" w:rsidR="00C6560D" w:rsidRDefault="00C6560D" w:rsidP="00C6560D">
      <w:pPr>
        <w:pStyle w:val="Sansinterligne"/>
      </w:pPr>
      <w:r>
        <w:t>Hij beantwoordt de vragen en de opmerkingen van het Begeleidingscomité.</w:t>
      </w:r>
    </w:p>
    <w:p w14:paraId="355AC390" w14:textId="77777777" w:rsidR="00C6560D" w:rsidRDefault="00C6560D" w:rsidP="00C6560D">
      <w:pPr>
        <w:pStyle w:val="Sansinterligne"/>
      </w:pPr>
      <w:r>
        <w:t>De Regering bepaalt de nadere regels voor de toepassing van dit artikel.</w:t>
      </w:r>
    </w:p>
    <w:p w14:paraId="760D48AC" w14:textId="77777777" w:rsidR="00C6560D" w:rsidRDefault="00C6560D" w:rsidP="00C6560D">
      <w:pPr>
        <w:pStyle w:val="Sansinterligne"/>
      </w:pPr>
    </w:p>
    <w:p w14:paraId="76A9D4C2" w14:textId="77777777" w:rsidR="00C6560D" w:rsidRDefault="00C6560D" w:rsidP="00F15889">
      <w:pPr>
        <w:pStyle w:val="Titre4"/>
      </w:pPr>
      <w:r>
        <w:t>Art. 28. Einde van de studie.</w:t>
      </w:r>
    </w:p>
    <w:p w14:paraId="6C54146E" w14:textId="77777777" w:rsidR="00C6560D" w:rsidRDefault="00C6560D" w:rsidP="00782943">
      <w:pPr>
        <w:pStyle w:val="Abrog"/>
        <w:rPr>
          <w:strike w:val="0"/>
        </w:rPr>
      </w:pPr>
      <w:r>
        <w:t>Wanneer de opdrachthouder van oordeel is dat de effectenstudie volledig is, bezorgt de aanvrager een exemplaar ervan aan het Begeleidingscomité.</w:t>
      </w:r>
    </w:p>
    <w:p w14:paraId="70A0A6D6" w14:textId="77777777" w:rsidR="00782943" w:rsidRPr="00782943" w:rsidRDefault="00782943" w:rsidP="00782943">
      <w:pPr>
        <w:pStyle w:val="Abrog"/>
        <w:rPr>
          <w:strike w:val="0"/>
        </w:rPr>
      </w:pPr>
      <w:r w:rsidRPr="00782943">
        <w:rPr>
          <w:strike w:val="0"/>
        </w:rPr>
        <w:t>Indien de opdrachthouder van oordeel is dat de effectenstudie volledig is, bezorgt hij een exemplaar ervan aan het begeleidingscomité en aan de aanvrager.</w:t>
      </w:r>
    </w:p>
    <w:p w14:paraId="5E2D48B7" w14:textId="77777777" w:rsidR="00C6560D" w:rsidRDefault="00C6560D" w:rsidP="00C6560D">
      <w:pPr>
        <w:pStyle w:val="Sansinterligne"/>
      </w:pPr>
      <w:r>
        <w:t>Indien het Begeleidingscomité beslist dat de effectenstudie niet overeenstemt met het bestek, deelt het binnen 30 dagen na ontvangst van de effectenstudie aan de aanvrager mee welke aanvullende elementen bestudeerd moeten worden of welke wijzigingen aan de studie moeten worden aangebracht, met beschrijving van de elementen ter verantwoording van zijn beslissing. In dit geval, deelt het de aanvrager de termijn mee waarbinnen deze aanvullende studie of wijzigingen moeten worden bezorgd.</w:t>
      </w:r>
    </w:p>
    <w:p w14:paraId="0A4B80C1" w14:textId="77777777" w:rsidR="00C6560D" w:rsidRDefault="00C6560D" w:rsidP="00C6560D">
      <w:pPr>
        <w:pStyle w:val="Sansinterligne"/>
      </w:pPr>
      <w:r>
        <w:t>Wanneer het Begeleidingscomité van oordeel is dat de effectenstudie volledig is, moet het binnen 30 dagen na ontvangst van bedoelde studie :</w:t>
      </w:r>
    </w:p>
    <w:p w14:paraId="0D9731A6" w14:textId="77777777" w:rsidR="00C6560D" w:rsidRDefault="00C6560D" w:rsidP="00C11344">
      <w:pPr>
        <w:pStyle w:val="Numrotation"/>
      </w:pPr>
      <w:r>
        <w:t>1° de effectenstudie afsluiten;</w:t>
      </w:r>
    </w:p>
    <w:p w14:paraId="7C58765B" w14:textId="77777777" w:rsidR="00C6560D" w:rsidRDefault="00C6560D" w:rsidP="00C11344">
      <w:pPr>
        <w:pStyle w:val="Numrotation"/>
      </w:pPr>
      <w:r>
        <w:t>2° de lijst vastleggen van de bij de effecten van het project betrokken gemeenten van het Gewest waarin het openbaar onderzoek moet plaatshebben;</w:t>
      </w:r>
    </w:p>
    <w:p w14:paraId="68C18515" w14:textId="77777777" w:rsidR="00C6560D" w:rsidRDefault="00C6560D" w:rsidP="00C11344">
      <w:pPr>
        <w:pStyle w:val="Numrotation"/>
      </w:pPr>
      <w:r>
        <w:t>3° zijn beslissing aan de aanvrager ter kennis brengen met vermelding van het aantal exemplaren van het dossier dat aan het Instituut moet worden bezorgd met het oog op het openbaar onderzoek.</w:t>
      </w:r>
    </w:p>
    <w:p w14:paraId="631B5290" w14:textId="77777777" w:rsidR="00C6560D" w:rsidRDefault="00C6560D" w:rsidP="00C6560D">
      <w:pPr>
        <w:pStyle w:val="Sansinterligne"/>
      </w:pPr>
      <w:r>
        <w:t>Indien het Begeleidingscomité de in het tweede en in het derde lid bedoelde termijn niet in acht neemt, kan de aanvrager zijn dossier bij de Regering aanhangig maken. Hij beschikt eveneens over die mogelijkheid indien het Begeleidingscomité heeft beslist de effectenstudie als onvolledig te verklaren.</w:t>
      </w:r>
    </w:p>
    <w:p w14:paraId="2A3B59A5" w14:textId="77777777" w:rsidR="00C6560D" w:rsidRDefault="00C6560D" w:rsidP="00C6560D">
      <w:pPr>
        <w:pStyle w:val="Sansinterligne"/>
      </w:pPr>
      <w:r>
        <w:t>De Regering treedt op in de plaats van het Begeleidingscomité. Zij deelt haar beslissing mee binnen 30 dagen na de aanhangigmaking ervan.</w:t>
      </w:r>
    </w:p>
    <w:p w14:paraId="41EAE808" w14:textId="77777777" w:rsidR="00C6560D" w:rsidRDefault="00C6560D" w:rsidP="00C6560D">
      <w:pPr>
        <w:pStyle w:val="Sansinterligne"/>
      </w:pPr>
    </w:p>
    <w:p w14:paraId="6BD4539E" w14:textId="77777777" w:rsidR="00C6560D" w:rsidRDefault="00C6560D" w:rsidP="00F15889">
      <w:pPr>
        <w:pStyle w:val="Titre4"/>
      </w:pPr>
      <w:r>
        <w:t>Art. 29.Wijziging van de aanvraag.</w:t>
      </w:r>
    </w:p>
    <w:p w14:paraId="4B98D700" w14:textId="77777777" w:rsidR="00C6560D" w:rsidRDefault="00C6560D" w:rsidP="00C6560D">
      <w:pPr>
        <w:pStyle w:val="Sansinterligne"/>
      </w:pPr>
      <w:r>
        <w:t>De aanvrager wordt geacht zijn aanvraag te handhaven, tenzij hij binnen 15 dagen na de kennisgeving van de beslissing waarbij het Begeleidingscomité, of bij ontstentenis, de Regering de studie afsluit, aan het Instituut zijn beslissing meedeelt om :</w:t>
      </w:r>
    </w:p>
    <w:p w14:paraId="417CE58E" w14:textId="77777777" w:rsidR="00C6560D" w:rsidRDefault="00C6560D" w:rsidP="00C11344">
      <w:pPr>
        <w:pStyle w:val="Numrotation"/>
      </w:pPr>
      <w:r>
        <w:t>1° hetzij zijn aanvraag in te trekken;</w:t>
      </w:r>
    </w:p>
    <w:p w14:paraId="6F7F4828" w14:textId="77777777" w:rsidR="00C6560D" w:rsidRDefault="00C6560D" w:rsidP="00C11344">
      <w:pPr>
        <w:pStyle w:val="Numrotation"/>
      </w:pPr>
      <w:r>
        <w:t>2° hetzij ze te wijzigen teneinde ervoor te zorgen dat het project verenigbaar is met de conclusies van de effectenstudie.</w:t>
      </w:r>
    </w:p>
    <w:p w14:paraId="010022FE" w14:textId="77777777" w:rsidR="00C6560D" w:rsidRDefault="00C6560D" w:rsidP="00C6560D">
      <w:pPr>
        <w:pStyle w:val="Sansinterligne"/>
      </w:pPr>
      <w:r>
        <w:t xml:space="preserve">In dit laatste geval, zendt de aanvrager de wijzigingen in zijn aanvraag om een milieu-attest of milieuvergunning , alsook het advies van de Dienst voor Brandbestrijding en Dringende Medische Hulp indien de wijzigingen een wijziging van de plannen inhouden, </w:t>
      </w:r>
      <w:r w:rsidRPr="00782943">
        <w:rPr>
          <w:rStyle w:val="AbrogCar"/>
        </w:rPr>
        <w:t>aan het Begeleidingscomité of aan de Regering, alsook aan het Instituut</w:t>
      </w:r>
      <w:r w:rsidR="00782943">
        <w:rPr>
          <w:rStyle w:val="AbrogCar"/>
          <w:strike w:val="0"/>
        </w:rPr>
        <w:t xml:space="preserve"> </w:t>
      </w:r>
      <w:r w:rsidR="00782943" w:rsidRPr="00782943">
        <w:rPr>
          <w:rStyle w:val="AbrogCar"/>
          <w:strike w:val="0"/>
        </w:rPr>
        <w:t>aan het Instituut of, in de hypothese bedoeld in artikel</w:t>
      </w:r>
      <w:r w:rsidR="004A7994">
        <w:rPr>
          <w:rStyle w:val="AbrogCar"/>
          <w:strike w:val="0"/>
        </w:rPr>
        <w:t xml:space="preserve"> </w:t>
      </w:r>
      <w:r w:rsidR="00782943" w:rsidRPr="00782943">
        <w:rPr>
          <w:rStyle w:val="AbrogCar"/>
          <w:strike w:val="0"/>
        </w:rPr>
        <w:t>28, vierde en vijfde lid, aan de Regeringt </w:t>
      </w:r>
      <w:r>
        <w:t xml:space="preserve"> binnen 6 maanden na de kennisgeving van de afsluiting van de effectenstudie.</w:t>
      </w:r>
    </w:p>
    <w:p w14:paraId="7D4B1282" w14:textId="77777777" w:rsidR="00C6560D" w:rsidRDefault="00C6560D" w:rsidP="00C6560D">
      <w:pPr>
        <w:pStyle w:val="Sansinterligne"/>
      </w:pPr>
      <w:r>
        <w:t xml:space="preserve">Indien de aanvrager de wijzigingen in zijn aanvraag om een milieu-attest of milieuvergunning niet binnen deze termijn heeft bezorgd, </w:t>
      </w:r>
      <w:r w:rsidRPr="00782943">
        <w:rPr>
          <w:rStyle w:val="AbrogCar"/>
        </w:rPr>
        <w:t>wordt hij geacht zijn aanvraag te hebben ingetrokken</w:t>
      </w:r>
      <w:r w:rsidR="00782943">
        <w:rPr>
          <w:rStyle w:val="AbrogCar"/>
          <w:strike w:val="0"/>
        </w:rPr>
        <w:t xml:space="preserve"> </w:t>
      </w:r>
      <w:r w:rsidR="00782943" w:rsidRPr="00782943">
        <w:rPr>
          <w:rStyle w:val="AbrogCar"/>
          <w:strike w:val="0"/>
        </w:rPr>
        <w:t>vervalt de vergunningsaanvraag</w:t>
      </w:r>
      <w:r>
        <w:t>.</w:t>
      </w:r>
    </w:p>
    <w:p w14:paraId="4411F3D2" w14:textId="77777777" w:rsidR="00C6560D" w:rsidRDefault="00C6560D" w:rsidP="00C6560D">
      <w:pPr>
        <w:pStyle w:val="Sansinterligne"/>
      </w:pPr>
      <w:r>
        <w:t>De termijn van afgifte van het milieu-attest of de milieuvergunning wordt opgeschort vanaf de datum waarop de aanvrager zijn voornemen om zijn aanvraag te wijzigen aan het Instituut bekendgemaakt heeft totdat de wijzigingen zijn ingediend.</w:t>
      </w:r>
    </w:p>
    <w:p w14:paraId="7FC3A88F" w14:textId="77777777" w:rsidR="00782943" w:rsidRPr="00782943" w:rsidRDefault="00782943" w:rsidP="00C6560D">
      <w:pPr>
        <w:pStyle w:val="Sansinterligne"/>
        <w:rPr>
          <w:color w:val="00B050"/>
        </w:rPr>
      </w:pPr>
      <w:r w:rsidRPr="00782943">
        <w:rPr>
          <w:color w:val="00B050"/>
        </w:rPr>
        <w:t>Wanneer de aanvrager een aanvulling op de effectenstudie laat uitvoeren voor het geheel of een deel van de in het eerste lid, 2° bedoelde wijzigingen, wordt deze aanvulling uitgevoerd door de opdrachthouder die de effectenstudie heeft uitgevoerd en maakt ze wezenlijk deel uit van de overgemaakte wijzigingen. Deze aanvulling moet niet worden voorgelegd aan het begeleidingscomité.</w:t>
      </w:r>
    </w:p>
    <w:p w14:paraId="10267E06" w14:textId="77777777" w:rsidR="00782943" w:rsidRDefault="00782943" w:rsidP="00C6560D">
      <w:pPr>
        <w:pStyle w:val="Sansinterligne"/>
      </w:pPr>
    </w:p>
    <w:p w14:paraId="2FBD5A43" w14:textId="77777777" w:rsidR="00C6560D" w:rsidRDefault="00C6560D" w:rsidP="00782943">
      <w:pPr>
        <w:pStyle w:val="Titre3"/>
      </w:pPr>
      <w:r>
        <w:t>Afdeling 4. - Speciale regelen van openbaarmaking.</w:t>
      </w:r>
    </w:p>
    <w:p w14:paraId="0E3C8B05" w14:textId="77777777" w:rsidR="00C6560D" w:rsidRDefault="00C6560D" w:rsidP="00C6560D">
      <w:pPr>
        <w:pStyle w:val="Sansinterligne"/>
      </w:pPr>
    </w:p>
    <w:p w14:paraId="43ADE7A7" w14:textId="77777777" w:rsidR="00C6560D" w:rsidRDefault="00C6560D" w:rsidP="00F15889">
      <w:pPr>
        <w:pStyle w:val="Titre4"/>
      </w:pPr>
      <w:r>
        <w:t>Art. 30. Openbaar onderzoek.</w:t>
      </w:r>
    </w:p>
    <w:p w14:paraId="019CCB49" w14:textId="77777777" w:rsidR="00C6560D" w:rsidRDefault="00C6560D" w:rsidP="00C6560D">
      <w:pPr>
        <w:pStyle w:val="Sansinterligne"/>
      </w:pPr>
      <w:r w:rsidRPr="00C11344">
        <w:rPr>
          <w:b/>
        </w:rPr>
        <w:t>§ 1.</w:t>
      </w:r>
      <w:r>
        <w:t xml:space="preserve"> Na ontvangst van de door de aanvrager geleverde exemplaren van het dossier dat in voorkomend geval overeenkomstig artikel 29, eerste lid, 2° werd gewijzigd, bezorgt het Instituut of, in het in artikel 28, vierde en vijfde lid bedoelde geval, de Regering een exemplaar ervan aan het College van burgemeester en schepenen van elke gemeente die bij de effecten van het project betrokken is en waar het dossier aan de speciale regelen van openbaarmaking onderworpen dient te worden.</w:t>
      </w:r>
    </w:p>
    <w:p w14:paraId="772F6C49" w14:textId="77777777" w:rsidR="00C6560D" w:rsidRDefault="00C6560D" w:rsidP="00C6560D">
      <w:pPr>
        <w:pStyle w:val="Sansinterligne"/>
      </w:pPr>
      <w:r>
        <w:t>Het aan het openbaar onderzoek onderworpen dossier moet bestaan uit :</w:t>
      </w:r>
    </w:p>
    <w:p w14:paraId="715A1245" w14:textId="77777777" w:rsidR="00C6560D" w:rsidRDefault="00C6560D" w:rsidP="00C11344">
      <w:pPr>
        <w:pStyle w:val="Numrotation"/>
      </w:pPr>
      <w:r>
        <w:t>1° de attest- of vergunningsaanvraag;</w:t>
      </w:r>
    </w:p>
    <w:p w14:paraId="277BE012" w14:textId="77777777" w:rsidR="00782943" w:rsidRDefault="00C6560D" w:rsidP="00C11344">
      <w:pPr>
        <w:pStyle w:val="Numrotation"/>
        <w:rPr>
          <w:color w:val="00B050"/>
        </w:rPr>
      </w:pPr>
      <w:r w:rsidRPr="00782943">
        <w:rPr>
          <w:color w:val="00B050"/>
        </w:rPr>
        <w:t>2°</w:t>
      </w:r>
      <w:r w:rsidRPr="00782943">
        <w:rPr>
          <w:strike/>
          <w:color w:val="00B050"/>
        </w:rPr>
        <w:t xml:space="preserve"> het bestek van de effectenstudie;</w:t>
      </w:r>
      <w:r w:rsidR="00782943" w:rsidRPr="00782943">
        <w:rPr>
          <w:color w:val="00B050"/>
        </w:rPr>
        <w:t xml:space="preserve"> het typemodel van bestek van de effectenstudie dat is goedgekeurd door de Regering</w:t>
      </w:r>
      <w:r w:rsidR="00782943">
        <w:rPr>
          <w:color w:val="00B050"/>
        </w:rPr>
        <w:t xml:space="preserve"> ;</w:t>
      </w:r>
      <w:r w:rsidR="00782943" w:rsidRPr="00782943">
        <w:rPr>
          <w:color w:val="00B050"/>
        </w:rPr>
        <w:t> </w:t>
      </w:r>
    </w:p>
    <w:p w14:paraId="564FE7E2" w14:textId="77777777" w:rsidR="00782943" w:rsidRPr="00782943" w:rsidRDefault="00782943" w:rsidP="00C11344">
      <w:pPr>
        <w:pStyle w:val="Numrotation"/>
        <w:rPr>
          <w:color w:val="00B050"/>
        </w:rPr>
      </w:pPr>
      <w:r w:rsidRPr="00782943">
        <w:rPr>
          <w:color w:val="00B050"/>
        </w:rPr>
        <w:t>2°</w:t>
      </w:r>
      <w:r w:rsidRPr="00782943">
        <w:rPr>
          <w:i/>
          <w:color w:val="00B050"/>
        </w:rPr>
        <w:t>bis</w:t>
      </w:r>
      <w:r w:rsidRPr="00782943">
        <w:rPr>
          <w:color w:val="00B050"/>
        </w:rPr>
        <w:t xml:space="preserve"> de in artikel 23, §1, tweede lid bedoelde beslissing van het begeleidingscomité of, in voorkomend geval, de in artikel 24, §1, tweede lid bedoelde beslissing van de Regering ;</w:t>
      </w:r>
    </w:p>
    <w:p w14:paraId="527F9EAB" w14:textId="77777777" w:rsidR="00C6560D" w:rsidRDefault="00C6560D" w:rsidP="00C11344">
      <w:pPr>
        <w:pStyle w:val="Numrotation"/>
      </w:pPr>
      <w:r>
        <w:t>3° de effectenstudie;</w:t>
      </w:r>
    </w:p>
    <w:p w14:paraId="04F6F099" w14:textId="77777777" w:rsidR="00C6560D" w:rsidRDefault="00C6560D" w:rsidP="00C11344">
      <w:pPr>
        <w:pStyle w:val="Numrotation"/>
      </w:pPr>
      <w:r>
        <w:t>4° de beslissing tot afsluiting van de effectenstudie;</w:t>
      </w:r>
    </w:p>
    <w:p w14:paraId="1078D555" w14:textId="77777777" w:rsidR="00C6560D" w:rsidRDefault="00C6560D" w:rsidP="00C11344">
      <w:pPr>
        <w:pStyle w:val="Numrotation"/>
      </w:pPr>
      <w:r>
        <w:t>5° in voorkomend geval, de beslissing van de aanvrager om de aanvraag om een milieu-attest of milieuvergunning te wijzigen;</w:t>
      </w:r>
    </w:p>
    <w:p w14:paraId="069CD6C1" w14:textId="77777777" w:rsidR="00C6560D" w:rsidRDefault="00C6560D" w:rsidP="00C11344">
      <w:pPr>
        <w:pStyle w:val="Numrotation"/>
      </w:pPr>
      <w:r>
        <w:t>6° de eventuele wijzigingen in de attest- of vergunningsaanvraag.</w:t>
      </w:r>
    </w:p>
    <w:p w14:paraId="49E7586B" w14:textId="77777777" w:rsidR="00C6560D" w:rsidRDefault="00C6560D" w:rsidP="00C6560D">
      <w:pPr>
        <w:pStyle w:val="Sansinterligne"/>
      </w:pPr>
      <w:r w:rsidRPr="00C11344">
        <w:rPr>
          <w:b/>
        </w:rPr>
        <w:t>§ 2.</w:t>
      </w:r>
      <w:r>
        <w:t xml:space="preserve"> Het College van burgemeester en schepenen van elke betrokken gemeente of zijn gemachtigde onderwerpt het dossier aan de speciale regelen van openbaarmaking.</w:t>
      </w:r>
    </w:p>
    <w:p w14:paraId="4B37E473" w14:textId="77777777" w:rsidR="00C6560D" w:rsidRDefault="00C6560D" w:rsidP="00C6560D">
      <w:pPr>
        <w:pStyle w:val="Sansinterligne"/>
      </w:pPr>
      <w:r>
        <w:t>Het openbaar onderzoek vindt plaats in elke gemeente en duurt 30 dagen.</w:t>
      </w:r>
    </w:p>
    <w:p w14:paraId="3A43F8FA" w14:textId="77777777" w:rsidR="00C6560D" w:rsidRDefault="00C6560D" w:rsidP="00C6560D">
      <w:pPr>
        <w:pStyle w:val="Sansinterligne"/>
      </w:pPr>
      <w:r>
        <w:t>Het Instituut bepaalt de datum waarop de verschillende openbare onderzoeken uiterlijk moeten worden afgesloten.</w:t>
      </w:r>
    </w:p>
    <w:p w14:paraId="5CB3698F" w14:textId="77777777" w:rsidR="00C6560D" w:rsidRDefault="00C6560D" w:rsidP="00C6560D">
      <w:pPr>
        <w:pStyle w:val="Sansinterligne"/>
      </w:pPr>
    </w:p>
    <w:p w14:paraId="69E56B83" w14:textId="77777777" w:rsidR="00C6560D" w:rsidRDefault="00C6560D" w:rsidP="00F15889">
      <w:pPr>
        <w:pStyle w:val="Titre4"/>
      </w:pPr>
      <w:r>
        <w:t>Art. 31. Overleg.</w:t>
      </w:r>
    </w:p>
    <w:p w14:paraId="215A7541" w14:textId="77777777"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vijftien dagen na afsluiting van het</w:t>
      </w:r>
      <w:r w:rsidR="003D0B82">
        <w:t xml:space="preserve"> openbaar onderzoek bedoeld in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14:paraId="26511156" w14:textId="77777777" w:rsidR="00C6560D" w:rsidRDefault="00C6560D" w:rsidP="00C6560D">
      <w:pPr>
        <w:pStyle w:val="Sansinterligne"/>
      </w:pPr>
      <w:r w:rsidRPr="00C11344">
        <w:rPr>
          <w:b/>
        </w:rPr>
        <w:t>§ 2.</w:t>
      </w:r>
      <w:r>
        <w:t xml:space="preserve"> De Overlegcommissie betekent haar advies aan het Instituut binnen </w:t>
      </w:r>
      <w:r w:rsidRPr="00DA52C3">
        <w:rPr>
          <w:rStyle w:val="AbrogCar"/>
        </w:rPr>
        <w:t>dertig</w:t>
      </w:r>
      <w:r w:rsidR="00782943" w:rsidRPr="00DA52C3">
        <w:rPr>
          <w:rStyle w:val="AbrogCar"/>
          <w:strike w:val="0"/>
        </w:rPr>
        <w:t xml:space="preserve"> vijfenveertig</w:t>
      </w:r>
      <w:r w:rsidRPr="00DA52C3">
        <w:rPr>
          <w:color w:val="00B050"/>
        </w:rPr>
        <w:t xml:space="preserve"> </w:t>
      </w:r>
      <w:r>
        <w:t>dagen na afloop van het ope</w:t>
      </w:r>
      <w:r w:rsidR="003D0B82">
        <w:t xml:space="preserve">nbaar onderzoek overeenkomstig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14:paraId="0F12D81A" w14:textId="77777777" w:rsidR="00C6560D" w:rsidRPr="00DA52C3" w:rsidRDefault="00C6560D" w:rsidP="00782943">
      <w:pPr>
        <w:pStyle w:val="Abrog"/>
        <w:rPr>
          <w:strike w:val="0"/>
        </w:rPr>
      </w:pPr>
      <w:r w:rsidRPr="00DA52C3">
        <w:t>Wanneer de Overlegcommissie geen advies binnen de gestelde termijn heeft uitgebracht, wordt de procedure voortgezet zonder dat het Instituut verplicht is rekening te houden met het advies, indien het niet wordt uitgebracht binnen 30 dagen na het verstrijken van de in het eerste lid bedoelde termijn.</w:t>
      </w:r>
    </w:p>
    <w:p w14:paraId="60F91856" w14:textId="77777777" w:rsidR="00D37706" w:rsidRPr="00DA52C3" w:rsidRDefault="00D37706" w:rsidP="00D37706">
      <w:pPr>
        <w:pStyle w:val="Sansinterligne"/>
        <w:rPr>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p>
    <w:p w14:paraId="4F27929A" w14:textId="77777777" w:rsidR="00C6560D" w:rsidRPr="00DA52C3" w:rsidRDefault="00C6560D" w:rsidP="00D37706">
      <w:pPr>
        <w:pStyle w:val="Sansinterligne"/>
        <w:rPr>
          <w:color w:val="00B050"/>
        </w:rPr>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brengen dit ter kennis van het Instituut. Wanneer de adviezen niet binnen de voorgeschreven termijn worden betekend, </w:t>
      </w:r>
      <w:r w:rsidRPr="00DA52C3">
        <w:rPr>
          <w:strike/>
          <w:color w:val="00B050"/>
        </w:rPr>
        <w:t>worden deze gunstig geacht</w:t>
      </w:r>
      <w:r w:rsidR="00D37706" w:rsidRPr="00DA52C3">
        <w:rPr>
          <w:color w:val="00B050"/>
        </w:rPr>
        <w:t xml:space="preserve"> wordt de procedure voortgezet zonder dat enig advies dat na die termijn werd uitgebracht nog in aanmerking moet worden genomen</w:t>
      </w:r>
      <w:r w:rsidRPr="00DA52C3">
        <w:rPr>
          <w:color w:val="00B050"/>
        </w:rPr>
        <w:t>.</w:t>
      </w:r>
    </w:p>
    <w:p w14:paraId="3C300559" w14:textId="77777777" w:rsidR="00C6560D" w:rsidRDefault="00C6560D" w:rsidP="00C6560D">
      <w:pPr>
        <w:pStyle w:val="Sansinterligne"/>
      </w:pPr>
    </w:p>
    <w:p w14:paraId="1949F449" w14:textId="77777777" w:rsidR="00C6560D" w:rsidRDefault="00C6560D" w:rsidP="00F15889">
      <w:pPr>
        <w:pStyle w:val="Titre3"/>
      </w:pPr>
      <w:r>
        <w:t>Afdeling 4bis. -</w:t>
      </w:r>
      <w:r w:rsidR="004A7994">
        <w:t xml:space="preserve"> </w:t>
      </w:r>
      <w:r>
        <w:t>Informatieverspreiding voor de omwonenden van Seveso-bedrijven.</w:t>
      </w:r>
    </w:p>
    <w:p w14:paraId="452D5CE6" w14:textId="77777777" w:rsidR="00C6560D" w:rsidRDefault="00C6560D" w:rsidP="00C6560D">
      <w:pPr>
        <w:pStyle w:val="Sansinterligne"/>
      </w:pPr>
    </w:p>
    <w:p w14:paraId="7851CF39" w14:textId="77777777" w:rsidR="00C6560D" w:rsidRDefault="00C6560D" w:rsidP="00F15889">
      <w:pPr>
        <w:pStyle w:val="Sansinterligne"/>
        <w:rPr>
          <w:color w:val="00B050"/>
        </w:rPr>
      </w:pPr>
      <w:r w:rsidRPr="00782943">
        <w:rPr>
          <w:b/>
          <w:strike/>
          <w:color w:val="00B050"/>
        </w:rPr>
        <w:t>Art. 31</w:t>
      </w:r>
      <w:r w:rsidRPr="00782943">
        <w:rPr>
          <w:b/>
          <w:i/>
          <w:strike/>
          <w:color w:val="00B050"/>
        </w:rPr>
        <w:t>bis</w:t>
      </w:r>
      <w:r w:rsidRPr="00782943">
        <w:rPr>
          <w:b/>
          <w:strike/>
          <w:color w:val="00B050"/>
        </w:rPr>
        <w:t>.</w:t>
      </w:r>
      <w:r w:rsidR="004A7994">
        <w:rPr>
          <w:strike/>
          <w:color w:val="00B050"/>
        </w:rPr>
        <w:t xml:space="preserve"> </w:t>
      </w:r>
      <w:r w:rsidRPr="00782943">
        <w:rPr>
          <w:strike/>
          <w:color w:val="00B050"/>
        </w:rPr>
        <w:t>Het Instituut bezorgt de omwonenden van bedrijven van het Seveso-type eenmaal per jaar een vereenvoudigd verslag dat krachtens artikel 63, § 1, 7 aan de vergunninghouders opgelegd wordt.</w:t>
      </w:r>
    </w:p>
    <w:p w14:paraId="7587BE95" w14:textId="77777777" w:rsidR="00782943" w:rsidRPr="00782943" w:rsidRDefault="00782943" w:rsidP="00782943">
      <w:pPr>
        <w:pStyle w:val="Sansinterligne"/>
        <w:rPr>
          <w:color w:val="00B050"/>
        </w:rPr>
      </w:pPr>
      <w:r w:rsidRPr="00782943">
        <w:rPr>
          <w:b/>
          <w:color w:val="00B050"/>
        </w:rPr>
        <w:t>Art. 31</w:t>
      </w:r>
      <w:r w:rsidRPr="00782943">
        <w:rPr>
          <w:b/>
          <w:i/>
          <w:color w:val="00B050"/>
        </w:rPr>
        <w:t>bis</w:t>
      </w:r>
      <w:r w:rsidRPr="00782943">
        <w:rPr>
          <w:b/>
          <w:color w:val="00B050"/>
        </w:rPr>
        <w:t xml:space="preserve"> .</w:t>
      </w:r>
      <w:r w:rsidRPr="00782943">
        <w:rPr>
          <w:color w:val="00B050"/>
        </w:rPr>
        <w:t xml:space="preserve"> Zodra het Instituut het krachtens artikel 63, §1, 7°, opgelegde Sevesoverslag ontvangt, stelt het er op zijn website een vereenvoudigde versie van ter beschikking. Tevens stuurt het een kopie van deze vereenvoudigde versie naar de burgemeester van de gemeente waar zich het Sevesobedrijf bevindt.</w:t>
      </w:r>
    </w:p>
    <w:p w14:paraId="73A74426" w14:textId="77777777" w:rsidR="00782943" w:rsidRPr="00782943" w:rsidRDefault="00782943" w:rsidP="00782943">
      <w:pPr>
        <w:pStyle w:val="Sansinterligne"/>
        <w:rPr>
          <w:color w:val="00B050"/>
        </w:rPr>
      </w:pPr>
      <w:r w:rsidRPr="00782943">
        <w:rPr>
          <w:color w:val="00B050"/>
        </w:rPr>
        <w:t>Een papieren versie kan worden verstuurd naar eenieder die daarom verzoekt.</w:t>
      </w:r>
    </w:p>
    <w:p w14:paraId="72EE66E7" w14:textId="77777777" w:rsidR="00C6560D" w:rsidRDefault="00C6560D" w:rsidP="00C6560D">
      <w:pPr>
        <w:pStyle w:val="Sansinterligne"/>
      </w:pPr>
    </w:p>
    <w:p w14:paraId="3EEEAAEC" w14:textId="77777777" w:rsidR="00C6560D" w:rsidRDefault="00C6560D" w:rsidP="00F15889">
      <w:pPr>
        <w:pStyle w:val="Titre3"/>
      </w:pPr>
      <w:r>
        <w:t>Afdeling 5. - Afgifte van het attest of de vergunning.</w:t>
      </w:r>
    </w:p>
    <w:p w14:paraId="651FF513" w14:textId="77777777" w:rsidR="00C6560D" w:rsidRDefault="00C6560D" w:rsidP="00C6560D">
      <w:pPr>
        <w:pStyle w:val="Sansinterligne"/>
      </w:pPr>
    </w:p>
    <w:p w14:paraId="1609D5D6" w14:textId="77777777" w:rsidR="00C6560D" w:rsidRDefault="00C6560D" w:rsidP="00F15889">
      <w:pPr>
        <w:pStyle w:val="Titre3"/>
      </w:pPr>
      <w:r>
        <w:t>Onderafdeling 1. - Afgifte van het milieu-attest of van de milieuvergunning zonder voorafgaand attest.</w:t>
      </w:r>
    </w:p>
    <w:p w14:paraId="125D36DB" w14:textId="77777777" w:rsidR="00C6560D" w:rsidRDefault="00C6560D" w:rsidP="00C6560D">
      <w:pPr>
        <w:pStyle w:val="Sansinterligne"/>
      </w:pPr>
    </w:p>
    <w:p w14:paraId="1D0E274F" w14:textId="77777777" w:rsidR="00C6560D" w:rsidRDefault="00C6560D" w:rsidP="00F15889">
      <w:pPr>
        <w:pStyle w:val="Titre4"/>
      </w:pPr>
      <w:r>
        <w:t>Art. 32.Afgiftetermijn.</w:t>
      </w:r>
    </w:p>
    <w:p w14:paraId="4306BA92" w14:textId="77777777" w:rsidR="00C6560D" w:rsidRDefault="00C6560D" w:rsidP="00C6560D">
      <w:pPr>
        <w:pStyle w:val="Sansinterligne"/>
      </w:pPr>
      <w:r w:rsidRPr="00C11344">
        <w:rPr>
          <w:b/>
        </w:rPr>
        <w:t>§ 1</w:t>
      </w:r>
      <w:r>
        <w:t>. Het Instituut geeft het milieu-attest of de milieuvergunning af.</w:t>
      </w:r>
    </w:p>
    <w:p w14:paraId="743047B5" w14:textId="77777777"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DA52C3">
        <w:rPr>
          <w:strike/>
          <w:color w:val="00B050"/>
        </w:rPr>
        <w:t>een</w:t>
      </w:r>
      <w:r w:rsidRPr="00DA52C3">
        <w:rPr>
          <w:color w:val="00B050"/>
        </w:rPr>
        <w:t xml:space="preserve"> </w:t>
      </w:r>
      <w:r w:rsidR="00CA2594" w:rsidRPr="00DA52C3">
        <w:rPr>
          <w:color w:val="00B050"/>
        </w:rPr>
        <w:t xml:space="preserve">de </w:t>
      </w:r>
      <w:r>
        <w:t>termijn van 450 dagen na de betekening van het ontvangbewijs, zoals bedoeld in artikel 20, of, indien het ontvangbewijs of het bericht dat het dossier niet volledig is, ontbreken, binnen</w:t>
      </w:r>
      <w:r w:rsidRPr="00CA2594">
        <w:rPr>
          <w:color w:val="FF0000"/>
        </w:rPr>
        <w:t xml:space="preserve"> </w:t>
      </w:r>
      <w:r w:rsidRPr="00DA52C3">
        <w:rPr>
          <w:strike/>
          <w:color w:val="00B050"/>
        </w:rPr>
        <w:t>een</w:t>
      </w:r>
      <w:r w:rsidRPr="00DA52C3">
        <w:rPr>
          <w:color w:val="00B050"/>
        </w:rPr>
        <w:t xml:space="preserve"> </w:t>
      </w:r>
      <w:r w:rsidR="00CA2594" w:rsidRPr="00DA52C3">
        <w:rPr>
          <w:color w:val="00B050"/>
        </w:rPr>
        <w:t xml:space="preserve">de </w:t>
      </w:r>
      <w:r>
        <w:t xml:space="preserve">termijn van 450 dagen na de </w:t>
      </w:r>
      <w:r w:rsidRPr="00DA52C3">
        <w:rPr>
          <w:rStyle w:val="AbrogCar"/>
        </w:rPr>
        <w:t>31ste</w:t>
      </w:r>
      <w:r w:rsidR="00782943" w:rsidRPr="00DA52C3">
        <w:rPr>
          <w:rStyle w:val="AbrogCar"/>
          <w:strike w:val="0"/>
        </w:rPr>
        <w:t xml:space="preserve"> </w:t>
      </w:r>
      <w:r w:rsidR="00CA2594" w:rsidRPr="00DA52C3">
        <w:rPr>
          <w:rStyle w:val="AbrogCar"/>
          <w:strike w:val="0"/>
        </w:rPr>
        <w:t>46</w:t>
      </w:r>
      <w:r w:rsidR="00CA2594" w:rsidRPr="00DA52C3">
        <w:rPr>
          <w:rStyle w:val="AbrogCar"/>
          <w:strike w:val="0"/>
          <w:vertAlign w:val="superscript"/>
        </w:rPr>
        <w:t>ste</w:t>
      </w:r>
      <w:r w:rsidRPr="00DA52C3">
        <w:rPr>
          <w:color w:val="00B050"/>
        </w:rPr>
        <w:t xml:space="preserve"> </w:t>
      </w:r>
      <w:r>
        <w:t xml:space="preserve">dag na de datum van het indieningsbewijs of verzending van de aanvraag aan </w:t>
      </w:r>
      <w:r w:rsidRPr="00DA52C3">
        <w:rPr>
          <w:strike/>
          <w:color w:val="00B050"/>
        </w:rPr>
        <w:t xml:space="preserve">de </w:t>
      </w:r>
      <w:r w:rsidRPr="00DA52C3">
        <w:rPr>
          <w:rStyle w:val="AbrogCar"/>
        </w:rPr>
        <w:t>gemeente</w:t>
      </w:r>
      <w:r w:rsidR="00C36388" w:rsidRPr="00DA52C3">
        <w:rPr>
          <w:rStyle w:val="AbrogCar"/>
          <w:strike w:val="0"/>
        </w:rPr>
        <w:t xml:space="preserve"> het Instituut</w:t>
      </w:r>
      <w:r w:rsidRPr="00CA2594">
        <w:rPr>
          <w:color w:val="FF0000"/>
        </w:rPr>
        <w:t xml:space="preserve"> </w:t>
      </w:r>
      <w:r>
        <w:t xml:space="preserve">of na de </w:t>
      </w:r>
      <w:r w:rsidRPr="00DA52C3">
        <w:rPr>
          <w:rStyle w:val="AbrogCar"/>
        </w:rPr>
        <w:t>11</w:t>
      </w:r>
      <w:r w:rsidRPr="00DA52C3">
        <w:rPr>
          <w:rStyle w:val="AbrogCar"/>
          <w:vertAlign w:val="superscript"/>
        </w:rPr>
        <w:t>de</w:t>
      </w:r>
      <w:r w:rsidR="00C36388" w:rsidRPr="00DA52C3">
        <w:rPr>
          <w:rStyle w:val="AbrogCar"/>
          <w:strike w:val="0"/>
        </w:rPr>
        <w:t xml:space="preserve"> 46</w:t>
      </w:r>
      <w:r w:rsidR="00C36388" w:rsidRPr="00DA52C3">
        <w:rPr>
          <w:rStyle w:val="AbrogCar"/>
          <w:strike w:val="0"/>
          <w:vertAlign w:val="superscript"/>
        </w:rPr>
        <w:t>ste</w:t>
      </w:r>
      <w:r w:rsidR="004A7994" w:rsidRPr="00DA52C3">
        <w:rPr>
          <w:rStyle w:val="AbrogCar"/>
          <w:strike w:val="0"/>
        </w:rPr>
        <w:t xml:space="preserve"> </w:t>
      </w:r>
      <w:r>
        <w:t>dag na de verzendingsdatum van de ontbrekende stukken of inlichtingen aan het Instituut.</w:t>
      </w:r>
    </w:p>
    <w:p w14:paraId="7B3BCE55" w14:textId="77777777" w:rsidR="00C6560D" w:rsidRDefault="00C6560D" w:rsidP="00C6560D">
      <w:pPr>
        <w:pStyle w:val="Sansinterligne"/>
      </w:pPr>
      <w:r>
        <w:t xml:space="preserve">Indien het echter een gemengd project betreft, dan moet de kennisgeving van de beslissing gebeuren binnen </w:t>
      </w:r>
      <w:r w:rsidRPr="00DA52C3">
        <w:rPr>
          <w:strike/>
          <w:color w:val="00B050"/>
        </w:rPr>
        <w:t>de</w:t>
      </w:r>
      <w:r w:rsidRPr="00DA52C3">
        <w:rPr>
          <w:color w:val="00B050"/>
        </w:rPr>
        <w:t xml:space="preserve"> </w:t>
      </w:r>
      <w:r w:rsidR="007442FD" w:rsidRPr="00DA52C3">
        <w:rPr>
          <w:color w:val="00B050"/>
        </w:rPr>
        <w:t xml:space="preserve">een termijn van </w:t>
      </w:r>
      <w:r>
        <w:t xml:space="preserve">450 dagen na de laatste kennisgeving </w:t>
      </w:r>
      <w:r w:rsidRPr="00DA52C3">
        <w:rPr>
          <w:rStyle w:val="AbrogCar"/>
        </w:rPr>
        <w:t>binnen de daartoe voorziene termijnen</w:t>
      </w:r>
      <w:r w:rsidRPr="007442FD">
        <w:rPr>
          <w:color w:val="FF0000"/>
        </w:rPr>
        <w:t xml:space="preserve"> </w:t>
      </w:r>
      <w:r>
        <w:t xml:space="preserve">van, enerzijds, het ontvangstbewijs van het volledige aanvraagdossier voor het milieuattest of de milieuvergunning door het Instituut en van, anderzijds, het ontvangstbewijs van de volledigheid van het aanvraagdossier voor het stedenbouwkundige attest of de stedenbouwkundige vergunning door </w:t>
      </w:r>
      <w:r w:rsidRPr="00DA52C3">
        <w:rPr>
          <w:rStyle w:val="AbrogCar"/>
        </w:rPr>
        <w:t>de gemeente of</w:t>
      </w:r>
      <w:r w:rsidRPr="00DA52C3">
        <w:rPr>
          <w:color w:val="00B050"/>
        </w:rPr>
        <w:t xml:space="preserve"> </w:t>
      </w:r>
      <w:r>
        <w:t>de gemachtigde ambtenaar.</w:t>
      </w:r>
    </w:p>
    <w:p w14:paraId="40677C27" w14:textId="77777777" w:rsidR="00C6560D" w:rsidRPr="00DA52C3" w:rsidRDefault="00C6560D" w:rsidP="00C36388">
      <w:pPr>
        <w:pStyle w:val="Abrog"/>
      </w:pPr>
      <w:r w:rsidRPr="00DA52C3">
        <w:t>Bij het uitblijven van een kennisgeving binnen de daartoe voorziene termijnen van het bewijs van ontvangst of van onvolledigheid van de in het tweede lid bedoelde dossiers, moet de kennisgeving van de beslissing gebeuren binnen de 450 dagen hetzij na de 31e dag vanaf de indienings- of verzenddatum van de aanvraag van het milieuattest of de milieuvergunning aan de gemeente, hetzij na de 11e dag vanaf de verzenddatum van de ontbrekende stukken of inlichtingen aan elke bevoegde afleverende overheid voor het deel dat op haar betrekking heeft.</w:t>
      </w:r>
    </w:p>
    <w:p w14:paraId="5D12C5F3" w14:textId="77777777" w:rsidR="00C6560D" w:rsidRDefault="00C6560D" w:rsidP="00C6560D">
      <w:pPr>
        <w:pStyle w:val="Sansinterligne"/>
      </w:pPr>
      <w:r>
        <w:t>Wanneer de aanvrager van een attest of een vergunning voor een inrichting van klasse I.A onderworpen is aan de inachtneming van de regelgeving betreffende de overheidsopdrachten om de persoon te kiezen die belast is met de effectenstudie, begint de voormelde termijn van 450 dagen te lopen op de datum waarop het Begeleidingscomité de definitieve keuze van bo</w:t>
      </w:r>
      <w:r w:rsidR="00C11344">
        <w:t>venvermelde persoon aanvaardt.</w:t>
      </w:r>
    </w:p>
    <w:p w14:paraId="3440D6B1" w14:textId="77777777" w:rsidR="007442FD" w:rsidRPr="00DA52C3" w:rsidRDefault="007442FD" w:rsidP="007442FD">
      <w:pPr>
        <w:pStyle w:val="Sansinterligne"/>
        <w:rPr>
          <w:color w:val="00B050"/>
        </w:rPr>
      </w:pPr>
      <w:r w:rsidRPr="00DA52C3">
        <w:rPr>
          <w:color w:val="00B050"/>
        </w:rPr>
        <w:t>Wanneer het begeleidingscomité of de Regering vanwege uitzonderlijke omstandigheden een realisatieduur van de effectenstudie vaststelt van meer dan zes maanden, wordt de in deze paragraaf bedoelde termijn verlengd met evenveel dagen of maanden als het begeleidingscomité of de Regering heeft toegestaan als bijkomende termijn voor de studie.</w:t>
      </w:r>
    </w:p>
    <w:p w14:paraId="36790EDB" w14:textId="77777777" w:rsidR="00C6560D" w:rsidRDefault="00C6560D" w:rsidP="00C6560D">
      <w:pPr>
        <w:pStyle w:val="Sansinterligne"/>
      </w:pPr>
      <w:r w:rsidRPr="00C11344">
        <w:rPr>
          <w:b/>
        </w:rPr>
        <w:t>§ 3.</w:t>
      </w:r>
      <w:r>
        <w:t xml:space="preserve"> Het uitblijven van een beslissing betekend binnen de in § 2 gestelde termijnen komt neer op de weigering van het milieu-attest of van de milieuvergunning.</w:t>
      </w:r>
    </w:p>
    <w:p w14:paraId="5D3BB722" w14:textId="77777777" w:rsidR="00681507" w:rsidRDefault="00681507" w:rsidP="00C6560D">
      <w:pPr>
        <w:pStyle w:val="Sansinterligne"/>
      </w:pPr>
    </w:p>
    <w:p w14:paraId="56ED6971" w14:textId="77777777" w:rsidR="00C6560D" w:rsidRDefault="00C6560D" w:rsidP="00681507">
      <w:pPr>
        <w:pStyle w:val="Titre3"/>
      </w:pPr>
      <w:r>
        <w:t>Onderafdeling 2. - Afgifte van de milieuvergunning na de toekenning van het milieu-attest.</w:t>
      </w:r>
    </w:p>
    <w:p w14:paraId="6CF308F0" w14:textId="77777777" w:rsidR="00C6560D" w:rsidRDefault="00C6560D" w:rsidP="00C6560D">
      <w:pPr>
        <w:pStyle w:val="Sansinterligne"/>
      </w:pPr>
    </w:p>
    <w:p w14:paraId="42AAC6D0" w14:textId="77777777" w:rsidR="00C6560D" w:rsidRDefault="00C6560D" w:rsidP="00F15889">
      <w:pPr>
        <w:pStyle w:val="Titre4"/>
      </w:pPr>
      <w:r>
        <w:t>Art. 33.Inhoud van de aanvraag.</w:t>
      </w:r>
    </w:p>
    <w:p w14:paraId="2C99FB7F" w14:textId="77777777" w:rsidR="00C6560D" w:rsidRDefault="00C6560D" w:rsidP="00C36388">
      <w:pPr>
        <w:pStyle w:val="Abrog"/>
      </w:pPr>
      <w:r w:rsidRPr="00C11344">
        <w:rPr>
          <w:b/>
        </w:rPr>
        <w:t>§ 1.</w:t>
      </w:r>
      <w:r>
        <w:t xml:space="preserve"> De aanvraag om een milieuvergunning wordt ingediend bij de gemeente op het grondgebied waarvan het belangrijkste gedeelte van het project wordt uitgevoerd. Ze bevat de gegevens die vereist zijn overeenkomstig artikel 10, alsook een afschrift van het milieu-attest.</w:t>
      </w:r>
    </w:p>
    <w:p w14:paraId="2A51FA20" w14:textId="77777777" w:rsidR="00C6560D" w:rsidRDefault="00C6560D" w:rsidP="00C36388">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stuurt een afschrift van de aanvraag en van het indieningsbewijs door aan het Instituut.</w:t>
      </w:r>
    </w:p>
    <w:p w14:paraId="25F55FF0" w14:textId="77777777" w:rsidR="00C36388" w:rsidRPr="00C36388" w:rsidRDefault="00C36388" w:rsidP="00C36388">
      <w:pPr>
        <w:pStyle w:val="Abrog"/>
        <w:rPr>
          <w:strike w:val="0"/>
        </w:rPr>
      </w:pPr>
      <w:r w:rsidRPr="00C36388">
        <w:rPr>
          <w:b/>
          <w:strike w:val="0"/>
        </w:rPr>
        <w:t>§1.</w:t>
      </w:r>
      <w:r w:rsidRPr="00C36388">
        <w:rPr>
          <w:strike w:val="0"/>
        </w:rPr>
        <w:t xml:space="preserve"> De aanvraag om een milieuvergunning bevat de aanwijzingen die zijn vereist in artikel 10. Behalve in het geval van een gemengd project, wordt ze </w:t>
      </w:r>
      <w:r>
        <w:rPr>
          <w:strike w:val="0"/>
        </w:rPr>
        <w:t>ingediend bij het Instituut. </w:t>
      </w:r>
    </w:p>
    <w:p w14:paraId="516E4A83" w14:textId="77777777" w:rsidR="00C6560D" w:rsidRDefault="00C6560D" w:rsidP="00C36388">
      <w:pPr>
        <w:pStyle w:val="Abrog"/>
      </w:pPr>
      <w:r w:rsidRPr="00C11344">
        <w:rPr>
          <w:b/>
        </w:rPr>
        <w:t>§ 2.</w:t>
      </w:r>
      <w:r>
        <w:t xml:space="preserve"> De aanvraag kan tevens bij een ter post aangetekende brief aan het College van burgemeester en schepenen worden gericht. Na ontvangst, stuurt het College van burgemeester en schepenen of zijn gemachtigde de aanvraag door aan het Instituut.</w:t>
      </w:r>
    </w:p>
    <w:p w14:paraId="0F2D52A4" w14:textId="77777777" w:rsidR="00C6560D" w:rsidRDefault="00C6560D" w:rsidP="00C36388">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vermeld staan.</w:t>
      </w:r>
    </w:p>
    <w:p w14:paraId="58C82941" w14:textId="77777777" w:rsidR="00C36388" w:rsidRPr="00C36388" w:rsidRDefault="00C36388" w:rsidP="00C36388">
      <w:pPr>
        <w:pStyle w:val="Abrog"/>
        <w:rPr>
          <w:strike w:val="0"/>
        </w:rPr>
      </w:pPr>
      <w:r w:rsidRPr="00C36388">
        <w:rPr>
          <w:b/>
          <w:strike w:val="0"/>
        </w:rPr>
        <w:t>§2.</w:t>
      </w:r>
      <w:r w:rsidRPr="00C36388">
        <w:rPr>
          <w:strike w:val="0"/>
        </w:rPr>
        <w:t xml:space="preserve"> Het Instituut levert de aanvrager, bij ontvangst van de in §1 bedoelde aanvraag, een indieningsbewijs af waarin het nummer van het dossier, de contactgegevens van de behandelende ambtenaar, de behandelingstermijnen van het dossier en de verweermiddelen tegen de beslissing zijn aangegeven.</w:t>
      </w:r>
    </w:p>
    <w:p w14:paraId="11E38DFD" w14:textId="77777777" w:rsidR="00C6560D" w:rsidRDefault="00C6560D" w:rsidP="00C6560D">
      <w:pPr>
        <w:pStyle w:val="Sansinterligne"/>
      </w:pPr>
      <w:r w:rsidRPr="00C11344">
        <w:rPr>
          <w:b/>
        </w:rPr>
        <w:t>§ 2bis.</w:t>
      </w:r>
      <w:r>
        <w:t xml:space="preserve"> </w:t>
      </w:r>
      <w:r w:rsidRPr="00C36388">
        <w:rPr>
          <w:rStyle w:val="AbrogCar"/>
        </w:rPr>
        <w:t>Bij de indiening van een elektronische aanvraag, wordt de aanvraag rechtstreeks aan het Instituut gericht.</w:t>
      </w:r>
      <w:r>
        <w:t xml:space="preserve"> Het Instituut stuurt onmiddellijk een afschrift van </w:t>
      </w:r>
      <w:r w:rsidRPr="00C36388">
        <w:rPr>
          <w:rStyle w:val="AbrogCar"/>
        </w:rPr>
        <w:t>deze</w:t>
      </w:r>
      <w:r w:rsidR="00C36388">
        <w:rPr>
          <w:rStyle w:val="AbrogCar"/>
          <w:strike w:val="0"/>
        </w:rPr>
        <w:t xml:space="preserve"> </w:t>
      </w:r>
      <w:r w:rsidR="00C36388" w:rsidRPr="00C36388">
        <w:rPr>
          <w:rStyle w:val="AbrogCar"/>
          <w:strike w:val="0"/>
        </w:rPr>
        <w:t>de</w:t>
      </w:r>
      <w:r>
        <w:t xml:space="preserve"> aanvraag en het bijbehorende indieningsbewijs aan de gemeente op het grondgebied waarvan het grootste gedeelte van het project moet worden uitgevoerd.</w:t>
      </w:r>
    </w:p>
    <w:p w14:paraId="61CAE18C" w14:textId="77777777" w:rsidR="00C6560D" w:rsidRDefault="00C6560D" w:rsidP="00C36388">
      <w:pPr>
        <w:pStyle w:val="Abrog"/>
      </w:pPr>
      <w:r w:rsidRPr="00C11344">
        <w:rPr>
          <w:b/>
        </w:rPr>
        <w:t>§ 3.</w:t>
      </w:r>
      <w:r>
        <w:t xml:space="preserve"> Indien het om een gemengd project gaat, bezorgt het Instituut aan </w:t>
      </w:r>
      <w:r w:rsidR="00380F42" w:rsidRPr="00380F42">
        <w:t>het Bestuur voor Ruimtelijke Ordening en Huisvesting  </w:t>
      </w:r>
      <w:r>
        <w:t xml:space="preserve"> een afschrift van het aanvraagdossier voor de milieuvergunning.</w:t>
      </w:r>
    </w:p>
    <w:p w14:paraId="3F3BB25E" w14:textId="77777777" w:rsidR="00C6560D" w:rsidRDefault="00C6560D" w:rsidP="00C36388">
      <w:pPr>
        <w:pStyle w:val="Abrog"/>
      </w:pPr>
      <w:r>
        <w:t>Het Instituut vraagt aan de gemeente een afschrift van het aanvraagdossier voor de stedenbouwkundige vergunning.</w:t>
      </w:r>
    </w:p>
    <w:p w14:paraId="7036994F" w14:textId="77777777" w:rsidR="00C6560D" w:rsidRDefault="00C6560D" w:rsidP="00C36388">
      <w:pPr>
        <w:pStyle w:val="Abrog"/>
      </w:pPr>
      <w:r w:rsidRPr="00C11344">
        <w:rPr>
          <w:b/>
        </w:rPr>
        <w:t>§ 4.</w:t>
      </w:r>
      <w:r>
        <w:t xml:space="preserve"> Na ontvangst van de aanvraag, deelt het Instituut aan de aanvrager een dossiernummer mee en de gegevens van de ambtenaar die het dossier behandelt.</w:t>
      </w:r>
    </w:p>
    <w:p w14:paraId="79A471BE" w14:textId="77777777" w:rsidR="00C6560D" w:rsidRDefault="00C6560D" w:rsidP="00C36388">
      <w:pPr>
        <w:pStyle w:val="Abrog"/>
      </w:pPr>
      <w:r>
        <w:t>Indien de aanvrager deze inlichtingen niet binnen 10 dagen na de datum van het indieningsbewijs of na het versturen van de aanvraag heeft ontvangen, richt hij een afschrift van de aanvraag aan het Instituut. Na ontvangst, deelt het Instituut de in het eerste lid bedoelde elementen mee.</w:t>
      </w:r>
    </w:p>
    <w:p w14:paraId="34AC8494" w14:textId="77777777" w:rsidR="00C6560D" w:rsidRDefault="00C6560D" w:rsidP="00C6560D">
      <w:pPr>
        <w:pStyle w:val="Sansinterligne"/>
      </w:pPr>
    </w:p>
    <w:p w14:paraId="5966F3A9" w14:textId="77777777" w:rsidR="00C6560D" w:rsidRDefault="00C6560D" w:rsidP="00F15889">
      <w:pPr>
        <w:pStyle w:val="Titre4"/>
      </w:pPr>
      <w:r>
        <w:t>Art. 34. Ontvangbewijs.</w:t>
      </w:r>
    </w:p>
    <w:p w14:paraId="5D9E88B0" w14:textId="77777777" w:rsidR="00C6560D" w:rsidRDefault="00C6560D" w:rsidP="00C6560D">
      <w:pPr>
        <w:pStyle w:val="Sansinterligne"/>
      </w:pPr>
      <w:r w:rsidRPr="00C11344">
        <w:rPr>
          <w:b/>
        </w:rPr>
        <w:t>§ 1.</w:t>
      </w:r>
      <w:r>
        <w:t xml:space="preserve"> Wanneer het dossier volledig is, stuurt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rsidR="00C36388">
        <w:rPr>
          <w:rStyle w:val="AbrogCar"/>
          <w:strike w:val="0"/>
        </w:rPr>
        <w:t xml:space="preserve"> </w:t>
      </w:r>
      <w:r>
        <w:t>dagen na ontvangst voor het aanvraagdossier van de milieuvergunning een ontvangbewijs aan de aanvrager</w:t>
      </w:r>
      <w:r w:rsidR="00C36388" w:rsidRPr="00C36388">
        <w:t xml:space="preserve"> </w:t>
      </w:r>
      <w:r w:rsidR="00C36388" w:rsidRPr="00C36388">
        <w:rPr>
          <w:color w:val="00B050"/>
        </w:rPr>
        <w:t>per aangetekende brief</w:t>
      </w:r>
      <w:r>
        <w:t>.</w:t>
      </w:r>
    </w:p>
    <w:p w14:paraId="25EEB02A" w14:textId="77777777" w:rsidR="00C6560D" w:rsidRDefault="00C6560D" w:rsidP="00C6560D">
      <w:pPr>
        <w:pStyle w:val="Sansinterligne"/>
      </w:pPr>
      <w:r w:rsidRPr="00C11344">
        <w:rPr>
          <w:b/>
        </w:rPr>
        <w:t>§ 2.</w:t>
      </w:r>
      <w:r>
        <w:t xml:space="preserve"> Wanneer het dossier onvolledig is, brengt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t xml:space="preserve"> dagen na ontvangst van het aanvraagdossier voor de milieuvergunning de aanvrager hiervan op de hoogte met vermelding van de ontbrekende stukken of inlichtingen.</w:t>
      </w:r>
    </w:p>
    <w:p w14:paraId="50E90822" w14:textId="77777777" w:rsidR="00C6560D" w:rsidRDefault="00C6560D" w:rsidP="00C6560D">
      <w:pPr>
        <w:pStyle w:val="Sansinterligne"/>
      </w:pPr>
      <w:r>
        <w:t xml:space="preserve">Binnen </w:t>
      </w:r>
      <w:r w:rsidRPr="00C36388">
        <w:rPr>
          <w:rStyle w:val="AbrogCar"/>
        </w:rPr>
        <w:t>10</w:t>
      </w:r>
      <w:r w:rsidR="00C36388">
        <w:rPr>
          <w:rStyle w:val="AbrogCar"/>
          <w:strike w:val="0"/>
        </w:rPr>
        <w:t xml:space="preserve"> </w:t>
      </w:r>
      <w:r w:rsidR="00C36388" w:rsidRPr="00C36388">
        <w:rPr>
          <w:rStyle w:val="AbrogCar"/>
          <w:strike w:val="0"/>
        </w:rPr>
        <w:t>vijfenveertig</w:t>
      </w:r>
      <w:r>
        <w:t xml:space="preserve"> dagen na ontvangst hiervan, stuurt het Instituut een ontvangbewijs aan de aanvrager.</w:t>
      </w:r>
    </w:p>
    <w:p w14:paraId="16E9E821" w14:textId="77777777" w:rsidR="00C6560D" w:rsidRDefault="00C6560D" w:rsidP="00C36388">
      <w:pPr>
        <w:pStyle w:val="Abrog"/>
      </w:pPr>
      <w:r>
        <w:t>Betreft het een gemengd project, dan wordt het dossier voor de aanvraag van een milieuvergunning als onvolledig beschouwd, indien de overeenkomstige aanvraag om een stedenbouwkundige vergunning niet werd ingediend.</w:t>
      </w:r>
    </w:p>
    <w:p w14:paraId="267B036B" w14:textId="77777777" w:rsidR="00C6560D" w:rsidRDefault="00C6560D" w:rsidP="00C6560D">
      <w:pPr>
        <w:pStyle w:val="Sansinterligne"/>
      </w:pPr>
    </w:p>
    <w:p w14:paraId="583EFA02" w14:textId="77777777" w:rsidR="00C6560D" w:rsidRDefault="00C6560D" w:rsidP="00F15889">
      <w:pPr>
        <w:pStyle w:val="Titre4"/>
      </w:pPr>
      <w:r>
        <w:t>Art. 35. Vrijstelling van de speciale regelen van openbaarmaking en raadpleging.</w:t>
      </w:r>
    </w:p>
    <w:p w14:paraId="030A0C47" w14:textId="77777777" w:rsidR="00C6560D" w:rsidRDefault="00C6560D" w:rsidP="00C6560D">
      <w:pPr>
        <w:pStyle w:val="Sansinterligne"/>
      </w:pPr>
      <w:r>
        <w:t>De aanvraag om een milieuvergunning wordt vrijgesteld van de speciale regelen van openbaarmaking en van het advies van de geraadpleegde personen of diensten aan wie de aanvraag om een milieu-attest werd voorgelegd, op voorwaarde dat er geen nieuwe redenen zijn die dergelijke regelen of adviezen zouden verantwoorden.</w:t>
      </w:r>
    </w:p>
    <w:p w14:paraId="3385A256" w14:textId="77777777" w:rsidR="003C1D6D" w:rsidRDefault="003C1D6D" w:rsidP="00C6560D">
      <w:pPr>
        <w:pStyle w:val="Sansinterligne"/>
      </w:pPr>
    </w:p>
    <w:p w14:paraId="28B18CF8" w14:textId="77777777" w:rsidR="003C1D6D" w:rsidRPr="00DA52C3" w:rsidRDefault="003C1D6D" w:rsidP="006823AF">
      <w:pPr>
        <w:pStyle w:val="Titre4"/>
        <w:rPr>
          <w:color w:val="00B050"/>
        </w:rPr>
      </w:pPr>
      <w:r w:rsidRPr="00DA52C3">
        <w:rPr>
          <w:color w:val="00B050"/>
        </w:rPr>
        <w:t>Art. 35</w:t>
      </w:r>
      <w:r w:rsidRPr="00DA52C3">
        <w:rPr>
          <w:i/>
          <w:color w:val="00B050"/>
        </w:rPr>
        <w:t>bis</w:t>
      </w:r>
      <w:r w:rsidRPr="00DA52C3">
        <w:rPr>
          <w:color w:val="00B050"/>
        </w:rPr>
        <w:t xml:space="preserve"> Vrijstelling van effectenstudie.</w:t>
      </w:r>
    </w:p>
    <w:p w14:paraId="3E79DAC3" w14:textId="77777777" w:rsidR="003C1D6D" w:rsidRPr="00DA52C3" w:rsidRDefault="003C1D6D" w:rsidP="003C1D6D">
      <w:pPr>
        <w:pStyle w:val="Sansinterligne"/>
        <w:rPr>
          <w:color w:val="00B050"/>
        </w:rPr>
      </w:pPr>
      <w:r w:rsidRPr="00DA52C3">
        <w:rPr>
          <w:color w:val="00B050"/>
        </w:rPr>
        <w:t>Wanneer de aanvraag voor een milieuvergunning overeenstemt met het afgegeven milieuattest, dient de aanvrager geen nieuwe effectenstudie uit te voeren.</w:t>
      </w:r>
    </w:p>
    <w:p w14:paraId="63CA4E6B" w14:textId="77777777" w:rsidR="003C1D6D" w:rsidRPr="00DA52C3" w:rsidRDefault="003C1D6D" w:rsidP="003C1D6D">
      <w:pPr>
        <w:pStyle w:val="Sansinterligne"/>
        <w:rPr>
          <w:color w:val="00B050"/>
        </w:rPr>
      </w:pPr>
      <w:r w:rsidRPr="00DA52C3">
        <w:rPr>
          <w:color w:val="00B050"/>
        </w:rPr>
        <w:t>Wanneer de aanvrager aantoont dat de wijzigingen aangebracht na de afgifte van het milieuattest geen aanzienlijke verhoging van de hinder veroorzaken, met name ten aanzien van bijlage 2, dient hij geen nieuwe effectenstudie uit te voeren.</w:t>
      </w:r>
    </w:p>
    <w:p w14:paraId="632F4812" w14:textId="77777777" w:rsidR="00C6560D" w:rsidRDefault="00C6560D" w:rsidP="00C6560D">
      <w:pPr>
        <w:pStyle w:val="Sansinterligne"/>
      </w:pPr>
    </w:p>
    <w:p w14:paraId="27ECB547" w14:textId="77777777" w:rsidR="00C6560D" w:rsidRDefault="00C6560D" w:rsidP="00F15889">
      <w:pPr>
        <w:pStyle w:val="Titre4"/>
      </w:pPr>
      <w:r>
        <w:t>Art. 36.Afgifte van de vergunning na de toekenning van het attest.</w:t>
      </w:r>
    </w:p>
    <w:p w14:paraId="3EF33D5C" w14:textId="77777777" w:rsidR="00C6560D" w:rsidRDefault="00C6560D" w:rsidP="00C6560D">
      <w:pPr>
        <w:pStyle w:val="Sansinterligne"/>
      </w:pPr>
      <w:r w:rsidRPr="00C11344">
        <w:rPr>
          <w:b/>
        </w:rPr>
        <w:t>§ 1.</w:t>
      </w:r>
      <w:r>
        <w:t xml:space="preserve"> Het Instituut geeft de milieuvergunning af.</w:t>
      </w:r>
    </w:p>
    <w:p w14:paraId="1485C0BA" w14:textId="77777777" w:rsidR="00C6560D" w:rsidRDefault="00C6560D" w:rsidP="00C6560D">
      <w:pPr>
        <w:pStyle w:val="Sansinterligne"/>
      </w:pPr>
      <w:r w:rsidRPr="00C11344">
        <w:rPr>
          <w:b/>
        </w:rPr>
        <w:t>§ 2.</w:t>
      </w:r>
      <w:r>
        <w:t xml:space="preserve"> Het stuurt de aanvrager een kennisgeving van zijn beslissing binnen een termijn van 45 dagen na de dag van de betekening van het ontvangbewijs, zoals bedoeld in artikel 34, of, indien het ontvangbewijs of het bericht dat het dossier niet volledig is, ontbreken, binnen diezelfde termijn van 45 dagen na de </w:t>
      </w:r>
      <w:r w:rsidRPr="00DA52C3">
        <w:rPr>
          <w:rStyle w:val="AbrogCar"/>
        </w:rPr>
        <w:t>31</w:t>
      </w:r>
      <w:r w:rsidRPr="00DA52C3">
        <w:rPr>
          <w:rStyle w:val="AbrogCar"/>
          <w:vertAlign w:val="superscript"/>
        </w:rPr>
        <w:t>ste</w:t>
      </w:r>
      <w:r w:rsidR="00C36388" w:rsidRPr="00DA52C3">
        <w:rPr>
          <w:rStyle w:val="AbrogCar"/>
          <w:strike w:val="0"/>
        </w:rPr>
        <w:t xml:space="preserve"> </w:t>
      </w:r>
      <w:r w:rsidR="00E65A1F" w:rsidRPr="00DA52C3">
        <w:rPr>
          <w:rStyle w:val="AbrogCar"/>
          <w:strike w:val="0"/>
        </w:rPr>
        <w:t>46</w:t>
      </w:r>
      <w:r w:rsidR="00E65A1F" w:rsidRPr="00DA52C3">
        <w:rPr>
          <w:rStyle w:val="AbrogCar"/>
          <w:strike w:val="0"/>
          <w:vertAlign w:val="superscript"/>
        </w:rPr>
        <w:t>ste</w:t>
      </w:r>
      <w:r w:rsidR="00E65A1F" w:rsidRPr="00DA52C3">
        <w:rPr>
          <w:rStyle w:val="AbrogCar"/>
          <w:strike w:val="0"/>
        </w:rPr>
        <w:t xml:space="preserve"> </w:t>
      </w:r>
      <w:r>
        <w:t xml:space="preserve">dag hetzij na de datum van het indieningsbewijs of verzending van de aanvraag aan </w:t>
      </w:r>
      <w:r w:rsidRPr="00C36388">
        <w:rPr>
          <w:rStyle w:val="AbrogCar"/>
        </w:rPr>
        <w:t>de gemeente</w:t>
      </w:r>
      <w:r w:rsidR="00C36388">
        <w:rPr>
          <w:rStyle w:val="AbrogCar"/>
          <w:strike w:val="0"/>
        </w:rPr>
        <w:t xml:space="preserve"> </w:t>
      </w:r>
      <w:r w:rsidR="00C36388" w:rsidRPr="00C36388">
        <w:rPr>
          <w:rStyle w:val="AbrogCar"/>
          <w:strike w:val="0"/>
        </w:rPr>
        <w:t>het Instituut</w:t>
      </w:r>
      <w:r>
        <w:t>, hetzij na de verzendingsdatum van de ontbrekende stukken en inlichtingen aan het Instituut.</w:t>
      </w:r>
    </w:p>
    <w:p w14:paraId="6A3F4BED" w14:textId="77777777" w:rsidR="00C6560D" w:rsidRDefault="00C6560D" w:rsidP="00C6560D">
      <w:pPr>
        <w:pStyle w:val="Sansinterligne"/>
      </w:pPr>
      <w:r>
        <w:t>Indien het echter een gemengd project betreft, dan moet de kennisgeving van de beslissing gebeuren binnen de 45 dagen na de laatste kennisgeving, binnen de daartoe voorziene termijnen, van enerzijds het ontvangstbewijs van het volledige aanvraagdossier voor de milieuvergunning door het Instituut, en van anderzijds het ontvangstbewijs van het volledige aanvraagdossier voor de stedenbouwkundige vergunning door de gemeente of de gemachtigde ambtenaar.</w:t>
      </w:r>
    </w:p>
    <w:p w14:paraId="1950B152" w14:textId="77777777" w:rsidR="00C6560D" w:rsidRDefault="00C6560D" w:rsidP="00C36388">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van het milieuattest of de milieuvergunning aan de gemeente, hetzij na de verzending van de ontbrekende stukken of inlichtingen aan het Instituut.</w:t>
      </w:r>
    </w:p>
    <w:p w14:paraId="47AF51AF" w14:textId="77777777" w:rsidR="00C6560D" w:rsidRDefault="00C6560D" w:rsidP="00C6560D">
      <w:pPr>
        <w:pStyle w:val="Sansinterligne"/>
      </w:pPr>
      <w:r>
        <w:t xml:space="preserve">De termijn bedoeld in </w:t>
      </w:r>
      <w:r w:rsidRPr="00C36388">
        <w:rPr>
          <w:rStyle w:val="AbrogCar"/>
        </w:rPr>
        <w:t>het eerste tot en met het derde</w:t>
      </w:r>
      <w:r w:rsidR="00C36388">
        <w:rPr>
          <w:rStyle w:val="AbrogCar"/>
          <w:strike w:val="0"/>
        </w:rPr>
        <w:t xml:space="preserve"> </w:t>
      </w:r>
      <w:r w:rsidR="00C36388" w:rsidRPr="00C36388">
        <w:rPr>
          <w:rStyle w:val="AbrogCar"/>
          <w:strike w:val="0"/>
        </w:rPr>
        <w:t>eerste en tweede » ;</w:t>
      </w:r>
      <w:r>
        <w:t xml:space="preserve"> lid hierboven kan, bij een met redenen omklede beslissing, een enkele maal voor een maximumduur van 45 dagen worden verlengd.</w:t>
      </w:r>
    </w:p>
    <w:p w14:paraId="2BDD7793" w14:textId="77777777" w:rsidR="00C6560D" w:rsidRDefault="00C6560D" w:rsidP="00C6560D">
      <w:pPr>
        <w:pStyle w:val="Sansinterligne"/>
      </w:pPr>
      <w:r w:rsidRPr="00C11344">
        <w:rPr>
          <w:b/>
        </w:rPr>
        <w:t>§ 2</w:t>
      </w:r>
      <w:r w:rsidRPr="00C36388">
        <w:rPr>
          <w:b/>
          <w:i/>
        </w:rPr>
        <w:t>bis</w:t>
      </w:r>
      <w:r w:rsidRPr="00C11344">
        <w:rPr>
          <w:b/>
        </w:rPr>
        <w:t>.</w:t>
      </w:r>
      <w:r>
        <w:t xml:space="preserve"> Indien echter de milieuvergunningsaanvraag onderworpen is aan bijzondere regelen van openbaarmaking, dan wordt de in § 2, </w:t>
      </w:r>
      <w:r w:rsidRPr="00C36388">
        <w:rPr>
          <w:rStyle w:val="AbrogCar"/>
        </w:rPr>
        <w:t>eerste tot en met derde</w:t>
      </w:r>
      <w:r w:rsidR="00C36388">
        <w:rPr>
          <w:rStyle w:val="AbrogCar"/>
          <w:strike w:val="0"/>
        </w:rPr>
        <w:t xml:space="preserve"> </w:t>
      </w:r>
      <w:r w:rsidR="00C36388" w:rsidRPr="00C36388">
        <w:rPr>
          <w:rStyle w:val="AbrogCar"/>
          <w:strike w:val="0"/>
        </w:rPr>
        <w:t>eerste en tweede</w:t>
      </w:r>
      <w:r>
        <w:t xml:space="preserve"> lid, bedoelde termijn van 45 dagen op 160 dagen gebracht.</w:t>
      </w:r>
    </w:p>
    <w:p w14:paraId="6A410370" w14:textId="77777777" w:rsidR="00F15889" w:rsidRDefault="00C6560D" w:rsidP="00C6560D">
      <w:pPr>
        <w:pStyle w:val="Sansinterligne"/>
      </w:pPr>
      <w:r w:rsidRPr="00C11344">
        <w:rPr>
          <w:b/>
        </w:rPr>
        <w:t>§ 3.</w:t>
      </w:r>
      <w:r>
        <w:t xml:space="preserve"> Bij het uitblijven van een beslissing, betekend binnen de in § 2 of in § 2bis gestelde termijn, geldt het attest als milieuvergunning uitgereikt voor een duur van 15 jaar.</w:t>
      </w:r>
    </w:p>
    <w:p w14:paraId="5B2DD300" w14:textId="77777777" w:rsidR="00F15889" w:rsidRDefault="00F15889" w:rsidP="00C6560D">
      <w:pPr>
        <w:pStyle w:val="Sansinterligne"/>
      </w:pPr>
    </w:p>
    <w:p w14:paraId="080495BF" w14:textId="77777777" w:rsidR="00C6560D" w:rsidRDefault="00C6560D" w:rsidP="00F15889">
      <w:pPr>
        <w:pStyle w:val="Titre3"/>
      </w:pPr>
      <w:r>
        <w:t>HOOFDSTUK III. - Bepalingen betreffende de inrichtingen van klasse I.B.</w:t>
      </w:r>
    </w:p>
    <w:p w14:paraId="32F185B2" w14:textId="77777777" w:rsidR="00C6560D" w:rsidRDefault="00C6560D" w:rsidP="00C6560D">
      <w:pPr>
        <w:pStyle w:val="Sansinterligne"/>
      </w:pPr>
    </w:p>
    <w:p w14:paraId="76A2D82D" w14:textId="77777777" w:rsidR="00C6560D" w:rsidRDefault="00C6560D" w:rsidP="00F15889">
      <w:pPr>
        <w:pStyle w:val="Titre3"/>
      </w:pPr>
      <w:r>
        <w:t>Afdeling 1. - Indiening van de aanvraag.</w:t>
      </w:r>
    </w:p>
    <w:p w14:paraId="604C205F" w14:textId="77777777" w:rsidR="00C6560D" w:rsidRDefault="00C6560D" w:rsidP="00C6560D">
      <w:pPr>
        <w:pStyle w:val="Sansinterligne"/>
      </w:pPr>
    </w:p>
    <w:p w14:paraId="6382B73F" w14:textId="77777777" w:rsidR="00C6560D" w:rsidRDefault="00C6560D" w:rsidP="00F15889">
      <w:pPr>
        <w:pStyle w:val="Titre4"/>
      </w:pPr>
      <w:r>
        <w:t>Art. 37.Inhoud van de aanvraag.</w:t>
      </w:r>
    </w:p>
    <w:p w14:paraId="28BCEAD1" w14:textId="77777777" w:rsidR="00C6560D" w:rsidRDefault="00C6560D" w:rsidP="00C6560D">
      <w:pPr>
        <w:pStyle w:val="Sansinterligne"/>
      </w:pPr>
      <w:r>
        <w:t>De aanvraag om een milieu-attest of een milieuvergunning zonder voorafgaand attest betreffende de inrichtingen van klasse I.B bevat de gegevens die vereist zijn overeenkomstig artikel 10, alsook een effectenverslag.</w:t>
      </w:r>
    </w:p>
    <w:p w14:paraId="72892239" w14:textId="77777777" w:rsidR="00C6560D" w:rsidRPr="00C36388" w:rsidRDefault="00C6560D" w:rsidP="00C6560D">
      <w:pPr>
        <w:pStyle w:val="Sansinterligne"/>
        <w:rPr>
          <w:strike/>
          <w:color w:val="00B050"/>
        </w:rPr>
      </w:pPr>
      <w:r w:rsidRPr="00C36388">
        <w:rPr>
          <w:strike/>
          <w:color w:val="00B050"/>
        </w:rPr>
        <w:t>Het effectenverslag bestaat ten minste uit volgende elementen :</w:t>
      </w:r>
    </w:p>
    <w:p w14:paraId="11F2DDCB" w14:textId="77777777" w:rsidR="00C6560D" w:rsidRPr="00C36388" w:rsidRDefault="00C6560D" w:rsidP="00C11344">
      <w:pPr>
        <w:pStyle w:val="Numrotation"/>
        <w:rPr>
          <w:strike/>
          <w:color w:val="00B050"/>
        </w:rPr>
      </w:pPr>
      <w:r w:rsidRPr="00C36388">
        <w:rPr>
          <w:strike/>
          <w:color w:val="00B050"/>
        </w:rPr>
        <w:t>1° de verantwoording van het project, de beschrijving van de doelstellingen en het tijdschema voor de uitvoering;</w:t>
      </w:r>
    </w:p>
    <w:p w14:paraId="2D337C9B" w14:textId="77777777" w:rsidR="00C6560D" w:rsidRPr="00C36388" w:rsidRDefault="00C6560D" w:rsidP="00C11344">
      <w:pPr>
        <w:pStyle w:val="Numrotation"/>
        <w:rPr>
          <w:strike/>
          <w:color w:val="00B050"/>
        </w:rPr>
      </w:pPr>
      <w:r w:rsidRPr="00C36388">
        <w:rPr>
          <w:strike/>
          <w:color w:val="00B050"/>
        </w:rPr>
        <w:t>2° de samenvatting van de verschillende geplande oplossingen die ten grondslag hebben gelegen aan de keuze van het door de aanvrager ingediende project evenals de voornaamste redenen van deze keuze, gelet op het milieu;</w:t>
      </w:r>
    </w:p>
    <w:p w14:paraId="2B400134" w14:textId="77777777" w:rsidR="00C6560D" w:rsidRPr="00C36388" w:rsidRDefault="00C6560D" w:rsidP="00C11344">
      <w:pPr>
        <w:pStyle w:val="Numrotation"/>
        <w:rPr>
          <w:strike/>
          <w:color w:val="00B050"/>
        </w:rPr>
      </w:pPr>
      <w:r w:rsidRPr="00C36388">
        <w:rPr>
          <w:strike/>
          <w:color w:val="00B050"/>
        </w:rPr>
        <w:t>3° de beschrijving van de elementen en het geografische gebied waarvoor het project gevolgen kan hebben, met name met behulp van plannen;</w:t>
      </w:r>
    </w:p>
    <w:p w14:paraId="517AF8E3" w14:textId="77777777" w:rsidR="00C6560D" w:rsidRPr="00C36388" w:rsidRDefault="00C6560D" w:rsidP="00C11344">
      <w:pPr>
        <w:pStyle w:val="Numrotation"/>
        <w:rPr>
          <w:strike/>
          <w:color w:val="00B050"/>
        </w:rPr>
      </w:pPr>
      <w:r w:rsidRPr="00C36388">
        <w:rPr>
          <w:strike/>
          <w:color w:val="00B050"/>
        </w:rPr>
        <w:t xml:space="preserve">4° de inventaris van de voorspelbare effecten van het project en van het bouwterrein </w:t>
      </w:r>
      <w:r w:rsidR="00B40A5E" w:rsidRPr="00C36388">
        <w:rPr>
          <w:strike/>
          <w:color w:val="00B050"/>
        </w:rPr>
        <w:t>(...)</w:t>
      </w:r>
      <w:r w:rsidRPr="00C36388">
        <w:rPr>
          <w:strike/>
          <w:color w:val="00B050"/>
        </w:rPr>
        <w:t>;</w:t>
      </w:r>
    </w:p>
    <w:p w14:paraId="75AB03DD" w14:textId="77777777" w:rsidR="00C6560D" w:rsidRPr="00C36388" w:rsidRDefault="00C6560D" w:rsidP="00C11344">
      <w:pPr>
        <w:pStyle w:val="Numrotation"/>
        <w:rPr>
          <w:strike/>
          <w:color w:val="00B050"/>
        </w:rPr>
      </w:pPr>
      <w:r w:rsidRPr="00C36388">
        <w:rPr>
          <w:strike/>
          <w:color w:val="00B050"/>
        </w:rPr>
        <w:t>5° de beoordeling van deze effecten in vergelijking met de bestaande toestand;</w:t>
      </w:r>
    </w:p>
    <w:p w14:paraId="3CC0289A" w14:textId="77777777" w:rsidR="00C6560D" w:rsidRPr="00C36388" w:rsidRDefault="00C6560D" w:rsidP="00C11344">
      <w:pPr>
        <w:pStyle w:val="Numrotation"/>
        <w:rPr>
          <w:strike/>
          <w:color w:val="00B050"/>
        </w:rPr>
      </w:pPr>
      <w:r w:rsidRPr="00C36388">
        <w:rPr>
          <w:strike/>
          <w:color w:val="00B050"/>
        </w:rPr>
        <w:t>6° de opsomming van de wettelijke en reglementaire bepalingen en voorschriften van toepassing;</w:t>
      </w:r>
    </w:p>
    <w:p w14:paraId="32E26467" w14:textId="77777777" w:rsidR="00C6560D" w:rsidRPr="00C36388" w:rsidRDefault="00C6560D" w:rsidP="00C11344">
      <w:pPr>
        <w:pStyle w:val="Numrotation"/>
        <w:rPr>
          <w:strike/>
          <w:color w:val="00B050"/>
        </w:rPr>
      </w:pPr>
      <w:r w:rsidRPr="00C36388">
        <w:rPr>
          <w:strike/>
          <w:color w:val="00B050"/>
        </w:rPr>
        <w:t>7° in voorkomend geval, de gedetailleerde en nauwkeurige beschrijving en beoordeling van de redenen die een afwijking krachtens artikel 2.3.54, § 4 van het Brussels Wetboek van Lucht, Klimaat en Energiebeheersing rechtvaardigen;</w:t>
      </w:r>
    </w:p>
    <w:p w14:paraId="32328FB2" w14:textId="77777777" w:rsidR="00C6560D" w:rsidRPr="00C36388" w:rsidRDefault="00C6560D" w:rsidP="00C11344">
      <w:pPr>
        <w:pStyle w:val="Numrotation"/>
        <w:rPr>
          <w:strike/>
          <w:color w:val="00B050"/>
        </w:rPr>
      </w:pPr>
      <w:r w:rsidRPr="00C36388">
        <w:rPr>
          <w:strike/>
          <w:color w:val="00B050"/>
        </w:rPr>
        <w:t>8° (oud 7°) de beschrijving van de geplande maatregelen om de negatieve effecten van het project en het bouwterrein te vermijden, weg te werken of af te remmen, onder meer ten opzichte van de bestaande normen;</w:t>
      </w:r>
    </w:p>
    <w:p w14:paraId="58BF760E" w14:textId="77777777" w:rsidR="00C6560D" w:rsidRDefault="00C6560D" w:rsidP="00C11344">
      <w:pPr>
        <w:pStyle w:val="Numrotation"/>
        <w:rPr>
          <w:strike/>
          <w:color w:val="00B050"/>
        </w:rPr>
      </w:pPr>
      <w:r w:rsidRPr="00C36388">
        <w:rPr>
          <w:strike/>
          <w:color w:val="00B050"/>
        </w:rPr>
        <w:t>9° (oud 8°) een niet-technische samenvatting van de voormelde elementen.</w:t>
      </w:r>
    </w:p>
    <w:p w14:paraId="4420E17C" w14:textId="77777777" w:rsidR="00C36388" w:rsidRPr="00C36388" w:rsidRDefault="0063297B" w:rsidP="00C36388">
      <w:pPr>
        <w:pStyle w:val="Sansinterligne"/>
        <w:rPr>
          <w:color w:val="00B050"/>
        </w:rPr>
      </w:pPr>
      <w:r>
        <w:rPr>
          <w:color w:val="00B050"/>
        </w:rPr>
        <w:t xml:space="preserve">Het effectenverslag bevat </w:t>
      </w:r>
      <w:r w:rsidR="00C36388">
        <w:rPr>
          <w:color w:val="00B050"/>
        </w:rPr>
        <w:t xml:space="preserve">minstens </w:t>
      </w:r>
      <w:r w:rsidR="00C36388" w:rsidRPr="00C36388">
        <w:rPr>
          <w:color w:val="00B050"/>
        </w:rPr>
        <w:t>de volgende elementen :</w:t>
      </w:r>
    </w:p>
    <w:p w14:paraId="3C772930" w14:textId="77777777" w:rsidR="00C36388" w:rsidRPr="00C36388" w:rsidRDefault="00C36388" w:rsidP="00C36388">
      <w:pPr>
        <w:pStyle w:val="Numrotationmodifie"/>
      </w:pPr>
      <w:r w:rsidRPr="00C36388">
        <w:t>1° een projectbeschrijving met daarin informatie over de site, de constructie, de afmetingen en de andere relevante eigenschappen van het project en van de werken, met inbegrip van de beoogde uitvoeringsplanning ;</w:t>
      </w:r>
    </w:p>
    <w:p w14:paraId="4273F9CB" w14:textId="77777777" w:rsidR="00C36388" w:rsidRPr="00C36388" w:rsidRDefault="00C36388" w:rsidP="00C36388">
      <w:pPr>
        <w:pStyle w:val="Numrotationmodifie"/>
      </w:pPr>
      <w:r w:rsidRPr="00C36388">
        <w:t>2° een gedetailleerde en nauwkeurige</w:t>
      </w:r>
      <w:r w:rsidR="004A7994">
        <w:t xml:space="preserve"> </w:t>
      </w:r>
      <w:r w:rsidRPr="00C36388">
        <w:t>beschrijving en beoordeling van de vermoedelijke significante effecten van het project en de werken op het leefmilieu, met inbegrip van de beschrijving van de elementen en van het geografische gebied dat er de effecten van kan ondergaan, met name met behulp van plannen ;</w:t>
      </w:r>
    </w:p>
    <w:p w14:paraId="7642B50A" w14:textId="77777777" w:rsidR="00C36388" w:rsidRPr="00C36388" w:rsidRDefault="00C36388" w:rsidP="00C36388">
      <w:pPr>
        <w:pStyle w:val="Numrotationmodifie"/>
      </w:pPr>
      <w:r w:rsidRPr="00C36388">
        <w:t>3° een beschrijving van de kenmerken van het project en/of van de maatregelen met het oog op het vermijden, voorkomen of verminderen en indien mogelijk compenseren van de vermoedelijke significante negatieve effecten van het project en de werken op het leefmilieu, met name ten opzichte van de bestaande normen ;</w:t>
      </w:r>
    </w:p>
    <w:p w14:paraId="782827BB" w14:textId="77777777" w:rsidR="00C36388" w:rsidRPr="00C36388" w:rsidRDefault="00C36388" w:rsidP="00C36388">
      <w:pPr>
        <w:pStyle w:val="Numrotationmodifie"/>
      </w:pPr>
      <w:r w:rsidRPr="00C36388">
        <w:t>4° een beschrijving van de redelijke alternatieven die de aanvrager heeft onderzocht, afhankelijk van het project en de specifieke eigenschappen ervan, en de vermelding van de belangrijkste redenen voor de gemaakte keuze ten aanzien van de effecten van het project en van de werken op het leefmilieu en de belangrijkste reden voor de keuze van de aanvrager ten aanzien van het leefmilieu ;</w:t>
      </w:r>
    </w:p>
    <w:p w14:paraId="37892EBD" w14:textId="77777777" w:rsidR="00C36388" w:rsidRDefault="00C36388" w:rsidP="00C36388">
      <w:pPr>
        <w:pStyle w:val="Numrotationmodifie"/>
      </w:pPr>
      <w:r w:rsidRPr="00C36388">
        <w:t>5° in voorkomend geval, de gedetailleerde en nauwkeurige beschrijving van de redenen die een afwijking rechtvaardigen overeenkomstig artikel 2.3.54,</w:t>
      </w:r>
      <w:r>
        <w:t xml:space="preserve"> </w:t>
      </w:r>
      <w:r w:rsidRPr="00C36388">
        <w:t>§4, van het Brussels Wetboek van Lucht, Klimaat en Energiebeheersing ;</w:t>
      </w:r>
    </w:p>
    <w:p w14:paraId="24D2E19A" w14:textId="77777777" w:rsidR="00C36388" w:rsidRPr="00C36388" w:rsidRDefault="00C36388" w:rsidP="00C36388">
      <w:pPr>
        <w:pStyle w:val="Numrotationmodifie"/>
      </w:pPr>
      <w:r w:rsidRPr="00C36388">
        <w:t>6° wanneer ze vereist is,</w:t>
      </w:r>
      <w:r>
        <w:t xml:space="preserve"> </w:t>
      </w:r>
      <w:r w:rsidRPr="00C36388">
        <w:t>de</w:t>
      </w:r>
      <w:r>
        <w:t xml:space="preserve"> </w:t>
      </w:r>
      <w:r w:rsidRPr="00C36388">
        <w:t>passende beoordeling van de effecten zoals opgelegd door de gewestelijke wetgeving betreffende het natuurbehoud ;</w:t>
      </w:r>
    </w:p>
    <w:p w14:paraId="49259BB9" w14:textId="77777777" w:rsidR="00C36388" w:rsidRPr="00C36388" w:rsidRDefault="00C36388" w:rsidP="00C36388">
      <w:pPr>
        <w:pStyle w:val="Numrotationmodifie"/>
      </w:pPr>
      <w:r w:rsidRPr="00C36388">
        <w:t>7° alle bijkomende informatie onder bijlage II in functie van de specifieke eigenschappen van het project of van een bijzonder type van project en van de milieuelementen waarop een effect zou kunnen plaatsvinden. Deze bijkomende informatie kan door de bevoegde overheid worden vereist tijdens de behandeling van de vergunningsaanvraag indien zij van mening is dat de informatie rechtstreeks van nut is voor de beoordeling van de aanzienlijke effecten van het project op het leefmilieu ;</w:t>
      </w:r>
    </w:p>
    <w:p w14:paraId="42D3ECB0" w14:textId="77777777" w:rsidR="00C36388" w:rsidRPr="00C36388" w:rsidRDefault="00C36388" w:rsidP="00C36388">
      <w:pPr>
        <w:pStyle w:val="Numrotationmodifie"/>
      </w:pPr>
      <w:r w:rsidRPr="00C36388">
        <w:t>8° een niet-technische samenvatting van de voorgaande elementen ;</w:t>
      </w:r>
    </w:p>
    <w:p w14:paraId="572BE5AA" w14:textId="77777777" w:rsidR="00C36388" w:rsidRPr="00C36388" w:rsidRDefault="00C36388" w:rsidP="00C36388">
      <w:pPr>
        <w:pStyle w:val="Numrotationmodifie"/>
      </w:pPr>
      <w:r w:rsidRPr="00C36388">
        <w:t>9° de gegevens van de auteur van het effectenverslag en de elementen waaruit blijkt dat hij een bevoegd expert is.</w:t>
      </w:r>
    </w:p>
    <w:p w14:paraId="4A16A0C5" w14:textId="77777777" w:rsidR="00C6560D" w:rsidRDefault="00C6560D" w:rsidP="00C6560D">
      <w:pPr>
        <w:pStyle w:val="Sansinterligne"/>
      </w:pPr>
      <w:r>
        <w:t>Conform artikel 2.3.54, § 4, van het Brussels Wetboek voor Lucht, Klimaat en Energiebeheersing en als de aanvraag een afwijking behelst die verband houdt met meer dan tien bijkomende plaatsen, moet het in het vorige lid bedoelde effectenrapport worden opgemaakt door een daartoe erkende persoon.</w:t>
      </w:r>
    </w:p>
    <w:p w14:paraId="612282A0" w14:textId="77777777" w:rsidR="00C6560D" w:rsidRDefault="00C6560D" w:rsidP="0063297B">
      <w:pPr>
        <w:pStyle w:val="Abrog"/>
        <w:rPr>
          <w:strike w:val="0"/>
        </w:rPr>
      </w:pPr>
      <w:r>
        <w:t>Wanneer het project het voorwerp moet uitmaken van een passende beoordeling van zijn effecten op een natuurreservaat, een bosreservaat of een Natura 2000-gebied in overeenstemming met de bepalingen van de ordonnantie van 1 maart 2012 betreffende het natuurbehoud, dan zal het milieueffectenrapport die passende beoordeling omvatten</w:t>
      </w:r>
    </w:p>
    <w:p w14:paraId="03FA24E5" w14:textId="77777777" w:rsidR="0063297B" w:rsidRPr="0063297B" w:rsidRDefault="0063297B" w:rsidP="0063297B">
      <w:pPr>
        <w:pStyle w:val="Abrog"/>
        <w:rPr>
          <w:strike w:val="0"/>
        </w:rPr>
      </w:pPr>
      <w:r w:rsidRPr="0063297B">
        <w:rPr>
          <w:strike w:val="0"/>
        </w:rPr>
        <w:t>Op vraag van de aanvrager brengt het Instituut, rekening houdend met de informatie die de aanvrager bezorgde, in het bijzonder over de specifieke projecteigenschappen, met name de situering en de technische capaciteit en de waarschijnlijke weerslag ervan op het leefmilieu, advies uit over het toepassingsgebied en het detailniveau van de informatie die de aanvrager in het effectenverslag moet bezorgen. Indien het dit nodig acht, raadpleegt het Instituut in dit verband het college van burgemeester en schepenen van het grondgebied waar het project moet worden uitgevoerd, de gemachtigde ambtenaar en de Dienst Brandweer en Dringende Medische Hulp.</w:t>
      </w:r>
    </w:p>
    <w:p w14:paraId="2E6626D4" w14:textId="77777777" w:rsidR="00C6560D" w:rsidRDefault="00C6560D" w:rsidP="00C6560D">
      <w:pPr>
        <w:pStyle w:val="Sansinterligne"/>
      </w:pPr>
      <w:r>
        <w:t xml:space="preserve">De Regering kan de in het </w:t>
      </w:r>
      <w:r w:rsidRPr="0063297B">
        <w:rPr>
          <w:rStyle w:val="AbrogCar"/>
        </w:rPr>
        <w:t>eerste lid</w:t>
      </w:r>
      <w:r w:rsidR="0063297B">
        <w:rPr>
          <w:rStyle w:val="AbrogCar"/>
          <w:strike w:val="0"/>
        </w:rPr>
        <w:t xml:space="preserve"> </w:t>
      </w:r>
      <w:r w:rsidR="0063297B" w:rsidRPr="0063297B">
        <w:rPr>
          <w:rStyle w:val="AbrogCar"/>
          <w:strike w:val="0"/>
        </w:rPr>
        <w:t>tweede lid</w:t>
      </w:r>
      <w:r>
        <w:t xml:space="preserve"> bedoelde elementen nader bepalen en aanvullen; ze kan tevens de wijze van voorstelling van het effectenverslag bepalen.</w:t>
      </w:r>
    </w:p>
    <w:p w14:paraId="1FEC715A" w14:textId="77777777" w:rsidR="00C6560D" w:rsidRDefault="00C6560D" w:rsidP="00C6560D">
      <w:pPr>
        <w:pStyle w:val="Sansinterligne"/>
      </w:pPr>
    </w:p>
    <w:p w14:paraId="4CC55778" w14:textId="77777777" w:rsidR="00C6560D" w:rsidRDefault="00C6560D" w:rsidP="00F15889">
      <w:pPr>
        <w:pStyle w:val="Titre4"/>
      </w:pPr>
      <w:r>
        <w:t>Art. 38.Indiening van de aanvraag.</w:t>
      </w:r>
    </w:p>
    <w:p w14:paraId="49B98543" w14:textId="77777777" w:rsidR="00C6560D" w:rsidRDefault="00C6560D" w:rsidP="0063297B">
      <w:pPr>
        <w:pStyle w:val="Abrog"/>
      </w:pPr>
      <w:r w:rsidRPr="00C11344">
        <w:rPr>
          <w:b/>
        </w:rPr>
        <w:t>§ 1.</w:t>
      </w:r>
      <w:r>
        <w:t xml:space="preserve"> De aanvraag om een milieu-attest of een milieuvergunning wordt ingediend bij de gemeente op het grondgebied waarvan het belangrijkste gedeelte van het project moet worden uitgevoerd.</w:t>
      </w:r>
    </w:p>
    <w:p w14:paraId="6D3A400B" w14:textId="77777777" w:rsidR="00C6560D" w:rsidRDefault="00C6560D" w:rsidP="0063297B">
      <w:pPr>
        <w:pStyle w:val="Abrog"/>
        <w:rPr>
          <w:strike w:val="0"/>
        </w:rPr>
      </w:pPr>
      <w:r>
        <w:t>Het College van burgemeester en schepenen of zijn gemachtigde overhandigt onmiddellijk aan de aanvrager een indieningsbewijs waarop de behandelingstermijnen van de aanvraag en de rechtsmiddelen tegen de beslissing van het Instituut vermeld staan en stuurt een afschrift van de aanvraag en van het indieningsbewijs door aan het Instituut.</w:t>
      </w:r>
    </w:p>
    <w:p w14:paraId="6EB7C4A1" w14:textId="77777777" w:rsidR="0063297B" w:rsidRPr="0063297B" w:rsidRDefault="0063297B" w:rsidP="0063297B">
      <w:pPr>
        <w:pStyle w:val="Abrog"/>
        <w:rPr>
          <w:strike w:val="0"/>
        </w:rPr>
      </w:pPr>
      <w:r w:rsidRPr="0063297B">
        <w:rPr>
          <w:b/>
          <w:strike w:val="0"/>
        </w:rPr>
        <w:t>§1.</w:t>
      </w:r>
      <w:r w:rsidRPr="0063297B">
        <w:rPr>
          <w:strike w:val="0"/>
        </w:rPr>
        <w:t xml:space="preserve"> Behalve in het geval van een gemengd project, wordt de aanvraag om een milieuattest of milieuvergunning ingediend bij het Instituut.</w:t>
      </w:r>
    </w:p>
    <w:p w14:paraId="1AFF3E37" w14:textId="77777777" w:rsidR="00C6560D" w:rsidRDefault="00C6560D" w:rsidP="0063297B">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door aan het Instituut.</w:t>
      </w:r>
    </w:p>
    <w:p w14:paraId="4D0282D8" w14:textId="77777777" w:rsidR="00C6560D" w:rsidRDefault="00C6560D" w:rsidP="0063297B">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14:paraId="74628184" w14:textId="77777777" w:rsidR="0063297B" w:rsidRPr="0063297B" w:rsidRDefault="0063297B" w:rsidP="0063297B">
      <w:pPr>
        <w:pStyle w:val="Abrog"/>
        <w:rPr>
          <w:strike w:val="0"/>
        </w:rPr>
      </w:pPr>
      <w:r w:rsidRPr="0063297B">
        <w:rPr>
          <w:b/>
          <w:strike w:val="0"/>
        </w:rPr>
        <w:t>§2.</w:t>
      </w:r>
      <w:r w:rsidRPr="0063297B">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w:t>
      </w:r>
    </w:p>
    <w:p w14:paraId="020F981F" w14:textId="77777777" w:rsidR="00C6560D" w:rsidRDefault="00C6560D" w:rsidP="00C6560D">
      <w:pPr>
        <w:pStyle w:val="Sansinterligne"/>
      </w:pPr>
      <w:r w:rsidRPr="00C11344">
        <w:rPr>
          <w:b/>
        </w:rPr>
        <w:t>§ 2</w:t>
      </w:r>
      <w:r w:rsidRPr="0063297B">
        <w:rPr>
          <w:b/>
          <w:i/>
        </w:rPr>
        <w:t>bis</w:t>
      </w:r>
      <w:r>
        <w:t xml:space="preserve">. </w:t>
      </w:r>
      <w:r w:rsidRPr="0063297B">
        <w:rPr>
          <w:rStyle w:val="AbrogCar"/>
        </w:rPr>
        <w:t>Bij de indiening van een elektronische aanvraag, wordt de aanvraag rechtstreeks aan het Instituut gericht.</w:t>
      </w:r>
      <w:r>
        <w:t xml:space="preserve"> Het Instituut stuurt onmiddellijk een afschrift van </w:t>
      </w:r>
      <w:r w:rsidRPr="0063297B">
        <w:rPr>
          <w:rStyle w:val="AbrogCar"/>
        </w:rPr>
        <w:t>deze</w:t>
      </w:r>
      <w:r w:rsidR="0063297B">
        <w:rPr>
          <w:rStyle w:val="AbrogCar"/>
          <w:strike w:val="0"/>
        </w:rPr>
        <w:t xml:space="preserve"> </w:t>
      </w:r>
      <w:r w:rsidR="0063297B" w:rsidRPr="0063297B">
        <w:rPr>
          <w:rStyle w:val="AbrogCar"/>
          <w:strike w:val="0"/>
        </w:rPr>
        <w:t>de</w:t>
      </w:r>
      <w:r>
        <w:t xml:space="preserve"> aanvraag en het bijbehorende indieningsbewijs aan de gemeente op het grondgebied waarvan het grootste gedeelte van het project moet worden uitgevoerd.</w:t>
      </w:r>
    </w:p>
    <w:p w14:paraId="2B4B97C8" w14:textId="77777777" w:rsidR="00C6560D" w:rsidRDefault="00C6560D" w:rsidP="0063297B">
      <w:pPr>
        <w:pStyle w:val="Abrog"/>
      </w:pPr>
      <w:r w:rsidRPr="00C11344">
        <w:rPr>
          <w:b/>
        </w:rPr>
        <w:t>§ 3.</w:t>
      </w:r>
      <w:r>
        <w:t xml:space="preserve"> Indien het gaat om een gemengd project, doet het Instituut aan </w:t>
      </w:r>
      <w:r w:rsidR="00380F42" w:rsidRPr="00380F42">
        <w:t>het Bestuur voor Ruimtelijke Ordening en Huisvesting  </w:t>
      </w:r>
      <w:r>
        <w:t xml:space="preserve"> een afschrift van het aanvraagdossier voor de milieuvergunning toekomen.</w:t>
      </w:r>
    </w:p>
    <w:p w14:paraId="0E0AA82E" w14:textId="77777777" w:rsidR="00C6560D" w:rsidRDefault="00C6560D" w:rsidP="0063297B">
      <w:pPr>
        <w:pStyle w:val="Abrog"/>
      </w:pPr>
      <w:r>
        <w:t>Het Instituut vraagt aan de gemeente een afschrift van het aanvraagdossier voor de stedenbouwkundige vergunning.</w:t>
      </w:r>
    </w:p>
    <w:p w14:paraId="49E2B2FE" w14:textId="77777777" w:rsidR="00C6560D" w:rsidRDefault="00C6560D" w:rsidP="0063297B">
      <w:pPr>
        <w:pStyle w:val="Abrog"/>
      </w:pPr>
      <w:r w:rsidRPr="00C11344">
        <w:rPr>
          <w:b/>
        </w:rPr>
        <w:t>§ 4</w:t>
      </w:r>
      <w:r>
        <w:t>. Na ontvangst van de aanvraag, deelt het Instituut aan de aanvrager een dossiernummer mee en de gegevens van de ambtenaar die het dossier behandelt.</w:t>
      </w:r>
    </w:p>
    <w:p w14:paraId="18F9A2A7" w14:textId="77777777" w:rsidR="00C6560D" w:rsidRDefault="00C6560D" w:rsidP="0063297B">
      <w:pPr>
        <w:pStyle w:val="Abrog"/>
      </w:pPr>
      <w:r>
        <w:t>Indien de aanvrager deze inlichtingen niet binnen 10 dagen na de datum van het indieningsbewijs of het versturen van de aanvraag heeft ontvangen, richt hij een afschrift van de aanvraag aan het Instituut. Na ontvangst hiervan, deelt het Instituut de in het eerste lid bedoelde elementen mee.</w:t>
      </w:r>
    </w:p>
    <w:p w14:paraId="3BE1951E" w14:textId="77777777" w:rsidR="00F15889" w:rsidRDefault="00F15889" w:rsidP="00C6560D">
      <w:pPr>
        <w:pStyle w:val="Sansinterligne"/>
      </w:pPr>
    </w:p>
    <w:p w14:paraId="58227F6E" w14:textId="77777777" w:rsidR="00C6560D" w:rsidRDefault="00C6560D" w:rsidP="00F15889">
      <w:pPr>
        <w:pStyle w:val="Titre4"/>
      </w:pPr>
      <w:r>
        <w:t>Art. 39.Ontvangbewijs.</w:t>
      </w:r>
    </w:p>
    <w:p w14:paraId="3E7F8F81" w14:textId="77777777" w:rsidR="0063297B" w:rsidRDefault="00C6560D" w:rsidP="00C6560D">
      <w:pPr>
        <w:pStyle w:val="Sansinterligne"/>
        <w:rPr>
          <w:rStyle w:val="AbrogCar"/>
          <w:strike w:val="0"/>
        </w:rPr>
      </w:pPr>
      <w:r w:rsidRPr="00C11344">
        <w:rPr>
          <w:b/>
        </w:rPr>
        <w:t>§ 1.</w:t>
      </w:r>
      <w:r>
        <w:t xml:space="preserve"> </w:t>
      </w:r>
      <w:r w:rsidRPr="0063297B">
        <w:rPr>
          <w:rStyle w:val="AbrogCar"/>
        </w:rPr>
        <w:t>Wanneer het dossier volledig is, stuurt het Instituut binnen twintig dagen na ontvangst van het aanvraagdossier bij ter post aangetekende brief een ontvangbewijs aan de aanvrager.</w:t>
      </w:r>
      <w:r w:rsidR="0063297B">
        <w:rPr>
          <w:rStyle w:val="AbrogCar"/>
          <w:strike w:val="0"/>
        </w:rPr>
        <w:t xml:space="preserve"> </w:t>
      </w:r>
    </w:p>
    <w:p w14:paraId="3EB11AF6" w14:textId="77777777" w:rsidR="00C6560D" w:rsidRPr="0063297B" w:rsidRDefault="0063297B" w:rsidP="00C6560D">
      <w:pPr>
        <w:pStyle w:val="Sansinterligne"/>
      </w:pPr>
      <w:r w:rsidRPr="0063297B">
        <w:rPr>
          <w:rStyle w:val="AbrogCar"/>
          <w:strike w:val="0"/>
        </w:rPr>
        <w:t>Wanneer het dossier, met inbegrip van het effectenverslag, volledig is, stuurt het Instituut per aangetekende brief een ontvangstbewijs naar de aanvrager binnen vijfenveertig dagen vanaf de</w:t>
      </w:r>
      <w:r w:rsidR="004A7994">
        <w:rPr>
          <w:rStyle w:val="AbrogCar"/>
          <w:strike w:val="0"/>
        </w:rPr>
        <w:t xml:space="preserve"> </w:t>
      </w:r>
      <w:r w:rsidRPr="0063297B">
        <w:rPr>
          <w:rStyle w:val="AbrogCar"/>
          <w:strike w:val="0"/>
        </w:rPr>
        <w:t>ontvangst</w:t>
      </w:r>
      <w:r w:rsidR="004A7994">
        <w:rPr>
          <w:rStyle w:val="AbrogCar"/>
          <w:strike w:val="0"/>
        </w:rPr>
        <w:t xml:space="preserve"> </w:t>
      </w:r>
      <w:r w:rsidRPr="0063297B">
        <w:rPr>
          <w:rStyle w:val="AbrogCar"/>
          <w:strike w:val="0"/>
        </w:rPr>
        <w:t>van het aanvraagdossier. </w:t>
      </w:r>
    </w:p>
    <w:p w14:paraId="2B6413B4" w14:textId="77777777" w:rsidR="00C6560D" w:rsidRDefault="00C6560D" w:rsidP="00C6560D">
      <w:pPr>
        <w:pStyle w:val="Sansinterligne"/>
      </w:pPr>
      <w:r>
        <w:t xml:space="preserve">Wanneer het dossier onvolledig is, brengt het Instituut binnen </w:t>
      </w:r>
      <w:r w:rsidRPr="0063297B">
        <w:rPr>
          <w:rStyle w:val="AbrogCar"/>
        </w:rPr>
        <w:t>twintig</w:t>
      </w:r>
      <w:r w:rsidR="0063297B">
        <w:rPr>
          <w:rStyle w:val="AbrogCar"/>
          <w:strike w:val="0"/>
        </w:rPr>
        <w:t xml:space="preserve"> </w:t>
      </w:r>
      <w:r w:rsidR="0063297B" w:rsidRPr="0063297B">
        <w:rPr>
          <w:rStyle w:val="AbrogCar"/>
          <w:strike w:val="0"/>
        </w:rPr>
        <w:t>vijfenveertig</w:t>
      </w:r>
      <w:r>
        <w:t xml:space="preserve"> dagen na ontvangst van het dossier de aanvrager hiervan op de hoogte en vermeldt het welke stukken en inlichtingen ontbreken.</w:t>
      </w:r>
    </w:p>
    <w:p w14:paraId="3954AD0B" w14:textId="77777777" w:rsidR="00C6560D" w:rsidRDefault="00C6560D" w:rsidP="00C6560D">
      <w:pPr>
        <w:pStyle w:val="Sansinterligne"/>
      </w:pPr>
      <w:r>
        <w:t xml:space="preserve">Binnen </w:t>
      </w:r>
      <w:r w:rsidRPr="0063297B">
        <w:rPr>
          <w:rStyle w:val="AbrogCar"/>
        </w:rPr>
        <w:t>30</w:t>
      </w:r>
      <w:r w:rsidR="0063297B">
        <w:rPr>
          <w:rStyle w:val="AbrogCar"/>
          <w:strike w:val="0"/>
        </w:rPr>
        <w:t xml:space="preserve"> </w:t>
      </w:r>
      <w:r w:rsidR="0063297B" w:rsidRPr="0063297B">
        <w:rPr>
          <w:rStyle w:val="AbrogCar"/>
          <w:strike w:val="0"/>
        </w:rPr>
        <w:t>vijvenveertig</w:t>
      </w:r>
      <w:r>
        <w:t xml:space="preserve"> dagen na ontvangst hiervan, verricht het Instituut de in paragraaf 2 vermelde handelingen.</w:t>
      </w:r>
    </w:p>
    <w:p w14:paraId="007F51DF" w14:textId="77777777" w:rsidR="00C6560D" w:rsidRDefault="00B40A5E" w:rsidP="00C6560D">
      <w:pPr>
        <w:pStyle w:val="Sansinterligne"/>
      </w:pPr>
      <w:r>
        <w:t>(...)</w:t>
      </w:r>
    </w:p>
    <w:p w14:paraId="2F748771" w14:textId="77777777" w:rsidR="00C6560D" w:rsidRDefault="00C6560D" w:rsidP="00C6560D">
      <w:pPr>
        <w:pStyle w:val="Sansinterligne"/>
      </w:pPr>
      <w:r w:rsidRPr="00C11344">
        <w:rPr>
          <w:b/>
        </w:rPr>
        <w:t>§ 2.</w:t>
      </w:r>
      <w:r>
        <w:t xml:space="preserve"> Binnen 30 dagen na afgifte van het ontvangbewijs of, bij ontstentenis, binnen de </w:t>
      </w:r>
      <w:r w:rsidRPr="0063297B">
        <w:rPr>
          <w:rStyle w:val="AbrogCar"/>
        </w:rPr>
        <w:t>50</w:t>
      </w:r>
      <w:r w:rsidR="0063297B">
        <w:rPr>
          <w:rStyle w:val="AbrogCar"/>
          <w:strike w:val="0"/>
        </w:rPr>
        <w:t xml:space="preserve"> </w:t>
      </w:r>
      <w:r w:rsidR="0063297B" w:rsidRPr="0063297B">
        <w:rPr>
          <w:rStyle w:val="AbrogCar"/>
          <w:strike w:val="0"/>
        </w:rPr>
        <w:t>vijfenzeventig</w:t>
      </w:r>
      <w:r>
        <w:t xml:space="preserve"> dagen na ontvangst van het aanvraagdossier, gaat het Instituut over tot :</w:t>
      </w:r>
    </w:p>
    <w:p w14:paraId="247CD312" w14:textId="77777777" w:rsidR="00C6560D" w:rsidRPr="0063297B" w:rsidRDefault="00C6560D" w:rsidP="0063297B">
      <w:pPr>
        <w:pStyle w:val="Numrotationmodifie"/>
        <w:rPr>
          <w:strike/>
        </w:rPr>
      </w:pPr>
      <w:r w:rsidRPr="0063297B">
        <w:rPr>
          <w:strike/>
        </w:rPr>
        <w:t>1° het onderzoeken van het effectenverslag en het volledig of onvolledig verklaart;</w:t>
      </w:r>
    </w:p>
    <w:p w14:paraId="63BA106C" w14:textId="77777777" w:rsidR="00C6560D" w:rsidRDefault="00C6560D" w:rsidP="00C11344">
      <w:pPr>
        <w:pStyle w:val="Numrotation"/>
      </w:pPr>
      <w:r>
        <w:t>2° het verzenden, aan de administraties en instanties die overeenkomstig artikel 13 moeten worden geraadpleegd, van een afschrift van het volledige dossier;</w:t>
      </w:r>
    </w:p>
    <w:p w14:paraId="7414EE3D" w14:textId="77777777" w:rsidR="00C6560D" w:rsidRDefault="00C6560D" w:rsidP="00C11344">
      <w:pPr>
        <w:pStyle w:val="Numrotation"/>
      </w:pPr>
      <w:r>
        <w:t>3° het vastleggen van de lijst van de bij de effecten van het project betrokken gemeenten waarin het openbaar onderzoek moet plaatshebben en het aanwijzen van de gemeente die ermee belast wordt de Overlegcommissie samen te roepen;</w:t>
      </w:r>
    </w:p>
    <w:p w14:paraId="62048B00" w14:textId="77777777" w:rsidR="00C6560D" w:rsidRDefault="00C6560D" w:rsidP="00C11344">
      <w:pPr>
        <w:pStyle w:val="Numrotation"/>
      </w:pPr>
      <w:r>
        <w:t>4° het meedelen aan de aanvrager van het aantal te leveren exemplaren van het dossier met het oog op het openbaar onderzoek.</w:t>
      </w:r>
    </w:p>
    <w:p w14:paraId="63556E1E" w14:textId="77777777" w:rsidR="00C6560D" w:rsidRDefault="00C6560D" w:rsidP="0063297B">
      <w:pPr>
        <w:pStyle w:val="Abrog"/>
      </w:pPr>
      <w:r w:rsidRPr="00C11344">
        <w:rPr>
          <w:b/>
        </w:rPr>
        <w:t>§ 2bis.</w:t>
      </w:r>
      <w:r>
        <w:t xml:space="preserve"> Indien het Instituut oordeelt dat het effectenverslag volledig is, dan geeft het van deze beslissing kennis aan de aanvrager binnen de in § 2 bedoelde termijnen.</w:t>
      </w:r>
    </w:p>
    <w:p w14:paraId="5F6E5D0C" w14:textId="77777777" w:rsidR="00C6560D" w:rsidRDefault="00C6560D" w:rsidP="0063297B">
      <w:pPr>
        <w:pStyle w:val="Abrog"/>
      </w:pPr>
      <w:r w:rsidRPr="00C11344">
        <w:rPr>
          <w:b/>
        </w:rPr>
        <w:t>§ 3.</w:t>
      </w:r>
      <w:r>
        <w:t xml:space="preserve"> Wanneer het Instituut oordeelt dat het effectenverslag moet worden vervolledigd, geeft het van deze beslissing kennis aan de aanvrager binnen de in § 2 bedoelde termijnen en vermeldt het de ontbrekende stukken of inlichtingen.</w:t>
      </w:r>
    </w:p>
    <w:p w14:paraId="27F481A2" w14:textId="77777777" w:rsidR="00C6560D" w:rsidRDefault="00C6560D" w:rsidP="0063297B">
      <w:pPr>
        <w:pStyle w:val="Abrog"/>
      </w:pPr>
      <w:r>
        <w:t>Binnen 10 dagen na ontvangst hiervan, verricht het Instituut de in paragraaf 2 voorgeschreven handelingen.</w:t>
      </w:r>
    </w:p>
    <w:p w14:paraId="6A1DE962" w14:textId="77777777" w:rsidR="00C6560D" w:rsidRPr="00DA52C3" w:rsidRDefault="00C6560D" w:rsidP="00C6560D">
      <w:pPr>
        <w:pStyle w:val="Sansinterligne"/>
        <w:rPr>
          <w:strike/>
          <w:color w:val="00B050"/>
        </w:rPr>
      </w:pPr>
      <w:r w:rsidRPr="00DA52C3">
        <w:rPr>
          <w:b/>
          <w:strike/>
          <w:color w:val="00B050"/>
        </w:rPr>
        <w:t>§ 4</w:t>
      </w:r>
      <w:r w:rsidRPr="00DA52C3">
        <w:rPr>
          <w:strike/>
          <w:color w:val="00B050"/>
        </w:rPr>
        <w:t>. Indien het Instituut zijn beslissing niet binnen de termijnen heeft betekend, kan de aanvrager het dossier bij de Regering aanhangig maken.</w:t>
      </w:r>
    </w:p>
    <w:p w14:paraId="188F4406" w14:textId="77777777" w:rsidR="00C6560D" w:rsidRPr="00DA52C3" w:rsidRDefault="00C6560D" w:rsidP="00C6560D">
      <w:pPr>
        <w:pStyle w:val="Sansinterligne"/>
        <w:rPr>
          <w:strike/>
          <w:color w:val="00B050"/>
        </w:rPr>
      </w:pPr>
      <w:r w:rsidRPr="00DA52C3">
        <w:rPr>
          <w:strike/>
          <w:color w:val="00B050"/>
        </w:rPr>
        <w:t>Binnen zestig dagen na de aanhangigmaking :</w:t>
      </w:r>
    </w:p>
    <w:p w14:paraId="4B31517A" w14:textId="77777777" w:rsidR="00C6560D" w:rsidRPr="00DA52C3" w:rsidRDefault="00C6560D" w:rsidP="00C11344">
      <w:pPr>
        <w:pStyle w:val="Numrotation"/>
        <w:rPr>
          <w:strike/>
          <w:color w:val="00B050"/>
        </w:rPr>
      </w:pPr>
      <w:r w:rsidRPr="00DA52C3">
        <w:rPr>
          <w:strike/>
          <w:color w:val="00B050"/>
        </w:rPr>
        <w:t>1° verstuurt de Regering bij een ter post aangetekende brief een ontvangbewijs aan de aanvrager;</w:t>
      </w:r>
    </w:p>
    <w:p w14:paraId="3E0F911C" w14:textId="77777777" w:rsidR="00C6560D" w:rsidRPr="00DA52C3" w:rsidRDefault="00C6560D" w:rsidP="00C11344">
      <w:pPr>
        <w:pStyle w:val="Numrotation"/>
        <w:rPr>
          <w:strike/>
          <w:color w:val="00B050"/>
        </w:rPr>
      </w:pPr>
      <w:r w:rsidRPr="00DA52C3">
        <w:rPr>
          <w:strike/>
          <w:color w:val="00B050"/>
        </w:rPr>
        <w:t>2° onderzoekt ze het effectenverslag;</w:t>
      </w:r>
    </w:p>
    <w:p w14:paraId="763EA633" w14:textId="77777777" w:rsidR="00C6560D" w:rsidRPr="00DA52C3" w:rsidRDefault="00C6560D" w:rsidP="00C11344">
      <w:pPr>
        <w:pStyle w:val="Numrotation"/>
        <w:rPr>
          <w:strike/>
          <w:color w:val="00B050"/>
        </w:rPr>
      </w:pPr>
      <w:r w:rsidRPr="00DA52C3">
        <w:rPr>
          <w:strike/>
          <w:color w:val="00B050"/>
        </w:rPr>
        <w:t>3° verzendt ze, aan de administraties en instanties die overeenkomstig artikel 13 moeten worden geraadpleegd, een afschrift van het volledige dossier;</w:t>
      </w:r>
    </w:p>
    <w:p w14:paraId="5C7AFA39" w14:textId="77777777" w:rsidR="00C6560D" w:rsidRPr="00DA52C3" w:rsidRDefault="00C6560D" w:rsidP="00C11344">
      <w:pPr>
        <w:pStyle w:val="Numrotation"/>
        <w:rPr>
          <w:strike/>
          <w:color w:val="00B050"/>
        </w:rPr>
      </w:pPr>
      <w:r w:rsidRPr="00DA52C3">
        <w:rPr>
          <w:strike/>
          <w:color w:val="00B050"/>
        </w:rPr>
        <w:t>4° legt ze de lijst vast van de bij de effecten van het project betrokken gemeenten waarin het openbaar onderzoek moet plaatshebben en wijst de gemeente aan die ermee belast wordt de Overlegcommissie samen te roepen;</w:t>
      </w:r>
    </w:p>
    <w:p w14:paraId="74DE34BF" w14:textId="77777777" w:rsidR="00C6560D" w:rsidRPr="00DA52C3" w:rsidRDefault="00C6560D" w:rsidP="00C11344">
      <w:pPr>
        <w:pStyle w:val="Numrotation"/>
        <w:rPr>
          <w:strike/>
          <w:color w:val="00B050"/>
        </w:rPr>
      </w:pPr>
      <w:r w:rsidRPr="00DA52C3">
        <w:rPr>
          <w:strike/>
          <w:color w:val="00B050"/>
        </w:rPr>
        <w:t>5° deelt aan de aanvrager het aantal te leveren exemplaren van het dossier mee met het oog op het openbaar onderzoek.</w:t>
      </w:r>
    </w:p>
    <w:p w14:paraId="0B9A6DA3" w14:textId="77777777" w:rsidR="00C6560D" w:rsidRDefault="00C6560D" w:rsidP="00C6560D">
      <w:pPr>
        <w:pStyle w:val="Sansinterligne"/>
      </w:pPr>
    </w:p>
    <w:p w14:paraId="3E6CCF92" w14:textId="77777777" w:rsidR="00C6560D" w:rsidRDefault="00C6560D" w:rsidP="00F15889">
      <w:pPr>
        <w:pStyle w:val="Titre3"/>
      </w:pPr>
      <w:r>
        <w:t>Afdeling 2. - Speciale regelen van openbaarmaking.</w:t>
      </w:r>
    </w:p>
    <w:p w14:paraId="6F63E735" w14:textId="77777777" w:rsidR="00C6560D" w:rsidRDefault="00C6560D" w:rsidP="00C6560D">
      <w:pPr>
        <w:pStyle w:val="Sansinterligne"/>
      </w:pPr>
    </w:p>
    <w:p w14:paraId="66A9CDEB" w14:textId="77777777" w:rsidR="00C6560D" w:rsidRDefault="00C6560D" w:rsidP="00F15889">
      <w:pPr>
        <w:pStyle w:val="Titre4"/>
      </w:pPr>
      <w:r>
        <w:t>Art. 40. Openbaar onderzoek.</w:t>
      </w:r>
    </w:p>
    <w:p w14:paraId="1B4D9F58" w14:textId="77777777" w:rsidR="00C6560D" w:rsidRDefault="00C6560D" w:rsidP="00C6560D">
      <w:pPr>
        <w:pStyle w:val="Sansinterligne"/>
      </w:pPr>
      <w:r w:rsidRPr="00C11344">
        <w:rPr>
          <w:b/>
        </w:rPr>
        <w:t>§ 1.</w:t>
      </w:r>
      <w:r>
        <w:t xml:space="preserve"> Het Instituut of, overeenkomstig artikel 39, § 4, de Regering bezorgt, aan elke bij de effecten van het project betrokken gemeente waar een openbaar onderzoek moet plaatshebben, een exemplaar van het volledige dossier.</w:t>
      </w:r>
    </w:p>
    <w:p w14:paraId="0BE6A6D3" w14:textId="77777777" w:rsidR="00C6560D" w:rsidRDefault="00C6560D" w:rsidP="00C6560D">
      <w:pPr>
        <w:pStyle w:val="Sansinterligne"/>
      </w:pPr>
      <w:r w:rsidRPr="00C11344">
        <w:rPr>
          <w:b/>
        </w:rPr>
        <w:t>§ 2.</w:t>
      </w:r>
      <w:r>
        <w:t xml:space="preserve"> Binnen 15 dagen na ontvangst van het dossier, onderwerpt het college van burgemeester en schepenen van elke betrokken gemeente of zijn gemachtigde het dossier aan de speciale regelen van openbaarmaking.</w:t>
      </w:r>
    </w:p>
    <w:p w14:paraId="2A9A9471" w14:textId="77777777" w:rsidR="00C6560D" w:rsidRDefault="00C6560D" w:rsidP="00C6560D">
      <w:pPr>
        <w:pStyle w:val="Sansinterligne"/>
      </w:pPr>
      <w:r>
        <w:t xml:space="preserve">Het openbaar onderzoek vindt plaats in elke gemeente en duurt </w:t>
      </w:r>
      <w:r w:rsidRPr="0063297B">
        <w:rPr>
          <w:rStyle w:val="AbrogCar"/>
        </w:rPr>
        <w:t>vijftien dagen</w:t>
      </w:r>
      <w:r w:rsidR="0063297B">
        <w:rPr>
          <w:rStyle w:val="AbrogCar"/>
          <w:strike w:val="0"/>
        </w:rPr>
        <w:t xml:space="preserve"> </w:t>
      </w:r>
      <w:r w:rsidR="0063297B" w:rsidRPr="0063297B">
        <w:rPr>
          <w:rStyle w:val="AbrogCar"/>
          <w:strike w:val="0"/>
        </w:rPr>
        <w:t>dertig dagen</w:t>
      </w:r>
      <w:r>
        <w:t>. Het Instituut bepaalt de datum waarop de verschillende openbare onderzoeken uiterlijk moeten worden afgesloten.</w:t>
      </w:r>
    </w:p>
    <w:p w14:paraId="073D77D7" w14:textId="77777777" w:rsidR="00C6560D" w:rsidRDefault="00C6560D" w:rsidP="00C6560D">
      <w:pPr>
        <w:pStyle w:val="Sansinterligne"/>
      </w:pPr>
      <w:r w:rsidRPr="00C11344">
        <w:rPr>
          <w:b/>
        </w:rPr>
        <w:t>§ 3.</w:t>
      </w:r>
      <w:r>
        <w:t xml:space="preserve"> Het aan het openbaar onderzoek onderworpen dossier moet bestaan uit :</w:t>
      </w:r>
    </w:p>
    <w:p w14:paraId="5C2B1CD7" w14:textId="77777777" w:rsidR="00C6560D" w:rsidRDefault="00C6560D" w:rsidP="00C11344">
      <w:pPr>
        <w:pStyle w:val="Numrotation"/>
      </w:pPr>
      <w:r>
        <w:t>1° de aanvraag om een milieu-attest of -vergunning, met inbegrip van het effectenverslag;</w:t>
      </w:r>
    </w:p>
    <w:p w14:paraId="7CFE449C" w14:textId="77777777" w:rsidR="00C6560D" w:rsidRDefault="00C6560D" w:rsidP="00C11344">
      <w:pPr>
        <w:pStyle w:val="Numrotation"/>
      </w:pPr>
      <w:r>
        <w:t>2° indien het om een gemengd project gaat, de aanvraag om een stedenbouwkundig attest of stedenbouwkundige vergunning;</w:t>
      </w:r>
    </w:p>
    <w:p w14:paraId="419B1313" w14:textId="77777777" w:rsidR="00C6560D" w:rsidRDefault="00C6560D" w:rsidP="00C11344">
      <w:pPr>
        <w:pStyle w:val="Numrotation"/>
      </w:pPr>
      <w:r>
        <w:t>3° de stukken of inlichtingen die de aanvrager heeft verstrekt met toepassing van artikel 39, § 2.</w:t>
      </w:r>
    </w:p>
    <w:p w14:paraId="7537AA39" w14:textId="77777777" w:rsidR="00C6560D" w:rsidRDefault="00C6560D" w:rsidP="00C6560D">
      <w:pPr>
        <w:pStyle w:val="Sansinterligne"/>
      </w:pPr>
    </w:p>
    <w:p w14:paraId="738A433E" w14:textId="77777777" w:rsidR="00C6560D" w:rsidRDefault="00C6560D" w:rsidP="00F15889">
      <w:pPr>
        <w:pStyle w:val="Titre4"/>
      </w:pPr>
      <w:r>
        <w:t>Art. 41. Overleg.</w:t>
      </w:r>
    </w:p>
    <w:p w14:paraId="1A428927" w14:textId="77777777"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15 dagen na afsluiting van het openbaar onderzoek bedoeld in </w:t>
      </w:r>
      <w:r w:rsidRPr="00DA52C3">
        <w:rPr>
          <w:strike/>
          <w:color w:val="00B050"/>
        </w:rPr>
        <w:t>artikel 151</w:t>
      </w:r>
      <w:r w:rsidRPr="00DA52C3">
        <w:rPr>
          <w:color w:val="00B050"/>
        </w:rPr>
        <w:t xml:space="preserve"> </w:t>
      </w:r>
      <w:r w:rsidR="009D60AE" w:rsidRPr="00DA52C3">
        <w:rPr>
          <w:color w:val="00B050"/>
        </w:rPr>
        <w:t>artikel 188/9</w:t>
      </w:r>
      <w:r w:rsidR="009D60AE" w:rsidRPr="009D60AE">
        <w:rPr>
          <w:color w:val="FF0000"/>
        </w:rPr>
        <w:t xml:space="preserve">  </w:t>
      </w:r>
      <w:r>
        <w:t>van het Brussels W</w:t>
      </w:r>
      <w:r w:rsidR="003D0B82">
        <w:t>etboek van Ruimtelijke Ordening</w:t>
      </w:r>
      <w:r>
        <w:t xml:space="preserve">. </w:t>
      </w:r>
    </w:p>
    <w:p w14:paraId="059458BD" w14:textId="77777777" w:rsidR="00C6560D" w:rsidRPr="00DA52C3" w:rsidRDefault="00C6560D" w:rsidP="009D60AE">
      <w:pPr>
        <w:pStyle w:val="Sansinterligne"/>
        <w:rPr>
          <w:color w:val="00B050"/>
        </w:rPr>
      </w:pPr>
      <w:r w:rsidRPr="00C11344">
        <w:rPr>
          <w:b/>
        </w:rPr>
        <w:t>§ 2.</w:t>
      </w:r>
      <w:r>
        <w:t xml:space="preserve"> De Overlegcommissie brengt haar advies uit binnen </w:t>
      </w:r>
      <w:r w:rsidRPr="00DA52C3">
        <w:rPr>
          <w:rStyle w:val="AbrogCar"/>
        </w:rPr>
        <w:t>30</w:t>
      </w:r>
      <w:r w:rsidR="00C12025" w:rsidRPr="00DA52C3">
        <w:rPr>
          <w:rStyle w:val="AbrogCar"/>
          <w:strike w:val="0"/>
        </w:rPr>
        <w:t xml:space="preserve"> vijfenveertig</w:t>
      </w:r>
      <w:r w:rsidRPr="00DA52C3">
        <w:rPr>
          <w:color w:val="00B050"/>
        </w:rPr>
        <w:t xml:space="preserve"> </w:t>
      </w:r>
      <w:r>
        <w:t xml:space="preserve">dagen na afloop van het openbaar onderzoek overeenkomstig </w:t>
      </w:r>
      <w:r w:rsidRPr="00DA52C3">
        <w:rPr>
          <w:strike/>
          <w:color w:val="00B050"/>
        </w:rPr>
        <w:t>artikel 151 van het Brussels Wetboek van Ruimtelijke Ordening</w:t>
      </w:r>
      <w:r w:rsidR="009D60AE" w:rsidRPr="00DA52C3">
        <w:rPr>
          <w:color w:val="00B050"/>
        </w:rPr>
        <w:t xml:space="preserve"> artikel 188/9 van het BWRO</w:t>
      </w:r>
      <w:r w:rsidRPr="00DA52C3">
        <w:rPr>
          <w:color w:val="00B050"/>
        </w:rPr>
        <w:t xml:space="preserve">. </w:t>
      </w:r>
    </w:p>
    <w:p w14:paraId="271D0DA6" w14:textId="77777777" w:rsidR="00C6560D" w:rsidRPr="00DA52C3" w:rsidRDefault="00C6560D" w:rsidP="00C12025">
      <w:pPr>
        <w:pStyle w:val="Abrog"/>
        <w:rPr>
          <w:strike w:val="0"/>
        </w:rPr>
      </w:pPr>
      <w:r w:rsidRPr="00DA52C3">
        <w:t>Wanneer de Overlegcommissie geen advies binnen de gestelde termijn heeft uitgebracht, wordt de procedure voortgezet zonder dat er rekening wordt gehouden met de adviezen, indien ze niet worden uitgebracht binnen dertig dagen na het verstrijken van de in het eerste lid bedoelde termijn.</w:t>
      </w:r>
      <w:r w:rsidR="00C12025" w:rsidRPr="00DA52C3">
        <w:rPr>
          <w:strike w:val="0"/>
        </w:rPr>
        <w:t xml:space="preserve"> </w:t>
      </w:r>
    </w:p>
    <w:p w14:paraId="20A15B9E" w14:textId="77777777" w:rsidR="009D60AE" w:rsidRPr="00DA52C3" w:rsidRDefault="009D60AE" w:rsidP="009D60AE">
      <w:pPr>
        <w:pStyle w:val="Sansinterligne"/>
        <w:rPr>
          <w:b/>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r w:rsidRPr="00DA52C3">
        <w:rPr>
          <w:b/>
          <w:color w:val="00B050"/>
        </w:rPr>
        <w:t xml:space="preserve"> </w:t>
      </w:r>
    </w:p>
    <w:p w14:paraId="69448CB8" w14:textId="77777777" w:rsidR="00C6560D" w:rsidRDefault="00C6560D" w:rsidP="009D60AE">
      <w:pPr>
        <w:pStyle w:val="Sansinterligne"/>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delen het mee aan het Instituut. Indien deze adviezen niet binnen de voorgeschreven termijn worden betekend,</w:t>
      </w:r>
      <w:r w:rsidRPr="009D60AE">
        <w:rPr>
          <w:color w:val="FF0000"/>
        </w:rPr>
        <w:t xml:space="preserve"> </w:t>
      </w:r>
      <w:r w:rsidRPr="00DA52C3">
        <w:rPr>
          <w:strike/>
          <w:color w:val="00B050"/>
        </w:rPr>
        <w:t>worden ze gunstig geacht</w:t>
      </w:r>
      <w:r w:rsidR="009D60AE" w:rsidRPr="00DA52C3">
        <w:rPr>
          <w:color w:val="00B050"/>
        </w:rPr>
        <w:t xml:space="preserve"> wordt de procedure voortgezet zonder dat enig advies dat na die termijn werd uitgebracht nog in aanmerking moet worden genomen</w:t>
      </w:r>
      <w:r>
        <w:t>.</w:t>
      </w:r>
    </w:p>
    <w:p w14:paraId="05D76443" w14:textId="77777777" w:rsidR="00C6560D" w:rsidRDefault="00C6560D" w:rsidP="00C6560D">
      <w:pPr>
        <w:pStyle w:val="Sansinterligne"/>
      </w:pPr>
    </w:p>
    <w:p w14:paraId="332E03A8" w14:textId="77777777" w:rsidR="00C6560D" w:rsidRDefault="00C6560D" w:rsidP="00F15889">
      <w:pPr>
        <w:pStyle w:val="Titre4"/>
      </w:pPr>
      <w:r>
        <w:t>Art. 42. Aanvraag tot uitvoering van een effectenstudie.</w:t>
      </w:r>
    </w:p>
    <w:p w14:paraId="074F090B" w14:textId="77777777" w:rsidR="00C6560D" w:rsidRDefault="00C6560D" w:rsidP="00C6560D">
      <w:pPr>
        <w:pStyle w:val="Sansinterligne"/>
      </w:pPr>
      <w:r w:rsidRPr="00C11344">
        <w:rPr>
          <w:b/>
        </w:rPr>
        <w:t>§ 1.</w:t>
      </w:r>
      <w:r>
        <w:t xml:space="preserve"> In uitzonderlijke omstandigheden, kan de Overlegcommissie in een bijzonder omkleed advies de Regering aanbevelen een effectenstudie te laten uitvoeren.</w:t>
      </w:r>
    </w:p>
    <w:p w14:paraId="7E1AA9A2" w14:textId="77777777" w:rsidR="00C12025" w:rsidRPr="00C12025" w:rsidRDefault="00C12025" w:rsidP="00C6560D">
      <w:pPr>
        <w:pStyle w:val="Sansinterligne"/>
        <w:rPr>
          <w:color w:val="00B050"/>
        </w:rPr>
      </w:pPr>
      <w:r w:rsidRPr="00C12025">
        <w:rPr>
          <w:color w:val="00B050"/>
        </w:rPr>
        <w:t>Onder de in het eerste lid bedoelde uitzonderlijke voorwaarden moet men verstaan elk merkbaar negatief effect dat een project onderworpen aan een effectenverslag kan hebben op een of meer van de factoren opgelijst in artikel 3, 15°, en waarvan het vermoedelijk belang zodanig is dat het gerechtvaardigd is om de effectenbeoordeling van dit project te laten opmaken door een opdrachthouder, erkend voor effectenstudies en diens werkzaamheden te laten controleren door een begeleidingscomité.</w:t>
      </w:r>
    </w:p>
    <w:p w14:paraId="5FEAA65C" w14:textId="77777777" w:rsidR="00C6560D" w:rsidRDefault="00C6560D" w:rsidP="00C6560D">
      <w:pPr>
        <w:pStyle w:val="Sansinterligne"/>
      </w:pPr>
      <w:r w:rsidRPr="00C11344">
        <w:rPr>
          <w:b/>
        </w:rPr>
        <w:t>§ 2.</w:t>
      </w:r>
      <w:r>
        <w:t xml:space="preserve"> Indien de Regering oordeelt dat een effectenstudie moet worden uitgevoerd, beschikt ze over </w:t>
      </w:r>
      <w:r w:rsidRPr="00C12025">
        <w:rPr>
          <w:rStyle w:val="AbrogCar"/>
        </w:rPr>
        <w:t>30</w:t>
      </w:r>
      <w:r w:rsidR="00C12025">
        <w:rPr>
          <w:rStyle w:val="AbrogCar"/>
          <w:strike w:val="0"/>
        </w:rPr>
        <w:t xml:space="preserve"> </w:t>
      </w:r>
      <w:r w:rsidR="00C12025" w:rsidRPr="00C12025">
        <w:rPr>
          <w:rStyle w:val="AbrogCar"/>
          <w:strike w:val="0"/>
        </w:rPr>
        <w:t>dertig</w:t>
      </w:r>
      <w:r>
        <w:t xml:space="preserve"> dagen na ontvangst van het dossier om de aanvrager in kennis te stellen van haar beslissing.</w:t>
      </w:r>
    </w:p>
    <w:p w14:paraId="47FCF0A9" w14:textId="77777777" w:rsidR="00C6560D" w:rsidRDefault="00C6560D" w:rsidP="00C6560D">
      <w:pPr>
        <w:pStyle w:val="Sansinterligne"/>
      </w:pPr>
      <w:r>
        <w:t>In dit geval :</w:t>
      </w:r>
    </w:p>
    <w:p w14:paraId="4DA96A0C" w14:textId="77777777" w:rsidR="00C6560D" w:rsidRDefault="00C6560D" w:rsidP="00C11344">
      <w:pPr>
        <w:pStyle w:val="Numrotation"/>
      </w:pPr>
      <w:r>
        <w:t xml:space="preserve">1° verzoekt de Regering de aanvrager om </w:t>
      </w:r>
      <w:r w:rsidRPr="00C12025">
        <w:rPr>
          <w:rStyle w:val="AbrogCar"/>
        </w:rPr>
        <w:t>één of meer voorstellen betreffende de keuze van de opdrachthouder</w:t>
      </w:r>
      <w:r w:rsidR="00C12025">
        <w:rPr>
          <w:rStyle w:val="AbrogCar"/>
          <w:strike w:val="0"/>
        </w:rPr>
        <w:t xml:space="preserve"> </w:t>
      </w:r>
      <w:r w:rsidR="00C12025" w:rsidRPr="00C12025">
        <w:rPr>
          <w:rStyle w:val="AbrogCar"/>
          <w:strike w:val="0"/>
        </w:rPr>
        <w:t>een voorbereidende nota op de effectenstudie overeenkomstig artikel 18, §2</w:t>
      </w:r>
      <w:r w:rsidR="004A7994">
        <w:rPr>
          <w:rStyle w:val="AbrogCar"/>
          <w:strike w:val="0"/>
        </w:rPr>
        <w:t xml:space="preserve"> </w:t>
      </w:r>
      <w:r>
        <w:t>aan het Instituut te doen toekomen;</w:t>
      </w:r>
    </w:p>
    <w:p w14:paraId="7756225A" w14:textId="77777777" w:rsidR="00C6560D" w:rsidRDefault="00C6560D" w:rsidP="00C11344">
      <w:pPr>
        <w:pStyle w:val="Numrotation"/>
        <w:rPr>
          <w:color w:val="00B050"/>
        </w:rPr>
      </w:pPr>
      <w:r w:rsidRPr="00C12025">
        <w:rPr>
          <w:strike/>
          <w:color w:val="00B050"/>
        </w:rPr>
        <w:t>2° belast ze het Instituut met het opstellen van het ontwerp van bestek van de effectenstudie binnen dertig dagen; betreft het een gemengd project, dan regelt de Regering de wijze van samenwerking tussen het Instituut en het Bestuur van Ruimtelijke Ordening en Huisvesting;</w:t>
      </w:r>
    </w:p>
    <w:p w14:paraId="3E70C849" w14:textId="77777777" w:rsidR="00C12025" w:rsidRPr="00C12025" w:rsidRDefault="00C12025" w:rsidP="00C11344">
      <w:pPr>
        <w:pStyle w:val="Numrotation"/>
        <w:rPr>
          <w:color w:val="00B050"/>
        </w:rPr>
      </w:pPr>
      <w:r w:rsidRPr="00C12025">
        <w:rPr>
          <w:color w:val="00B050"/>
        </w:rPr>
        <w:t>2° regelt de modaliteiten van de samenwerking tussen het Instituut en het bestuur belast met stedenbouw in het geval van een gemengd project ;</w:t>
      </w:r>
    </w:p>
    <w:p w14:paraId="07C08073" w14:textId="77777777" w:rsidR="00C6560D" w:rsidRDefault="00C6560D" w:rsidP="00C11344">
      <w:pPr>
        <w:pStyle w:val="Numrotation"/>
      </w:pPr>
      <w:r>
        <w:t>3° bepaalt ze, naast de leden aangesteld overeenkomstig artikel 22, paragraaf 1, tweede lid, de samenstelling van het Begeleidingscomité.</w:t>
      </w:r>
    </w:p>
    <w:p w14:paraId="7F0C6CC7" w14:textId="77777777" w:rsidR="00C6560D" w:rsidRDefault="00C6560D" w:rsidP="00C12025">
      <w:pPr>
        <w:pStyle w:val="Abrog"/>
        <w:rPr>
          <w:strike w:val="0"/>
        </w:rPr>
      </w:pPr>
      <w:r>
        <w:t>Binnen 10 dagen na ontvangst van de beslissing van de Regering, roept het Instituut het Begeleidingscomité samen. Het houdt het Begeleidingscomité regelmatig op de hoogte van de uitwerking van het ontwerp van bestek van de effectenstudie.</w:t>
      </w:r>
    </w:p>
    <w:p w14:paraId="1AB6068E" w14:textId="77777777" w:rsidR="00C12025" w:rsidRPr="00C12025" w:rsidRDefault="00C12025" w:rsidP="00C12025">
      <w:pPr>
        <w:pStyle w:val="Abrog"/>
        <w:rPr>
          <w:strike w:val="0"/>
        </w:rPr>
      </w:pPr>
      <w:r w:rsidRPr="00C12025">
        <w:rPr>
          <w:strike w:val="0"/>
        </w:rPr>
        <w:t>Binnen vijftien dagen na ontvangst van de beslissing van de Regering, roept het Instituut het begeleidingscomité bijeen en wordt de procedure voortgezet overeenkomstig artikelen 22 en volgende.</w:t>
      </w:r>
    </w:p>
    <w:p w14:paraId="54263D97" w14:textId="77777777" w:rsidR="00C6560D" w:rsidRDefault="00C6560D" w:rsidP="00C12025">
      <w:pPr>
        <w:pStyle w:val="Abrog"/>
      </w:pPr>
      <w:r>
        <w:t>Na het opmaken van het ontwerp van bestek, bezorgt het Instituut het dossier, met zijn eventuele opmerkingen, aan de aanvrager en aan het College van burgemeester en schepenen van de gemeente op het grondgebied waarvan het belangrijkste gedeelte van het project moet worden uitgevoerd.</w:t>
      </w:r>
    </w:p>
    <w:p w14:paraId="5A15B90C" w14:textId="77777777" w:rsidR="00C6560D" w:rsidRDefault="00C6560D" w:rsidP="00C12025">
      <w:pPr>
        <w:pStyle w:val="Abrog"/>
      </w:pPr>
      <w:r>
        <w:t>Binnen 5 dagen na het opmaken van het ontwerp van bestek, roept het Instituut het Begeleidingscomité opnieuw samen en wordt de procedure overeenkomstig de artikelen 21 en volgende voortgezet.</w:t>
      </w:r>
    </w:p>
    <w:p w14:paraId="0E68F07B" w14:textId="77777777" w:rsidR="00C6560D" w:rsidRDefault="00C6560D" w:rsidP="00C6560D">
      <w:pPr>
        <w:pStyle w:val="Sansinterligne"/>
      </w:pPr>
      <w:r>
        <w:t>Indien de Regering een dergelijke studie niet geraden acht, motiveert zij haar beslissing en bezorgt ze het dossier aan het Instituut.</w:t>
      </w:r>
    </w:p>
    <w:p w14:paraId="6ADE6078" w14:textId="77777777" w:rsidR="00C6560D" w:rsidRDefault="00C6560D" w:rsidP="00C6560D">
      <w:pPr>
        <w:pStyle w:val="Sansinterligne"/>
      </w:pPr>
      <w:r w:rsidRPr="00C11344">
        <w:rPr>
          <w:b/>
        </w:rPr>
        <w:t>§ 3.</w:t>
      </w:r>
      <w:r>
        <w:t xml:space="preserve"> Indien er binnen de in § 2 bedoelde termijn geen beslissing wordt genomen, moet de effectenstudie niet worden uitgevoerd.</w:t>
      </w:r>
    </w:p>
    <w:p w14:paraId="7027C7DD" w14:textId="77777777" w:rsidR="00C6560D" w:rsidRDefault="00C6560D" w:rsidP="00C6560D">
      <w:pPr>
        <w:pStyle w:val="Sansinterligne"/>
      </w:pPr>
      <w:r w:rsidRPr="00C11344">
        <w:rPr>
          <w:b/>
        </w:rPr>
        <w:t>§ 4.</w:t>
      </w:r>
      <w:r>
        <w:t xml:space="preserve"> Wanneer de effectenstudie is verwezenlijkt, moet het dossier dat overeenkomstig artikel 30 aan het openbaar onderzoek wordt onderworpen, bovendien volgende gegevens bevatten :</w:t>
      </w:r>
    </w:p>
    <w:p w14:paraId="412B5542" w14:textId="77777777" w:rsidR="00C6560D" w:rsidRDefault="00C6560D" w:rsidP="00C11344">
      <w:pPr>
        <w:pStyle w:val="Numrotation"/>
      </w:pPr>
      <w:r>
        <w:t>1° de bezwaren en opmerkingen die in het kader van het in artikel 40 bedoelde openbaar onderzoek aan het College van burgemeester en schepenen zijn gericht, alsook het proces-verbaal van sluiting van dit onderzoek;</w:t>
      </w:r>
    </w:p>
    <w:p w14:paraId="36729513" w14:textId="77777777" w:rsidR="00C6560D" w:rsidRDefault="00C6560D" w:rsidP="00C11344">
      <w:pPr>
        <w:pStyle w:val="Numrotation"/>
      </w:pPr>
      <w:r>
        <w:t>2° de notulen van de Overlegcommissie;</w:t>
      </w:r>
    </w:p>
    <w:p w14:paraId="64CDDA68" w14:textId="77777777" w:rsidR="00C6560D" w:rsidRDefault="00C6560D" w:rsidP="00C11344">
      <w:pPr>
        <w:pStyle w:val="Numrotation"/>
      </w:pPr>
      <w:r>
        <w:t>3° het advies van de in dit artikel bedoelde Overlegcommissie.</w:t>
      </w:r>
    </w:p>
    <w:p w14:paraId="4840C62F" w14:textId="77777777" w:rsidR="00C6560D" w:rsidRDefault="00C6560D" w:rsidP="00C6560D">
      <w:pPr>
        <w:pStyle w:val="Sansinterligne"/>
      </w:pPr>
    </w:p>
    <w:p w14:paraId="77FFE352" w14:textId="77777777" w:rsidR="00C6560D" w:rsidRDefault="00C6560D" w:rsidP="00F15889">
      <w:pPr>
        <w:pStyle w:val="Titre3"/>
      </w:pPr>
      <w:r>
        <w:t>Afdeling 3. - Afgifte van het milieu-attest of van de milieuvergunning zonder voorafgaand attest.</w:t>
      </w:r>
    </w:p>
    <w:p w14:paraId="2EC0B05C" w14:textId="77777777" w:rsidR="00C6560D" w:rsidRDefault="00C6560D" w:rsidP="00C6560D">
      <w:pPr>
        <w:pStyle w:val="Sansinterligne"/>
      </w:pPr>
    </w:p>
    <w:p w14:paraId="313A7EBB" w14:textId="77777777" w:rsidR="00C6560D" w:rsidRDefault="00C6560D" w:rsidP="00F15889">
      <w:pPr>
        <w:pStyle w:val="Titre4"/>
      </w:pPr>
      <w:r>
        <w:t>Art. 43.Afgifte van het attest of van de vergunning.</w:t>
      </w:r>
    </w:p>
    <w:p w14:paraId="2C1CA673" w14:textId="77777777" w:rsidR="00C6560D" w:rsidRDefault="00C6560D" w:rsidP="00C6560D">
      <w:pPr>
        <w:pStyle w:val="Sansinterligne"/>
      </w:pPr>
      <w:r w:rsidRPr="00C11344">
        <w:rPr>
          <w:b/>
        </w:rPr>
        <w:t>§ 1.</w:t>
      </w:r>
      <w:r>
        <w:t xml:space="preserve"> Het Instituut geeft het milieu-attest of de milieuvergunning af.</w:t>
      </w:r>
    </w:p>
    <w:p w14:paraId="622A4D70" w14:textId="77777777"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dag van de betekening van het ontvangbewijs, zoals bedoeld in artikel 39, of, indien het ontvangbewijs of het bericht dat het dossier niet volledig is, ontbreken,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057E8" w:rsidRPr="00386383">
        <w:rPr>
          <w:rStyle w:val="AbrogCar"/>
          <w:strike w:val="0"/>
        </w:rPr>
        <w:t>46</w:t>
      </w:r>
      <w:r w:rsidR="00C12025" w:rsidRPr="00386383">
        <w:rPr>
          <w:rStyle w:val="AbrogCar"/>
          <w:strike w:val="0"/>
          <w:vertAlign w:val="superscript"/>
        </w:rPr>
        <w:t>ste</w:t>
      </w:r>
      <w:r w:rsidRPr="00386383">
        <w:rPr>
          <w:color w:val="00B050"/>
        </w:rPr>
        <w:t xml:space="preserve"> </w:t>
      </w:r>
      <w:r>
        <w:t xml:space="preserve">dag na de datum van het indieningsbewijs of verzending van de aanvraag aan </w:t>
      </w:r>
      <w:r w:rsidRPr="00386383">
        <w:rPr>
          <w:rStyle w:val="AbrogCar"/>
        </w:rPr>
        <w:t>de gemeente</w:t>
      </w:r>
      <w:r w:rsidR="00C12025" w:rsidRPr="00386383">
        <w:rPr>
          <w:rStyle w:val="AbrogCar"/>
          <w:strike w:val="0"/>
        </w:rPr>
        <w:t xml:space="preserve"> het Instituut</w:t>
      </w:r>
      <w:r w:rsidRPr="00386383">
        <w:rPr>
          <w:color w:val="00B050"/>
        </w:rPr>
        <w:t xml:space="preserve"> </w:t>
      </w:r>
      <w:r>
        <w:t xml:space="preserve">of na de </w:t>
      </w:r>
      <w:r w:rsidRPr="00386383">
        <w:rPr>
          <w:rStyle w:val="AbrogCar"/>
        </w:rPr>
        <w:t>11</w:t>
      </w:r>
      <w:r w:rsidRPr="00386383">
        <w:rPr>
          <w:rStyle w:val="AbrogCar"/>
          <w:vertAlign w:val="superscript"/>
        </w:rPr>
        <w:t>de</w:t>
      </w:r>
      <w:r w:rsidR="00C12025" w:rsidRPr="00386383">
        <w:rPr>
          <w:rStyle w:val="AbrogCar"/>
          <w:strike w:val="0"/>
        </w:rPr>
        <w:t xml:space="preserve"> 46</w:t>
      </w:r>
      <w:r w:rsidR="00C12025" w:rsidRPr="00386383">
        <w:rPr>
          <w:rStyle w:val="AbrogCar"/>
          <w:strike w:val="0"/>
          <w:vertAlign w:val="superscript"/>
        </w:rPr>
        <w:t>ste</w:t>
      </w:r>
      <w:r w:rsidRPr="00386383">
        <w:rPr>
          <w:color w:val="00B050"/>
        </w:rPr>
        <w:t xml:space="preserve"> </w:t>
      </w:r>
      <w:r>
        <w:t>dag na verzendingsdatum van de ontbrekende stukken of inlichtingen aan het Instituut.</w:t>
      </w:r>
    </w:p>
    <w:p w14:paraId="0BE99C5B" w14:textId="77777777" w:rsidR="00C6560D" w:rsidRPr="00386383" w:rsidRDefault="00C6560D" w:rsidP="00C12025">
      <w:pPr>
        <w:pStyle w:val="Abrog"/>
        <w:rPr>
          <w:strike w:val="0"/>
        </w:rPr>
      </w:pPr>
      <w:r w:rsidRPr="00386383">
        <w:t xml:space="preserve">Indien het echter een gemengd project betreft, wanneer er zowel voor de aanvraag van het milieuattest of de milieuvergunning als voor de aanvraag van het stedenbouwkundige attest of de stedenbouwkundige vergunning een effectenverslag vereist is, dan moet de kennisgeving van de beslissing gebeuren binnen de 160 dagen na de laatste kennisgeving binnen de daartoe voorziene termijnen van de volledigheid van het effectenverslag door het Instituut of, bij ontstentenis, door de Regering, en door </w:t>
      </w:r>
      <w:r w:rsidR="00380F42" w:rsidRPr="00386383">
        <w:t>het Bestuur voor Ruimtelijke Ordening en Huisvesting</w:t>
      </w:r>
      <w:r w:rsidR="004A7994" w:rsidRPr="00386383">
        <w:t xml:space="preserve"> </w:t>
      </w:r>
      <w:r w:rsidRPr="00386383">
        <w:t>of, bij ontstentenis, door de Regering.</w:t>
      </w:r>
    </w:p>
    <w:p w14:paraId="1C1FFA4B" w14:textId="77777777" w:rsidR="00C6560D" w:rsidRPr="00386383" w:rsidRDefault="00C6560D" w:rsidP="00C12025">
      <w:pPr>
        <w:pStyle w:val="Abrog"/>
      </w:pPr>
      <w:r w:rsidRPr="00386383">
        <w:t>Indien het een gemengd project betreft, wanneer er alleen voor de aanvraag van het milieuattest of de milieuvergunning een effectenverslag vereist is, dan moet de kennisgeving van de beslissing gebeuren binnen de 160 dagen na de kennisgeving binnen de daartoe voorziene termijn van het bewijs van ontvangst en van volledigheid van het effectenverslag door het Instituut of, bij ontstentenis, door de Regering.</w:t>
      </w:r>
    </w:p>
    <w:p w14:paraId="11D1E1AC" w14:textId="77777777" w:rsidR="00B057E8" w:rsidRPr="00386383" w:rsidRDefault="00B057E8" w:rsidP="00B057E8">
      <w:pPr>
        <w:pStyle w:val="Abrog"/>
        <w:rPr>
          <w:strike w:val="0"/>
        </w:rPr>
      </w:pPr>
      <w:r w:rsidRPr="00386383">
        <w:rPr>
          <w:strike w:val="0"/>
        </w:rPr>
        <w:t>Indien het echter een gemengd project betreft, dan moet de kennisgeving van de beslissing gebeuren binnen de 160 dagen na de laatste kennisgeving van het ontvangstbewijs van het volledige aanvraagdossier voor het milieuattest of de milieuvergunning door het Instituut enerzijds, en voor het stedenbouwkundige attest of de stedenbouwkundige vergunning door de gemachtigde ambtenaar anderzijds.</w:t>
      </w:r>
    </w:p>
    <w:p w14:paraId="3BCB2F78" w14:textId="77777777" w:rsidR="00C6560D" w:rsidRPr="00906BDC" w:rsidRDefault="00C6560D" w:rsidP="00C12025">
      <w:pPr>
        <w:pStyle w:val="Abrog"/>
        <w:rPr>
          <w:color w:val="C00000"/>
        </w:rPr>
      </w:pPr>
      <w:r w:rsidRPr="00906BDC">
        <w:rPr>
          <w:color w:val="C00000"/>
        </w:rPr>
        <w:t xml:space="preserve">Bij het uitblijven van een kennisgeving binnen de daartoe voorziene termijnen van de volledigheid of de onvolledigheid van het effectenverslag door het Instituut of, bij ontstentenis, door de Regering, en door </w:t>
      </w:r>
      <w:r w:rsidR="00380F42" w:rsidRPr="00906BDC">
        <w:rPr>
          <w:color w:val="C00000"/>
        </w:rPr>
        <w:t>het Bestuur voor Ruimtelijke Ordening en Huisvesting</w:t>
      </w:r>
      <w:r w:rsidR="004A7994" w:rsidRPr="00906BDC">
        <w:rPr>
          <w:color w:val="C00000"/>
        </w:rPr>
        <w:t xml:space="preserve"> </w:t>
      </w:r>
      <w:r w:rsidRPr="00906BDC">
        <w:rPr>
          <w:color w:val="C00000"/>
        </w:rPr>
        <w:t>of, bij ontstentenis, door de Regering, moet de kennisgeving van de beslissing gebeuren binnen de 160 dagen hetzij na de 31e dag vanaf de indienings- of verzenddatum van de aanvraag aan de gemeente, hetzij na de 11e dag vanaf de verzenddatum van de ontbrekende stukken of inlichtingen aan het Instituut.</w:t>
      </w:r>
    </w:p>
    <w:p w14:paraId="7CE8D9F8" w14:textId="77777777" w:rsidR="00C6560D" w:rsidRDefault="00C6560D" w:rsidP="00C6560D">
      <w:pPr>
        <w:pStyle w:val="Sansinterligne"/>
      </w:pPr>
      <w:r w:rsidRPr="00C11344">
        <w:rPr>
          <w:b/>
        </w:rPr>
        <w:t>§ 3.</w:t>
      </w:r>
      <w:r>
        <w:t xml:space="preserve"> Het uitblijven van een beslissing, betekend binnen de in § 2 gestelde termijnen, komt neer op een weigering van het milieu-attest of -vergunning.</w:t>
      </w:r>
    </w:p>
    <w:p w14:paraId="0BFEF4F6" w14:textId="77777777" w:rsidR="00C6560D" w:rsidRDefault="00C6560D" w:rsidP="00C6560D">
      <w:pPr>
        <w:pStyle w:val="Sansinterligne"/>
      </w:pPr>
    </w:p>
    <w:p w14:paraId="4F082A34" w14:textId="77777777" w:rsidR="00C6560D" w:rsidRDefault="00C6560D" w:rsidP="00F15889">
      <w:pPr>
        <w:pStyle w:val="Titre3"/>
      </w:pPr>
      <w:r>
        <w:t>Afdeling 4. - Aanvraag om een milieuvergunning ingevolge de toekenning van een milieu-attest.</w:t>
      </w:r>
    </w:p>
    <w:p w14:paraId="0747E682" w14:textId="77777777" w:rsidR="00C6560D" w:rsidRDefault="00C6560D" w:rsidP="00C6560D">
      <w:pPr>
        <w:pStyle w:val="Sansinterligne"/>
      </w:pPr>
    </w:p>
    <w:p w14:paraId="6C62C5FE" w14:textId="77777777" w:rsidR="00C6560D" w:rsidRDefault="00C6560D" w:rsidP="00F15889">
      <w:pPr>
        <w:pStyle w:val="Titre4"/>
      </w:pPr>
      <w:r>
        <w:t>Art. 44.Inhoud en indiening van de aanvraag.</w:t>
      </w:r>
    </w:p>
    <w:p w14:paraId="24528707" w14:textId="77777777" w:rsidR="00C6560D" w:rsidRDefault="00C6560D" w:rsidP="00C12025">
      <w:pPr>
        <w:pStyle w:val="Abrog"/>
      </w:pPr>
      <w:r w:rsidRPr="00C11344">
        <w:rPr>
          <w:b/>
        </w:rPr>
        <w:t>§ 1.</w:t>
      </w:r>
      <w:r>
        <w:t xml:space="preserve"> De aanvraag om een milieuvergunning wordt ingediend bij de gemeente op het grondgebied waarvan het belangrijkste gedeelte van het project moet worden uitgevoerd. Ze bevat de gegevens die vereist zijn overeenkomstig artikel 10, alsook een afschrift van het milieuattest.</w:t>
      </w:r>
    </w:p>
    <w:p w14:paraId="0D12E4CC" w14:textId="77777777" w:rsidR="00C6560D" w:rsidRDefault="00C6560D" w:rsidP="00C12025">
      <w:pPr>
        <w:pStyle w:val="Abrog"/>
        <w:rPr>
          <w:strike w:val="0"/>
        </w:rPr>
      </w:pPr>
      <w:r>
        <w:t>Het College van burgemeester en schepenen of zijn gemachtigde geeft onmiddellijk aan de aanvrager een indieningsbewijs af waarop de behandelingstermijnen van de aanvraag en de rechtsmiddelen tegen de beslissing van het Instituut vermeld staan en stuurt een afschrift van de aanvraag en van het indieningsbewijs aan het Instituut.</w:t>
      </w:r>
    </w:p>
    <w:p w14:paraId="28E02400" w14:textId="77777777" w:rsidR="00C12025" w:rsidRPr="00C12025" w:rsidRDefault="00C12025" w:rsidP="00C12025">
      <w:pPr>
        <w:pStyle w:val="Abrog"/>
        <w:rPr>
          <w:strike w:val="0"/>
        </w:rPr>
      </w:pPr>
      <w:r w:rsidRPr="00C12025">
        <w:rPr>
          <w:b/>
          <w:strike w:val="0"/>
        </w:rPr>
        <w:t>§1.</w:t>
      </w:r>
      <w:r w:rsidRPr="00C12025">
        <w:rPr>
          <w:strike w:val="0"/>
        </w:rPr>
        <w:t xml:space="preserve"> De aanvraag om een milieuvergunning bevat de aanwijzingen die zijn vereist in artikel 10. Behalve in het geval van een gemengd project wordt ze ingediend bij het Instituut.</w:t>
      </w:r>
    </w:p>
    <w:p w14:paraId="39D1EF30" w14:textId="77777777" w:rsidR="00C6560D" w:rsidRDefault="00C6560D" w:rsidP="00C12025">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aan het Instituut.</w:t>
      </w:r>
    </w:p>
    <w:p w14:paraId="45D1E073" w14:textId="77777777" w:rsidR="00C6560D" w:rsidRDefault="00C6560D" w:rsidP="00C12025">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14:paraId="1F9C77B7" w14:textId="77777777" w:rsidR="00C12025" w:rsidRPr="00C12025" w:rsidRDefault="00C12025" w:rsidP="00C12025">
      <w:pPr>
        <w:pStyle w:val="Abrog"/>
        <w:rPr>
          <w:strike w:val="0"/>
        </w:rPr>
      </w:pPr>
      <w:r w:rsidRPr="00C12025">
        <w:rPr>
          <w:b/>
          <w:strike w:val="0"/>
        </w:rPr>
        <w:t>§2.</w:t>
      </w:r>
      <w:r w:rsidRPr="00C12025">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 </w:t>
      </w:r>
    </w:p>
    <w:p w14:paraId="50A97C73" w14:textId="77777777" w:rsidR="00C6560D" w:rsidRDefault="00C6560D" w:rsidP="00C6560D">
      <w:pPr>
        <w:pStyle w:val="Sansinterligne"/>
      </w:pPr>
      <w:r w:rsidRPr="00C11344">
        <w:rPr>
          <w:b/>
        </w:rPr>
        <w:t xml:space="preserve">§ 2bis. </w:t>
      </w:r>
      <w:r w:rsidRPr="00C12025">
        <w:rPr>
          <w:rStyle w:val="AbrogCar"/>
        </w:rPr>
        <w:t>Bij de indiening van een elektronische aanvraag, wordt de aanvraag rechtstreeks aan het Instituut gericht.</w:t>
      </w:r>
      <w:r>
        <w:t xml:space="preserve"> Het Instituut stuurt onmiddellijk een afschrift van </w:t>
      </w:r>
      <w:r w:rsidRPr="00C12025">
        <w:rPr>
          <w:rStyle w:val="AbrogCar"/>
        </w:rPr>
        <w:t>deze</w:t>
      </w:r>
      <w:r w:rsidR="00C12025">
        <w:rPr>
          <w:rStyle w:val="AbrogCar"/>
          <w:strike w:val="0"/>
        </w:rPr>
        <w:t xml:space="preserve"> </w:t>
      </w:r>
      <w:r w:rsidR="00C12025" w:rsidRPr="00C12025">
        <w:rPr>
          <w:rStyle w:val="AbrogCar"/>
          <w:strike w:val="0"/>
        </w:rPr>
        <w:t>de</w:t>
      </w:r>
      <w:r>
        <w:t xml:space="preserve"> aanvraag en het bijbehorende indieningsbewijs aan de gemeente op het grondgebied waarvan het grootste gedeelte van het project moet worden uitgevoerd.</w:t>
      </w:r>
    </w:p>
    <w:p w14:paraId="111820DF" w14:textId="77777777" w:rsidR="00C6560D" w:rsidRDefault="00C6560D" w:rsidP="00C12025">
      <w:pPr>
        <w:pStyle w:val="Abrog"/>
      </w:pPr>
      <w:r w:rsidRPr="00C11344">
        <w:rPr>
          <w:b/>
        </w:rPr>
        <w:t>§ 3.</w:t>
      </w:r>
      <w:r>
        <w:t xml:space="preserve"> Indien het om een gemengd project gaat, bezorgt het Instituut aan </w:t>
      </w:r>
      <w:r w:rsidR="00380F42" w:rsidRPr="00380F42">
        <w:t>het Bestuur voor Ruimtelijke Ordening en Huisvesting</w:t>
      </w:r>
      <w:r>
        <w:t xml:space="preserve"> een afschrift van het dossier voor de aanvraag van de milieuvergunning.</w:t>
      </w:r>
    </w:p>
    <w:p w14:paraId="65B1BD5D" w14:textId="77777777" w:rsidR="00C6560D" w:rsidRDefault="00C6560D" w:rsidP="00C12025">
      <w:pPr>
        <w:pStyle w:val="Abrog"/>
      </w:pPr>
      <w:r>
        <w:t>Het Instituut vraagt aan de gemeente een afschrift van het aanvraagdossier voor de stedenbouwkundige vergunning.</w:t>
      </w:r>
    </w:p>
    <w:p w14:paraId="6EBA7505" w14:textId="77777777" w:rsidR="00C6560D" w:rsidRDefault="00C6560D" w:rsidP="00C12025">
      <w:pPr>
        <w:pStyle w:val="Abrog"/>
      </w:pPr>
      <w:r w:rsidRPr="00C11344">
        <w:rPr>
          <w:b/>
        </w:rPr>
        <w:t>§ 4.</w:t>
      </w:r>
      <w:r>
        <w:t xml:space="preserve"> Na ontvangst hiervan, deelt het Instituut aan de aanvrager een dossiernummer mee en de gegevens van de ambtenaar die het dossier behandelt.</w:t>
      </w:r>
    </w:p>
    <w:p w14:paraId="022831AA" w14:textId="77777777" w:rsidR="00C6560D" w:rsidRDefault="00C6560D" w:rsidP="00C12025">
      <w:pPr>
        <w:pStyle w:val="Abrog"/>
      </w:pPr>
      <w:r>
        <w:t>Indien de aanvrager deze inlichtingen niet binnen 10 dagen na de datum van het indieningsbewijs of na het versturen van de aanvraag heeft ontvangen, richt hij een afschrift van de aanvraag aan het Instituut. Na ontvangst hiervan, deelt het Instituut de in het eerste lid bedoelde elementen mee.</w:t>
      </w:r>
    </w:p>
    <w:p w14:paraId="5B05E926" w14:textId="77777777" w:rsidR="00F15889" w:rsidRDefault="00F15889" w:rsidP="00C6560D">
      <w:pPr>
        <w:pStyle w:val="Sansinterligne"/>
      </w:pPr>
    </w:p>
    <w:p w14:paraId="0CCE3EF6" w14:textId="77777777" w:rsidR="00C6560D" w:rsidRDefault="00C6560D" w:rsidP="00F15889">
      <w:pPr>
        <w:pStyle w:val="Titre4"/>
      </w:pPr>
      <w:r>
        <w:t>Art. 45. Ontvangbewijs.</w:t>
      </w:r>
    </w:p>
    <w:p w14:paraId="5F5219EA" w14:textId="77777777" w:rsidR="00C6560D" w:rsidRDefault="00C6560D" w:rsidP="00C6560D">
      <w:pPr>
        <w:pStyle w:val="Sansinterligne"/>
      </w:pPr>
      <w:r w:rsidRPr="00C11344">
        <w:rPr>
          <w:b/>
        </w:rPr>
        <w:t>§ 1.</w:t>
      </w:r>
      <w:r>
        <w:t xml:space="preserve"> Wanneer het dossier volledig is, richt het Instituut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een ontvangbewijs aan de aanvrager</w:t>
      </w:r>
      <w:r w:rsidR="00C12025">
        <w:t xml:space="preserve"> </w:t>
      </w:r>
      <w:r w:rsidR="00C12025" w:rsidRPr="00C12025">
        <w:rPr>
          <w:color w:val="00B050"/>
        </w:rPr>
        <w:t>per aangetekende brief</w:t>
      </w:r>
      <w:r>
        <w:t>.</w:t>
      </w:r>
    </w:p>
    <w:p w14:paraId="6BB908D6" w14:textId="77777777" w:rsidR="00C6560D" w:rsidRDefault="00C6560D" w:rsidP="00C6560D">
      <w:pPr>
        <w:pStyle w:val="Sansinterligne"/>
      </w:pPr>
      <w:r w:rsidRPr="00C11344">
        <w:rPr>
          <w:b/>
        </w:rPr>
        <w:t>§ 2.</w:t>
      </w:r>
      <w:r>
        <w:t xml:space="preserve"> Wanneer het dossier onvolledig is, brengt het Instituut de aanvrager hiervan op de hoogte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met vermelding van de ontbrekende stukken en inlichtingen.</w:t>
      </w:r>
    </w:p>
    <w:p w14:paraId="3494E9FC" w14:textId="77777777" w:rsidR="00C6560D" w:rsidRDefault="00C6560D" w:rsidP="00C6560D">
      <w:pPr>
        <w:pStyle w:val="Sansinterligne"/>
      </w:pPr>
      <w:r>
        <w:t>Binnen 10 dagen na ontvangst hiervan, richt het Instituut een ontvangbewijs aan de aanvrager.</w:t>
      </w:r>
    </w:p>
    <w:p w14:paraId="4FE14648" w14:textId="77777777" w:rsidR="00C6560D" w:rsidRDefault="00C6560D" w:rsidP="00C12025">
      <w:pPr>
        <w:pStyle w:val="Abrog"/>
      </w:pPr>
      <w:r>
        <w:t>Betreft het een gemengd project, dan wordt het dossier van de aanvraag om een milieuvergunning als onvolledig geacht, indien de overeenkomstige aanvraag om een stedenbouwkundige vergunning niet werd ingediend.</w:t>
      </w:r>
    </w:p>
    <w:p w14:paraId="10521AEA" w14:textId="77777777" w:rsidR="00C6560D" w:rsidRDefault="00C6560D" w:rsidP="00C6560D">
      <w:pPr>
        <w:pStyle w:val="Sansinterligne"/>
      </w:pPr>
    </w:p>
    <w:p w14:paraId="38DF45EB" w14:textId="77777777" w:rsidR="00C6560D" w:rsidRDefault="00C6560D" w:rsidP="00F15889">
      <w:pPr>
        <w:pStyle w:val="Titre4"/>
      </w:pPr>
      <w:r>
        <w:t>Art. 46. Vrijstelling van speciale regelen van openbaarmaking en raadpleging.</w:t>
      </w:r>
    </w:p>
    <w:p w14:paraId="688A2A13" w14:textId="77777777" w:rsidR="00C6560D" w:rsidRDefault="00C6560D" w:rsidP="00C6560D">
      <w:pPr>
        <w:pStyle w:val="Sansinterligne"/>
      </w:pPr>
      <w:r>
        <w:t>De aanvraag om een milieuvergunning wordt vrijgesteld van de speciale regelen van openbaarmaking en van het advies van de geraadpleegde personen en diensten aan wie de aanvraag om een milieu-attest wordt voorgelegd, op voorwaarde dat er geen nieuwe redenen zijn die dergelijke regelen en adviezen zouden verantwoorden.</w:t>
      </w:r>
    </w:p>
    <w:p w14:paraId="177D15B6" w14:textId="77777777" w:rsidR="00560007" w:rsidRDefault="00560007" w:rsidP="00C6560D">
      <w:pPr>
        <w:pStyle w:val="Sansinterligne"/>
      </w:pPr>
    </w:p>
    <w:p w14:paraId="34B6B5CB" w14:textId="77777777" w:rsidR="00560007" w:rsidRPr="00386383" w:rsidRDefault="00560007" w:rsidP="006823AF">
      <w:pPr>
        <w:pStyle w:val="Titre4"/>
        <w:rPr>
          <w:color w:val="00B050"/>
        </w:rPr>
      </w:pPr>
      <w:r w:rsidRPr="00386383">
        <w:rPr>
          <w:color w:val="00B050"/>
        </w:rPr>
        <w:t>Art. 46</w:t>
      </w:r>
      <w:r w:rsidRPr="00386383">
        <w:rPr>
          <w:i/>
          <w:color w:val="00B050"/>
        </w:rPr>
        <w:t>bis</w:t>
      </w:r>
      <w:r w:rsidRPr="00386383">
        <w:rPr>
          <w:color w:val="00B050"/>
        </w:rPr>
        <w:t xml:space="preserve"> Vrijstelling van effectenverslag.</w:t>
      </w:r>
    </w:p>
    <w:p w14:paraId="6068FBF2" w14:textId="77777777" w:rsidR="00560007" w:rsidRPr="00386383" w:rsidRDefault="00560007" w:rsidP="00560007">
      <w:pPr>
        <w:pStyle w:val="Sansinterligne"/>
        <w:rPr>
          <w:color w:val="00B050"/>
        </w:rPr>
      </w:pPr>
      <w:r w:rsidRPr="00386383">
        <w:rPr>
          <w:color w:val="00B050"/>
        </w:rPr>
        <w:t>Wanneer de aanvraag voor een milieuvergunning overeenstemt met het afgegeven milieuattest, dient de aanvrager geen nieuw effectenverslag te realiseren.</w:t>
      </w:r>
    </w:p>
    <w:p w14:paraId="36964C87" w14:textId="77777777" w:rsidR="00560007" w:rsidRPr="00386383" w:rsidRDefault="00560007" w:rsidP="00560007">
      <w:pPr>
        <w:pStyle w:val="Sansinterligne"/>
        <w:rPr>
          <w:color w:val="00B050"/>
        </w:rPr>
      </w:pPr>
      <w:r w:rsidRPr="00386383">
        <w:rPr>
          <w:color w:val="00B050"/>
        </w:rPr>
        <w:t>Indien de wijzigingen aangebracht na de afgifte van het milieuattest niet de toepassing vereisen van een hogere klasse dan die van het milieuattest, en indien de aanvrager aantoont dat ze geen aanzienlijke verhoging van de hinder veroorzaken, met name ten aanzien van bijlage 2, dient hij geen nieuw effectenverslag te realiseren.</w:t>
      </w:r>
    </w:p>
    <w:p w14:paraId="3F02BA2C" w14:textId="77777777" w:rsidR="00C6560D" w:rsidRDefault="00C6560D" w:rsidP="00C6560D">
      <w:pPr>
        <w:pStyle w:val="Sansinterligne"/>
      </w:pPr>
    </w:p>
    <w:p w14:paraId="66AD0FBC" w14:textId="77777777" w:rsidR="00C6560D" w:rsidRDefault="00C6560D" w:rsidP="00F15889">
      <w:pPr>
        <w:pStyle w:val="Titre4"/>
      </w:pPr>
      <w:r>
        <w:t>Art. 47.Afgifte van de vergunning na de toekenning van een attest.</w:t>
      </w:r>
    </w:p>
    <w:p w14:paraId="184192C4" w14:textId="77777777" w:rsidR="00C6560D" w:rsidRDefault="00C6560D" w:rsidP="00C6560D">
      <w:pPr>
        <w:pStyle w:val="Sansinterligne"/>
      </w:pPr>
      <w:r w:rsidRPr="00C11344">
        <w:rPr>
          <w:b/>
        </w:rPr>
        <w:t>§ 1.</w:t>
      </w:r>
      <w:r>
        <w:t xml:space="preserve"> Het Instituut geeft de milieuvergunning af.</w:t>
      </w:r>
    </w:p>
    <w:p w14:paraId="26A81929" w14:textId="77777777" w:rsidR="00C6560D" w:rsidRDefault="00C6560D" w:rsidP="00C6560D">
      <w:pPr>
        <w:pStyle w:val="Sansinterligne"/>
      </w:pPr>
      <w:r w:rsidRPr="00C11344">
        <w:rPr>
          <w:b/>
        </w:rPr>
        <w:t>§ 2.</w:t>
      </w:r>
      <w:r>
        <w:t xml:space="preserve"> Het stuurt de aanvrager een kennisgeving van zijn beslissing binnen een termijn van 45 dagen na de dag van de kennisgeving van het ontvangbewijs, zoals bedoeld in artikel 45, of, indien het ontvangbewijs of het bericht dat het dossier niet volledig is, ontbreken, binnen diezelfde termijn van 45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3262C" w:rsidRPr="00386383">
        <w:rPr>
          <w:rStyle w:val="AbrogCar"/>
          <w:strike w:val="0"/>
        </w:rPr>
        <w:t>4</w:t>
      </w:r>
      <w:r w:rsidR="00C12025" w:rsidRPr="00386383">
        <w:rPr>
          <w:rStyle w:val="AbrogCar"/>
          <w:strike w:val="0"/>
        </w:rPr>
        <w:t>6</w:t>
      </w:r>
      <w:r w:rsidR="00C12025" w:rsidRPr="00386383">
        <w:rPr>
          <w:rStyle w:val="AbrogCar"/>
          <w:strike w:val="0"/>
          <w:vertAlign w:val="superscript"/>
        </w:rPr>
        <w:t>ste</w:t>
      </w:r>
      <w:r w:rsidRPr="00386383">
        <w:rPr>
          <w:color w:val="00B050"/>
        </w:rPr>
        <w:t xml:space="preserve"> </w:t>
      </w:r>
      <w:r>
        <w:t xml:space="preserve">dag hetzij na de datum van het indieningsbewijs of verzending van de aanvraag aan </w:t>
      </w:r>
      <w:r w:rsidRPr="00C12025">
        <w:rPr>
          <w:rStyle w:val="AbrogCar"/>
        </w:rPr>
        <w:t>de gemeente</w:t>
      </w:r>
      <w:r w:rsidR="00C12025">
        <w:rPr>
          <w:rStyle w:val="AbrogCar"/>
          <w:strike w:val="0"/>
        </w:rPr>
        <w:t xml:space="preserve"> </w:t>
      </w:r>
      <w:r w:rsidR="00C12025" w:rsidRPr="00C12025">
        <w:rPr>
          <w:rStyle w:val="AbrogCar"/>
          <w:strike w:val="0"/>
        </w:rPr>
        <w:t>het Instituut</w:t>
      </w:r>
      <w:r>
        <w:t>, hetzij na de datum van verzending van de ontbrekende stukken of inlichtingen aan het Instituut.</w:t>
      </w:r>
    </w:p>
    <w:p w14:paraId="19D9F6F7" w14:textId="77777777" w:rsidR="00C6560D" w:rsidRDefault="00C6560D" w:rsidP="00C6560D">
      <w:pPr>
        <w:pStyle w:val="Sansinterligne"/>
      </w:pPr>
      <w:r>
        <w:t xml:space="preserve">Indien het echter een gemengd project betreft, dan moet de kennisgeving van de beslissing gebeuren binnen de 45 dagen na de laatste kennisgeving </w:t>
      </w:r>
      <w:r w:rsidRPr="00C12025">
        <w:rPr>
          <w:rStyle w:val="AbrogCar"/>
        </w:rPr>
        <w:t>binnen de daartoe voorziene termijnen</w:t>
      </w:r>
      <w:r>
        <w:t xml:space="preserve"> van enerzijds het ontvangstbewijs van het volledige aanvraagdossier voor de milieuvergunning door het Instituut en van anderzijds het ontvangstbewijs van het volledige aanvraagdossier voor de stedenbouwkundige vergunning door </w:t>
      </w:r>
      <w:r w:rsidRPr="00C12025">
        <w:rPr>
          <w:rStyle w:val="AbrogCar"/>
        </w:rPr>
        <w:t>de gemeente of</w:t>
      </w:r>
      <w:r>
        <w:t xml:space="preserve"> de gemachtigde ambtenaar.</w:t>
      </w:r>
    </w:p>
    <w:p w14:paraId="59E416A1" w14:textId="77777777" w:rsidR="00C6560D" w:rsidRDefault="00C6560D" w:rsidP="00C12025">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aan de gemeente, hetzij na de verzending van de ontbrekende stukken of inlichtingen aan het Instituut.</w:t>
      </w:r>
    </w:p>
    <w:p w14:paraId="1E450179" w14:textId="77777777" w:rsidR="00C6560D" w:rsidRDefault="00C6560D" w:rsidP="00C6560D">
      <w:pPr>
        <w:pStyle w:val="Sansinterligne"/>
      </w:pPr>
      <w:r>
        <w:t xml:space="preserve">De termijn bedoeld in het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hierboven kan, bij een met redenen omklede beslissing, een enkele maal met een maximumduur van 45 dagen worden verlengd.</w:t>
      </w:r>
    </w:p>
    <w:p w14:paraId="58563069" w14:textId="77777777" w:rsidR="00C6560D" w:rsidRDefault="00C6560D" w:rsidP="00C6560D">
      <w:pPr>
        <w:pStyle w:val="Sansinterligne"/>
      </w:pPr>
      <w:r w:rsidRPr="00C11344">
        <w:rPr>
          <w:b/>
        </w:rPr>
        <w:t>§ 2bis.</w:t>
      </w:r>
      <w:r>
        <w:t xml:space="preserve"> Indien echter de milieuvergunningsaanvraag onderworpen is aan speciale regelen van openbaarmaking, dan wordt de in § 2,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bedoelde termijn van 45 dagen op 160 dagen gebracht.</w:t>
      </w:r>
    </w:p>
    <w:p w14:paraId="7D8C017C" w14:textId="77777777" w:rsidR="00C6560D" w:rsidRDefault="00C6560D" w:rsidP="00C6560D">
      <w:pPr>
        <w:pStyle w:val="Sansinterligne"/>
      </w:pPr>
      <w:r w:rsidRPr="00C11344">
        <w:rPr>
          <w:b/>
        </w:rPr>
        <w:t>§ 3.</w:t>
      </w:r>
      <w:r>
        <w:t xml:space="preserve"> Bij het uitblijven van een beslissing, betekend binnen de in § 2 of in § 2bisgestelde termijn, geldt het milieu-attest als een milieuvergunning met een geldigheidsduur van 15 jaar.</w:t>
      </w:r>
    </w:p>
    <w:p w14:paraId="7F21EDFA" w14:textId="77777777" w:rsidR="00C6560D" w:rsidRDefault="00C6560D" w:rsidP="00C6560D">
      <w:pPr>
        <w:pStyle w:val="Sansinterligne"/>
      </w:pPr>
    </w:p>
    <w:p w14:paraId="53B37A71" w14:textId="77777777" w:rsidR="00C6560D" w:rsidRDefault="00C6560D" w:rsidP="00F15889">
      <w:pPr>
        <w:pStyle w:val="Titre3"/>
      </w:pPr>
      <w:r>
        <w:t>HOOFDSTUK IV. - Bepalingen betreffende de inrichtingen van klasse II , van klasse ID en de tijdelijke inrichtingen.</w:t>
      </w:r>
    </w:p>
    <w:p w14:paraId="276D2D2D" w14:textId="77777777" w:rsidR="00C6560D" w:rsidRDefault="00C6560D" w:rsidP="00C6560D">
      <w:pPr>
        <w:pStyle w:val="Sansinterligne"/>
      </w:pPr>
    </w:p>
    <w:p w14:paraId="226ACEF2" w14:textId="77777777" w:rsidR="00C6560D" w:rsidRDefault="00C6560D" w:rsidP="00F15889">
      <w:pPr>
        <w:pStyle w:val="Titre3"/>
      </w:pPr>
      <w:r>
        <w:t>Afdeling 1. - Indiening en onderzoek van de aanvragen betreffende de inrichtingen van klasse II.</w:t>
      </w:r>
    </w:p>
    <w:p w14:paraId="7691EB35" w14:textId="77777777" w:rsidR="00C6560D" w:rsidRDefault="00C6560D" w:rsidP="00C6560D">
      <w:pPr>
        <w:pStyle w:val="Sansinterligne"/>
      </w:pPr>
    </w:p>
    <w:p w14:paraId="56F95387" w14:textId="77777777" w:rsidR="00C6560D" w:rsidRDefault="00C6560D" w:rsidP="00F15889">
      <w:pPr>
        <w:pStyle w:val="Titre4"/>
      </w:pPr>
      <w:r>
        <w:t>Art. 48.Inhoud van de aanvraag.</w:t>
      </w:r>
    </w:p>
    <w:p w14:paraId="360644E0" w14:textId="77777777" w:rsidR="00C6560D" w:rsidRDefault="00C6560D" w:rsidP="00C6560D">
      <w:pPr>
        <w:pStyle w:val="Sansinterligne"/>
      </w:pPr>
      <w:r w:rsidRPr="00C11344">
        <w:rPr>
          <w:b/>
        </w:rPr>
        <w:t>§ 1.</w:t>
      </w:r>
      <w:r>
        <w:t xml:space="preserve"> De aanvraag om een milieuvergunning bevat de gegevens die vereist zijn overeenkomstig artikel 10. Zij moet worden </w:t>
      </w:r>
      <w:r w:rsidRPr="00C12025">
        <w:rPr>
          <w:rStyle w:val="AbrogCar"/>
        </w:rPr>
        <w:t>gestuurd aan</w:t>
      </w:r>
      <w:r w:rsidR="00C12025">
        <w:rPr>
          <w:rStyle w:val="AbrogCar"/>
          <w:strike w:val="0"/>
        </w:rPr>
        <w:t xml:space="preserve"> </w:t>
      </w:r>
      <w:r w:rsidR="00C12025" w:rsidRPr="00C12025">
        <w:rPr>
          <w:rStyle w:val="AbrogCar"/>
          <w:strike w:val="0"/>
        </w:rPr>
        <w:t>ingediend bij</w:t>
      </w:r>
      <w:r>
        <w:t xml:space="preserve"> het bestuur van de gemeente waar de inrichting is gelegen.</w:t>
      </w:r>
    </w:p>
    <w:p w14:paraId="298D0F42" w14:textId="77777777" w:rsidR="00C6560D" w:rsidRDefault="00C6560D" w:rsidP="00C6560D">
      <w:pPr>
        <w:pStyle w:val="Sansinterligne"/>
      </w:pPr>
      <w:r>
        <w:t>Indien de aanvraag een afwijking krachtens artikel 2.3.54, § 4 van het Brussels Wetboek van Lucht, Klimaat en Energiebeheersing behelst, bevat ze ook een effectenrapport opgemaakt door een daartoe erkende of geregistreerde persoon. Conform artikel 2.3.54, § 4, van het Brussels Wetboek voor Lucht, Klimaat en Energiebeheersing en als de aanvraag een afwijking behelst die verband houdt met meer dan tien bijkomende plaatsen, moet het effectenrapport worden opgesteld door een te dien einde geregistreerd of erkend persoon. Dat effectenrapport bevat een gedetailleerde en nauwkeurige beschrijving van de redenen die deze afwijking rechtvaardigen, van haar gevolgen voor het milieu en de mobiliteit en van de maatregelen om ze te vermijden, te verwijderen of te verminderen.</w:t>
      </w:r>
    </w:p>
    <w:p w14:paraId="238F0E33" w14:textId="77777777" w:rsidR="00C6560D" w:rsidRDefault="00C6560D" w:rsidP="00C6560D">
      <w:pPr>
        <w:pStyle w:val="Sansinterligne"/>
      </w:pPr>
      <w:r>
        <w:t xml:space="preserve">Het College van burgemeester en schepenen of zijn gemachtigde geeft </w:t>
      </w:r>
      <w:r w:rsidRPr="00C12025">
        <w:rPr>
          <w:rStyle w:val="AbrogCar"/>
        </w:rPr>
        <w:t>onmiddellijk</w:t>
      </w:r>
      <w:r w:rsidR="00C12025">
        <w:rPr>
          <w:rStyle w:val="AbrogCar"/>
          <w:strike w:val="0"/>
        </w:rPr>
        <w:t xml:space="preserve"> </w:t>
      </w:r>
      <w:r w:rsidR="00C12025" w:rsidRPr="00C12025">
        <w:rPr>
          <w:rStyle w:val="AbrogCar"/>
          <w:strike w:val="0"/>
        </w:rPr>
        <w:t>bij ontvangst</w:t>
      </w:r>
      <w:r>
        <w:t xml:space="preserve"> aan de aanvrager een indieningsbewijs waarop de behandelingstermijnen van de aanvraag en de rechtsmiddelen tegen zijn beslissing.</w:t>
      </w:r>
    </w:p>
    <w:p w14:paraId="42208F59" w14:textId="77777777" w:rsidR="00C6560D" w:rsidRDefault="00C6560D" w:rsidP="00C12025">
      <w:pPr>
        <w:pStyle w:val="Abrog"/>
      </w:pPr>
      <w:r w:rsidRPr="00C11344">
        <w:rPr>
          <w:b/>
        </w:rPr>
        <w:t>§ 2.</w:t>
      </w:r>
      <w:r>
        <w:t xml:space="preserve"> De aanvraag kan tevens bij een ter post aangetekende brief aan het College van burgemeester en schepenen worden gericht.</w:t>
      </w:r>
    </w:p>
    <w:p w14:paraId="7628147B" w14:textId="77777777" w:rsidR="00C6560D" w:rsidRDefault="00C6560D" w:rsidP="00C12025">
      <w:pPr>
        <w:pStyle w:val="Abrog"/>
      </w:pPr>
      <w:r>
        <w:t>Indien de aanvraag per aangetekende brief wordt ingediend, geeft het college van burgemeester en schepenen zodra het die brief ontvangen heeft een afgiftebewijs af waarop de behandelingstermijnen van het dossier en de rechtsmiddelen tegen zijn beslissing.</w:t>
      </w:r>
    </w:p>
    <w:p w14:paraId="7AA6BA00" w14:textId="77777777" w:rsidR="00F15889" w:rsidRDefault="00F15889" w:rsidP="00C6560D">
      <w:pPr>
        <w:pStyle w:val="Sansinterligne"/>
      </w:pPr>
    </w:p>
    <w:p w14:paraId="693A9400" w14:textId="77777777" w:rsidR="00C6560D" w:rsidRDefault="00C6560D" w:rsidP="00F15889">
      <w:pPr>
        <w:pStyle w:val="Titre4"/>
      </w:pPr>
      <w:r>
        <w:t>Art. 49.Ontvangbewijs.</w:t>
      </w:r>
    </w:p>
    <w:p w14:paraId="074CA38A" w14:textId="77777777" w:rsidR="00C6560D" w:rsidRDefault="00C6560D" w:rsidP="00C6560D">
      <w:pPr>
        <w:pStyle w:val="Sansinterligne"/>
      </w:pPr>
      <w:r w:rsidRPr="00C11344">
        <w:rPr>
          <w:b/>
        </w:rPr>
        <w:t>§ 1.</w:t>
      </w:r>
      <w:r>
        <w:t xml:space="preserve"> Alvorens het ontvangstbewijs voor de vergunningsaanvraag uit te reiken, zal het college van burgemeester en schepenen,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222A88F3" w14:textId="77777777" w:rsidR="00C6560D" w:rsidRDefault="00C6560D" w:rsidP="00C6560D">
      <w:pPr>
        <w:pStyle w:val="Sansinterligne"/>
      </w:pPr>
      <w:r w:rsidRPr="00C11344">
        <w:rPr>
          <w:b/>
        </w:rPr>
        <w:t>§ 2</w:t>
      </w:r>
      <w:r>
        <w:t xml:space="preserve">. Wanneer het dossier volledig is, richt het College van burgemeester en schepenen of zijn gemachtigde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na het versturen van de aanvraag aan de gemeente aan de aanvrager een ontvangbewijs bij een ter post aangetekende brief.</w:t>
      </w:r>
    </w:p>
    <w:p w14:paraId="54D4A55F" w14:textId="77777777" w:rsidR="00C6560D" w:rsidRDefault="00C6560D" w:rsidP="00C6560D">
      <w:pPr>
        <w:pStyle w:val="Sansinterligne"/>
      </w:pPr>
      <w:r w:rsidRPr="00C11344">
        <w:rPr>
          <w:b/>
        </w:rPr>
        <w:t>§ 3.</w:t>
      </w:r>
      <w:r>
        <w:t xml:space="preserve"> Wanneer het dossier onvolledig is, brengt het College van burgemeester en schepenen of zijn gemachtigde de aanvrager hiervan op de hoogte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verzending van de aanvraag aan de gemeente met vermelding van de ontbrekende stukken of inlichtingen.</w:t>
      </w:r>
    </w:p>
    <w:p w14:paraId="7CD91835" w14:textId="393C2256" w:rsidR="00C6560D" w:rsidRDefault="00C6560D" w:rsidP="00C6560D">
      <w:pPr>
        <w:pStyle w:val="Sansinterligne"/>
      </w:pPr>
      <w:r>
        <w:t xml:space="preserve">Binnen </w:t>
      </w:r>
      <w:r w:rsidR="00D16F1D" w:rsidRPr="00D16F1D">
        <w:rPr>
          <w:color w:val="C00000"/>
        </w:rPr>
        <w:t>twintig</w:t>
      </w:r>
      <w:r w:rsidR="00D16F1D">
        <w:t xml:space="preserve"> </w:t>
      </w:r>
      <w:r w:rsidRPr="00D16F1D">
        <w:rPr>
          <w:strike/>
          <w:color w:val="C00000"/>
        </w:rPr>
        <w:t xml:space="preserve">10 </w:t>
      </w:r>
      <w:r>
        <w:t>dagen na ontvangst hiervan, verricht het College van burgemeester en schepenen of zijn gemachtigde de in § 1 vermelde handelingen.</w:t>
      </w:r>
    </w:p>
    <w:p w14:paraId="2F829C45" w14:textId="77777777" w:rsidR="00C6560D" w:rsidRDefault="00C6560D" w:rsidP="00C6560D">
      <w:pPr>
        <w:pStyle w:val="Sansinterligne"/>
      </w:pPr>
    </w:p>
    <w:p w14:paraId="40B1D603" w14:textId="77777777" w:rsidR="00C6560D" w:rsidRDefault="00C6560D" w:rsidP="00F15889">
      <w:pPr>
        <w:pStyle w:val="Titre4"/>
      </w:pPr>
      <w:r>
        <w:t>Art. 50. Openbaar onderzoek.</w:t>
      </w:r>
    </w:p>
    <w:p w14:paraId="016C0DDB" w14:textId="77777777" w:rsidR="00C6560D" w:rsidRDefault="00C6560D" w:rsidP="00C6560D">
      <w:pPr>
        <w:pStyle w:val="Sansinterligne"/>
      </w:pPr>
      <w:r>
        <w:t>Binnen vijftien dagen na het versturen van het ontvangbewijs of na het verstrijken van de termijn voor het versturen ervan, indien geen enkele aanvraag om een bijkomend document aan de aanvrager werd gericht, onderwerpt het College van burgemeester en schepenen of zijn gemachtigde het dossier aan een openbaar onderzoek.</w:t>
      </w:r>
    </w:p>
    <w:p w14:paraId="295C3917" w14:textId="77777777" w:rsidR="00C6560D" w:rsidRDefault="00C6560D" w:rsidP="00C6560D">
      <w:pPr>
        <w:pStyle w:val="Sansinterligne"/>
      </w:pPr>
      <w:r>
        <w:t>Wanneer een project het voorwerp uitmaakt van een aanvraag om een milieuvergunning en een aanvraag om een stedenbouwkundige vergunning, waarvoor speciale regelen van openbaarmaking zijn vereist, kan het College van burgemeester en schepenen of zijn gemachtigde de twee aanvragen gelijktijdig aan een openbaar onderzoek onderwerpen.</w:t>
      </w:r>
    </w:p>
    <w:p w14:paraId="5206F97A" w14:textId="77777777" w:rsidR="00C6560D" w:rsidRDefault="00C6560D" w:rsidP="00C6560D">
      <w:pPr>
        <w:pStyle w:val="Sansinterligne"/>
      </w:pPr>
    </w:p>
    <w:p w14:paraId="709DA5A8" w14:textId="77777777" w:rsidR="00C6560D" w:rsidRDefault="00C6560D" w:rsidP="00F15889">
      <w:pPr>
        <w:pStyle w:val="Titre4"/>
      </w:pPr>
      <w:r>
        <w:t>Art. 51. Afgifte van de vergunning.</w:t>
      </w:r>
    </w:p>
    <w:p w14:paraId="6AE90894" w14:textId="77777777" w:rsidR="00C6560D" w:rsidRDefault="00C6560D" w:rsidP="00C6560D">
      <w:pPr>
        <w:pStyle w:val="Sansinterligne"/>
      </w:pPr>
      <w:r w:rsidRPr="00C11344">
        <w:rPr>
          <w:b/>
        </w:rPr>
        <w:t>§ 1.</w:t>
      </w:r>
      <w:r>
        <w:t xml:space="preserve"> Het College van burgemeester en schepenen geeft de milieuvergunning af.</w:t>
      </w:r>
    </w:p>
    <w:p w14:paraId="08FAFAFF" w14:textId="77777777" w:rsidR="00C6560D" w:rsidRDefault="00C6560D" w:rsidP="00C6560D">
      <w:pPr>
        <w:pStyle w:val="Sansinterligne"/>
      </w:pPr>
      <w:r w:rsidRPr="00C11344">
        <w:rPr>
          <w:b/>
        </w:rPr>
        <w:t>§ 2.</w:t>
      </w:r>
      <w:r>
        <w:t xml:space="preserve"> Het stuurt de aanvrager bij een ter post aangetekende brief een kennisgeving van zijn beslissing binnen 60 dagen na de datum van het ontvangbewijs, zoals bedoeld in artikel 49, of, indien het ontvangbewijs of het bericht dat het dossier onvolledig is, ontbreken, minder dan 60 dagen na de 11de dag hetzij na de datum van het indieningsbewijs of het versturen van de aanvraag, hetzij na de verzendingsdatum van de ontbrekende stukken of inlichtingen.</w:t>
      </w:r>
    </w:p>
    <w:p w14:paraId="1F7BCB66" w14:textId="77777777" w:rsidR="00C6560D" w:rsidRDefault="00C6560D" w:rsidP="00C6560D">
      <w:pPr>
        <w:pStyle w:val="Sansinterligne"/>
      </w:pPr>
      <w:r>
        <w:t>De in het tweede lid bedoelde termijn wordt opgeschort telkens als in ongeacht welke fase van de procedure een termijn wordt verlengd.</w:t>
      </w:r>
    </w:p>
    <w:p w14:paraId="6B36DBD2" w14:textId="77777777" w:rsidR="00D81041" w:rsidRPr="00D81041" w:rsidRDefault="00D81041" w:rsidP="00C6560D">
      <w:pPr>
        <w:pStyle w:val="Sansinterligne"/>
        <w:rPr>
          <w:color w:val="00B050"/>
        </w:rPr>
      </w:pPr>
      <w:r w:rsidRPr="00D81041">
        <w:rPr>
          <w:color w:val="00B050"/>
        </w:rPr>
        <w:t>Wanneer voor het project ook een stedenbouwkundige vergunning moet worden aangevraagd en de aanvraag van de milieuvergunning niet samen met de aanvraag van de stedenbouwkundige vergunning aan het openbaar onderzoek onderworpen is, wordt de termijn voor afgifte opgeschort in afwachting van de resultaten van het openbaar onderzoek betreffende de aanvraag van de stedenbouwkundige vergunning.</w:t>
      </w:r>
    </w:p>
    <w:p w14:paraId="329C0A57" w14:textId="77777777" w:rsidR="00C6560D" w:rsidRDefault="00C6560D" w:rsidP="00C6560D">
      <w:pPr>
        <w:pStyle w:val="Sansinterligne"/>
      </w:pPr>
      <w:r w:rsidRPr="00C11344">
        <w:rPr>
          <w:b/>
        </w:rPr>
        <w:t>§ 3.</w:t>
      </w:r>
      <w:r>
        <w:t xml:space="preserve"> Het uitblijven van een beslissing, betekend binnen de in § 2 gestelde termijn, komt neer op de weigering van de milieuvergunning.</w:t>
      </w:r>
    </w:p>
    <w:p w14:paraId="2745799C" w14:textId="77777777" w:rsidR="00C6560D" w:rsidRDefault="00C6560D" w:rsidP="00C6560D">
      <w:pPr>
        <w:pStyle w:val="Sansinterligne"/>
      </w:pPr>
    </w:p>
    <w:p w14:paraId="2F570C85" w14:textId="77777777" w:rsidR="00C6560D" w:rsidRDefault="00C6560D" w:rsidP="00F15889">
      <w:pPr>
        <w:pStyle w:val="Titre3"/>
      </w:pPr>
      <w:r>
        <w:t>Afdeling 2. - Bepalingen betreffende de tijdelijke inrichtingen en de inrichtingen van klasse ID.</w:t>
      </w:r>
    </w:p>
    <w:p w14:paraId="398822A8" w14:textId="77777777" w:rsidR="00C6560D" w:rsidRDefault="00C6560D" w:rsidP="00C6560D">
      <w:pPr>
        <w:pStyle w:val="Sansinterligne"/>
      </w:pPr>
    </w:p>
    <w:p w14:paraId="36A666CA" w14:textId="77777777" w:rsidR="00C6560D" w:rsidRDefault="00C6560D" w:rsidP="00F15889">
      <w:pPr>
        <w:pStyle w:val="Titre4"/>
      </w:pPr>
      <w:r>
        <w:t>Art. 52.Indiening van de aanvraag.</w:t>
      </w:r>
    </w:p>
    <w:p w14:paraId="28C23278" w14:textId="77777777" w:rsidR="00C6560D" w:rsidRDefault="00C6560D" w:rsidP="00D81041">
      <w:pPr>
        <w:pStyle w:val="Abrog"/>
      </w:pPr>
      <w:r w:rsidRPr="00C11344">
        <w:rPr>
          <w:b/>
        </w:rPr>
        <w:t>§ 1.</w:t>
      </w:r>
      <w:r>
        <w:t xml:space="preserve"> De aanvraag tot milieuvergunning bevat de gegevens die vereist zijn volgens artikel 10. Ze wordt ingediend bij de bevoegde overheid die onmiddellijk een indieningsbewijs aflevert aan de aanvrager waarop de behandelingstermijnen van de aanvraag en de rechtsmiddelen tegen haar beslissing.</w:t>
      </w:r>
    </w:p>
    <w:p w14:paraId="3D16EC54" w14:textId="77777777" w:rsidR="00C6560D" w:rsidRDefault="00C6560D" w:rsidP="00D81041">
      <w:pPr>
        <w:pStyle w:val="Abrog"/>
      </w:pPr>
      <w:r>
        <w:t>De aanvraag kan tevens aan de bevoegde overheid gericht worden aan de hand van een per post aangetekende zending.</w:t>
      </w:r>
    </w:p>
    <w:p w14:paraId="337517FA" w14:textId="77777777" w:rsidR="00C6560D" w:rsidRDefault="00C6560D" w:rsidP="00D81041">
      <w:pPr>
        <w:pStyle w:val="Abrog"/>
      </w:pPr>
      <w:r>
        <w:t>Indien de aanvraag per aangetekende brief wordt ingediend, geeft de bevoegde overheid zodra zij die brief ontvangt een afgiftebewijs af waarop de behandelingstermijnen van het dossier en de rechtsmiddelen tegen haar beslissing vermeld staan.</w:t>
      </w:r>
    </w:p>
    <w:p w14:paraId="2E2593E9" w14:textId="77777777" w:rsidR="00C6560D" w:rsidRDefault="00C6560D" w:rsidP="00D81041">
      <w:pPr>
        <w:pStyle w:val="Abrog"/>
        <w:rPr>
          <w:strike w:val="0"/>
        </w:rPr>
      </w:pPr>
      <w:r>
        <w:t>Het Instituut is de bevoegde overheid voor de aanvragen voor vergunningen voor de tijdelijke inrichtingen van klasse I.A en I.B en voor inrichtingen van klasse ID . Het college van burgemeester en schepenen is de bevoegde overheid voor de aanvragen voor vergunningen voor tijdelij</w:t>
      </w:r>
      <w:r w:rsidR="00C11344">
        <w:t>ke inrichtingen van klasse II.</w:t>
      </w:r>
    </w:p>
    <w:p w14:paraId="72A80D0F" w14:textId="77777777" w:rsidR="00D81041" w:rsidRPr="00D81041" w:rsidRDefault="00D81041" w:rsidP="00D81041">
      <w:pPr>
        <w:pStyle w:val="Abrog"/>
        <w:rPr>
          <w:strike w:val="0"/>
        </w:rPr>
      </w:pPr>
      <w:r w:rsidRPr="00D81041">
        <w:rPr>
          <w:b/>
          <w:strike w:val="0"/>
        </w:rPr>
        <w:t>§1.</w:t>
      </w:r>
      <w:r w:rsidRPr="00D81041">
        <w:rPr>
          <w:strike w:val="0"/>
        </w:rPr>
        <w:t xml:space="preserve"> De aanvraag van een milieuvergunning wordt ingediend bij de bevoegde overheid. Ze bevat de aanwijzingen die zijn vereist door artikel 10.</w:t>
      </w:r>
    </w:p>
    <w:p w14:paraId="3409FA3A" w14:textId="77777777" w:rsidR="00D81041" w:rsidRPr="00D81041" w:rsidRDefault="00D81041" w:rsidP="00D81041">
      <w:pPr>
        <w:pStyle w:val="Abrog"/>
        <w:rPr>
          <w:strike w:val="0"/>
        </w:rPr>
      </w:pPr>
      <w:r w:rsidRPr="00D81041">
        <w:rPr>
          <w:strike w:val="0"/>
        </w:rPr>
        <w:t>De bevoegde overheid levert, bij ontvangst, een indieningsbewijs af waarin de behandelingstermijnen van het dossier en de rechtsmiddelen tegen de beslissing zijn aangegeven.</w:t>
      </w:r>
    </w:p>
    <w:p w14:paraId="7DD14D9F" w14:textId="77777777" w:rsidR="00D81041" w:rsidRPr="00D81041" w:rsidRDefault="00D81041" w:rsidP="00D81041">
      <w:pPr>
        <w:pStyle w:val="Abrog"/>
        <w:rPr>
          <w:strike w:val="0"/>
        </w:rPr>
      </w:pPr>
      <w:r w:rsidRPr="00D81041">
        <w:rPr>
          <w:strike w:val="0"/>
        </w:rPr>
        <w:t>Het Instituut is de bevoegde overheid voor de vergunningsaanvragen voor tijdelijke inrichtingen van klasse</w:t>
      </w:r>
    </w:p>
    <w:p w14:paraId="619BC2B2" w14:textId="77777777" w:rsidR="00D81041" w:rsidRPr="00D81041" w:rsidRDefault="00D81041" w:rsidP="00D81041">
      <w:pPr>
        <w:pStyle w:val="Abrog"/>
        <w:rPr>
          <w:strike w:val="0"/>
        </w:rPr>
      </w:pPr>
      <w:r w:rsidRPr="00D81041">
        <w:rPr>
          <w:strike w:val="0"/>
        </w:rPr>
        <w:t>I.A of I.B en voor de inrichtingen van klasse I.D. Het college van burgemeester en schepenen is de bevoegde overheid voor de vergunningsaanvragen voor de tijdelijke inrichtingen van klasse II. </w:t>
      </w:r>
    </w:p>
    <w:p w14:paraId="2F892345" w14:textId="77777777" w:rsidR="00C6560D" w:rsidRDefault="00C6560D" w:rsidP="00C6560D">
      <w:pPr>
        <w:pStyle w:val="Sansinterligne"/>
      </w:pPr>
      <w:r w:rsidRPr="00C11344">
        <w:rPr>
          <w:b/>
        </w:rPr>
        <w:t>§ 1bis.</w:t>
      </w:r>
      <w:r>
        <w:t xml:space="preserve"> In de gevallen bedoeld in artikel 13, § 1, tweede lid, 3°, wordt het dossier onmiddellijk voor advies overgemaakt aan het Instituut wanneer de bevoegde overheid het college van burgemeester en schepenen is of aan deze laatste overgemaakt wanneer de bevo</w:t>
      </w:r>
      <w:r w:rsidR="00C11344">
        <w:t>egde overheid het Instituut is.</w:t>
      </w:r>
    </w:p>
    <w:p w14:paraId="3B1AEA87" w14:textId="77777777" w:rsidR="00C6560D" w:rsidRDefault="00C6560D" w:rsidP="00C6560D">
      <w:pPr>
        <w:pStyle w:val="Sansinterligne"/>
      </w:pPr>
      <w:r w:rsidRPr="00C11344">
        <w:rPr>
          <w:b/>
        </w:rPr>
        <w:t>§ 1ter.</w:t>
      </w:r>
      <w:r>
        <w:t xml:space="preserve"> Alvorens het ontvangstbewijs voor de vergunningsaanvraag uit te reiken, zal de bevoegde autoriteit,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12A41C6E" w14:textId="77777777" w:rsidR="00C6560D" w:rsidRDefault="00C6560D" w:rsidP="00C6560D">
      <w:pPr>
        <w:pStyle w:val="Sansinterligne"/>
      </w:pPr>
      <w:r w:rsidRPr="00C11344">
        <w:rPr>
          <w:b/>
        </w:rPr>
        <w:t>§ 2.</w:t>
      </w:r>
      <w:r>
        <w:t xml:space="preserve"> Wanneer het </w:t>
      </w:r>
      <w:r w:rsidR="00C11344">
        <w:t xml:space="preserve">dossier vollediC is, verstuurt </w:t>
      </w:r>
      <w:r>
        <w:t xml:space="preserve">de bevoegde </w:t>
      </w:r>
      <w:r w:rsidR="00C11344">
        <w:t xml:space="preserve">overheid binnen </w:t>
      </w:r>
      <w:r w:rsidR="00C11344" w:rsidRPr="00D81041">
        <w:rPr>
          <w:rStyle w:val="AbrogCar"/>
        </w:rPr>
        <w:t>vijfentwintig</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aan de aanvrager een ontvangbewijs bij een ter post aangetekende brief.</w:t>
      </w:r>
      <w:r w:rsidR="004A7994">
        <w:t xml:space="preserve"> </w:t>
      </w:r>
    </w:p>
    <w:p w14:paraId="3CE36434" w14:textId="77777777" w:rsidR="00C6560D" w:rsidRDefault="00C6560D" w:rsidP="00C6560D">
      <w:pPr>
        <w:pStyle w:val="Sansinterligne"/>
      </w:pPr>
      <w:r w:rsidRPr="00C11344">
        <w:rPr>
          <w:b/>
        </w:rPr>
        <w:t>§ 3.</w:t>
      </w:r>
      <w:r>
        <w:t xml:space="preserve"> Wanneer het d</w:t>
      </w:r>
      <w:r w:rsidR="00C11344">
        <w:t xml:space="preserve">ossier onvolledig is, brengt </w:t>
      </w:r>
      <w:r>
        <w:t xml:space="preserve">de bevoegde overheid de aanvrager hiervan op de hoogte binnen </w:t>
      </w:r>
      <w:r w:rsidRPr="00D81041">
        <w:rPr>
          <w:rStyle w:val="AbrogCar"/>
        </w:rPr>
        <w:t>10</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met vermelding van de ontbrekende stukken of inlichtingen. </w:t>
      </w:r>
    </w:p>
    <w:p w14:paraId="7A87FA3A" w14:textId="77777777" w:rsidR="00C6560D" w:rsidRDefault="00C6560D" w:rsidP="00C6560D">
      <w:pPr>
        <w:pStyle w:val="Sansinterligne"/>
      </w:pPr>
      <w:r>
        <w:t>Binnen 10 dagen na ontvangs</w:t>
      </w:r>
      <w:r w:rsidR="00C11344">
        <w:t xml:space="preserve">t hiervan, richt </w:t>
      </w:r>
      <w:r>
        <w:t xml:space="preserve">de bevoegde overheid aan de aanvrager een ontvangbewijs bij een ter post aangetekende brief. </w:t>
      </w:r>
    </w:p>
    <w:p w14:paraId="4D976D05" w14:textId="77777777" w:rsidR="00C6560D" w:rsidRDefault="00C6560D" w:rsidP="00C6560D">
      <w:pPr>
        <w:pStyle w:val="Sansinterligne"/>
      </w:pPr>
    </w:p>
    <w:p w14:paraId="453E2CA9" w14:textId="77777777" w:rsidR="00C6560D" w:rsidRDefault="00C6560D" w:rsidP="00F15889">
      <w:pPr>
        <w:pStyle w:val="Titre4"/>
      </w:pPr>
      <w:r>
        <w:t>Art. 53. Afgifte van de vergunning.</w:t>
      </w:r>
    </w:p>
    <w:p w14:paraId="7D44330C" w14:textId="77777777" w:rsidR="00C6560D" w:rsidRDefault="00C11344" w:rsidP="00C6560D">
      <w:pPr>
        <w:pStyle w:val="Sansinterligne"/>
      </w:pPr>
      <w:r w:rsidRPr="00C11344">
        <w:rPr>
          <w:b/>
        </w:rPr>
        <w:t>§ 1.</w:t>
      </w:r>
      <w:r>
        <w:t xml:space="preserve"> De bevoegde overheid</w:t>
      </w:r>
      <w:r w:rsidR="00C6560D">
        <w:t xml:space="preserve"> geeft de milieuvergunning af. </w:t>
      </w:r>
    </w:p>
    <w:p w14:paraId="3C674387" w14:textId="77777777" w:rsidR="00C6560D" w:rsidRDefault="00C6560D" w:rsidP="00C6560D">
      <w:pPr>
        <w:pStyle w:val="Sansinterligne"/>
      </w:pPr>
      <w:r>
        <w:t>Ze stuurt de aanvrager een kennisgeving per t</w:t>
      </w:r>
      <w:r w:rsidR="003D0B82">
        <w:t xml:space="preserve">er post aangetekende brief van </w:t>
      </w:r>
      <w:r>
        <w:t>haar beslissing binnen 30 dagen na de datum van het ontvangbewijs, zoals bedoeld in artikel 52, § 2 en § 3, of, wanneer het ontvangbewijs of het bericht dat het dossier onvolledig is, ontbreken, binn</w:t>
      </w:r>
      <w:r w:rsidR="003D0B82">
        <w:t>en 30 dagen vanaf de 26ste dag</w:t>
      </w:r>
      <w:r>
        <w:t xml:space="preserve"> na de datum van het indieningsbewijs of het versturen van de aanvraag of de datum van verzending van de ontbrekende stukken of inlichtingen.</w:t>
      </w:r>
      <w:r w:rsidR="004A7994">
        <w:t xml:space="preserve"> </w:t>
      </w:r>
    </w:p>
    <w:p w14:paraId="609668BC" w14:textId="77777777" w:rsidR="00C6560D" w:rsidRDefault="00C11344" w:rsidP="00C6560D">
      <w:pPr>
        <w:pStyle w:val="Sansinterligne"/>
      </w:pPr>
      <w:r>
        <w:t>…</w:t>
      </w:r>
    </w:p>
    <w:p w14:paraId="053CD436" w14:textId="77777777" w:rsidR="00C6560D" w:rsidRDefault="00C6560D" w:rsidP="00C6560D">
      <w:pPr>
        <w:pStyle w:val="Sansinterligne"/>
      </w:pPr>
      <w:r w:rsidRPr="00C11344">
        <w:rPr>
          <w:b/>
        </w:rPr>
        <w:t>§ 2.</w:t>
      </w:r>
      <w:r>
        <w:t xml:space="preserve"> Indien er geen beslissing ter kennis wordt gebracht binnen de in § 1 gestelde termijn, kan de aanvrager, bij een ter post aangetekende b</w:t>
      </w:r>
      <w:r w:rsidR="003D0B82">
        <w:t>rief, een aanmaning sturen aan de bevoegde overheid</w:t>
      </w:r>
      <w:r>
        <w:t xml:space="preserve">. </w:t>
      </w:r>
    </w:p>
    <w:p w14:paraId="09A5BBEA" w14:textId="77777777" w:rsidR="00C6560D" w:rsidRDefault="00C6560D" w:rsidP="00C6560D">
      <w:pPr>
        <w:pStyle w:val="Sansinterligne"/>
      </w:pPr>
      <w:r>
        <w:t>Indien de aanvrager geen beslissing heeft ontvangen bij het verstrijken van een nieuwe termijn van 10 dagen, ingaand op de dag waarop de aangetekende aanmaningsbrief ter post is afgegeven, wordt de vergu</w:t>
      </w:r>
      <w:r w:rsidR="00C11344">
        <w:t>nning geacht te zijn geweigerd</w:t>
      </w:r>
      <w:r>
        <w:t xml:space="preserve">. </w:t>
      </w:r>
    </w:p>
    <w:p w14:paraId="3626BE80" w14:textId="77777777" w:rsidR="00C6560D" w:rsidRDefault="00C6560D" w:rsidP="00C6560D">
      <w:pPr>
        <w:pStyle w:val="Sansinterligne"/>
      </w:pPr>
    </w:p>
    <w:p w14:paraId="0766FAB6" w14:textId="77777777" w:rsidR="00C6560D" w:rsidRDefault="00C6560D" w:rsidP="00F15889">
      <w:pPr>
        <w:pStyle w:val="Titre4"/>
      </w:pPr>
      <w:r>
        <w:t>Art. 53bis. Bijzondere procedure in het geval van een passende beoordeling.</w:t>
      </w:r>
    </w:p>
    <w:p w14:paraId="14ACD32A" w14:textId="77777777" w:rsidR="00C6560D" w:rsidRDefault="00C6560D" w:rsidP="00C6560D">
      <w:pPr>
        <w:pStyle w:val="Sansinterligne"/>
      </w:pPr>
      <w:r>
        <w:t>In het geval het aanvraagdossier voor een milieuvergunning voor een tijdelijke installatie een passende beoordeling omvat in toepassing van artikel 61 van de ordonnantie van 1 maart 2012 betreffende het natuurbehoud, wordt het aanvraagdossier onderzocht, door de bevoegde autoriteit, volgens de proceduremodaliteiten van artikelen 50 en 51, in afwijking van artikel 53.</w:t>
      </w:r>
    </w:p>
    <w:p w14:paraId="452DAAD4" w14:textId="77777777" w:rsidR="00C6560D" w:rsidRDefault="00C6560D" w:rsidP="00C6560D">
      <w:pPr>
        <w:pStyle w:val="Sansinterligne"/>
      </w:pPr>
    </w:p>
    <w:p w14:paraId="03FF662E" w14:textId="77777777" w:rsidR="00C6560D" w:rsidRDefault="00C6560D" w:rsidP="00F15889">
      <w:pPr>
        <w:pStyle w:val="Titre3"/>
      </w:pPr>
      <w:r>
        <w:t>HOOFDSTUK V. - Rechtsgeldigheid van de beslissingen en de voorwaarden voor de afgifte van milieu-attesten en milieuvergunningen.</w:t>
      </w:r>
    </w:p>
    <w:p w14:paraId="77FF9A0C" w14:textId="77777777" w:rsidR="00C6560D" w:rsidRDefault="00C6560D" w:rsidP="00C6560D">
      <w:pPr>
        <w:pStyle w:val="Sansinterligne"/>
      </w:pPr>
    </w:p>
    <w:p w14:paraId="23C5A610" w14:textId="77777777" w:rsidR="00C6560D" w:rsidRDefault="00C6560D" w:rsidP="00F15889">
      <w:pPr>
        <w:pStyle w:val="Titre4"/>
      </w:pPr>
      <w:r>
        <w:t>Art. 54. Definitie.</w:t>
      </w:r>
    </w:p>
    <w:p w14:paraId="70807645" w14:textId="77777777" w:rsidR="00C6560D" w:rsidRDefault="00C6560D" w:rsidP="00C6560D">
      <w:pPr>
        <w:pStyle w:val="Sansinterligne"/>
      </w:pPr>
      <w:r>
        <w:t>Voor de toepassing van deze titel, wordt onder " beslissing " verstaan : elke beslissing die uitspraak doet over een aanvraag om een milieu-attest of een milieuvergunning, over een administratief beroep of over een aanvraag tot verlenging van een vergunning die krachtens artikel 62 wordt ingediend.</w:t>
      </w:r>
    </w:p>
    <w:p w14:paraId="0B4639B1" w14:textId="77777777" w:rsidR="00C6560D" w:rsidRDefault="00C6560D" w:rsidP="00F15889">
      <w:pPr>
        <w:pStyle w:val="Sansinterligne"/>
      </w:pPr>
    </w:p>
    <w:p w14:paraId="20200243" w14:textId="77777777" w:rsidR="00C6560D" w:rsidRDefault="00C6560D" w:rsidP="00F15889">
      <w:pPr>
        <w:pStyle w:val="Titre4"/>
      </w:pPr>
      <w:r>
        <w:t>Art. 55. In acht te nemen elementen bij het nemen van de beslissing.</w:t>
      </w:r>
    </w:p>
    <w:p w14:paraId="07037858" w14:textId="77777777" w:rsidR="00C6560D" w:rsidRDefault="00C6560D" w:rsidP="00C6560D">
      <w:pPr>
        <w:pStyle w:val="Sansinterligne"/>
      </w:pPr>
      <w:r>
        <w:t>Naast de in de aanvraag of in het beroep vermelde gegevens en onverminderd alle andere inlichtingen die nuttig kunnen zijn, moet bij het nemen van iedere beslissing met de volgende elementen rekening worden gehouden :</w:t>
      </w:r>
    </w:p>
    <w:p w14:paraId="2B2C7DB2" w14:textId="77777777" w:rsidR="00C6560D" w:rsidRDefault="003D0B82" w:rsidP="00C11344">
      <w:pPr>
        <w:pStyle w:val="Numrotation"/>
      </w:pPr>
      <w:r>
        <w:t xml:space="preserve">1° </w:t>
      </w:r>
      <w:r w:rsidR="00C6560D">
        <w:t>de beste beschikbare technieken om de behoeften aan primaire energie tot een minimum te beperken en de CO2-uitstoot te verminderen, om de gevaren, hinder of ongemakken van de inrichting te voorkomen, te verminderen of te verhelpen, alsook de concrete gebruiksmoge</w:t>
      </w:r>
      <w:r>
        <w:t>lijkheden van deze technieken;</w:t>
      </w:r>
    </w:p>
    <w:p w14:paraId="64DED234" w14:textId="77777777" w:rsidR="00C6560D" w:rsidRDefault="00C6560D" w:rsidP="00C11344">
      <w:pPr>
        <w:pStyle w:val="Numrotation"/>
      </w:pPr>
      <w:r>
        <w:t>2° de wisselwerking tussen de gevaren, hinder en ongemakken van de geplande inrichting en die van bestaande inrichtingen;</w:t>
      </w:r>
    </w:p>
    <w:p w14:paraId="53330C1A" w14:textId="77777777" w:rsidR="00C6560D" w:rsidRDefault="00C6560D" w:rsidP="00C11344">
      <w:pPr>
        <w:pStyle w:val="Numrotation"/>
      </w:pPr>
      <w:r>
        <w:t>3° de waarschijnlijkheid, de mogelijkheid en de gevolgen van zware ongevallen in de geplande inrichting en de wisselwerking ervan met die</w:t>
      </w:r>
      <w:r w:rsidR="003D0B82">
        <w:t xml:space="preserve"> van de bestaande inrichtingen </w:t>
      </w:r>
      <w:r>
        <w:t>domino-effect;</w:t>
      </w:r>
    </w:p>
    <w:p w14:paraId="68641AE8" w14:textId="77777777" w:rsidR="00C6560D" w:rsidRDefault="00C6560D" w:rsidP="00C11344">
      <w:pPr>
        <w:pStyle w:val="Numrotation"/>
      </w:pPr>
      <w:r>
        <w:t>4° de dwingende bepalingen die van toepassing zijn, met inbegrip van de programma's ter vermindering van de vervuiling en met name de voorschriften en doelstellingen van het gewestplan en het gewestplan betreffende de preventie en het beheer van afvalstoffen die bindend zijn voor de uitreikende overheid anderzijds;</w:t>
      </w:r>
    </w:p>
    <w:p w14:paraId="636931D6" w14:textId="77777777" w:rsidR="00C6560D" w:rsidRDefault="00C6560D" w:rsidP="00D81041">
      <w:pPr>
        <w:pStyle w:val="Numrotationmodifie"/>
      </w:pPr>
      <w:r w:rsidRPr="00D81041">
        <w:rPr>
          <w:strike/>
        </w:rPr>
        <w:t>5° de adviezen die binnen de termijn worden uitgebracht door de geraadpleegde personen en diensten. Indien er een effectenstudie werd uitgevoerd, zal met de gegevens en de besluiten ervan speciaal rekening worden gehouden.</w:t>
      </w:r>
    </w:p>
    <w:p w14:paraId="55A9CCBC" w14:textId="77777777" w:rsidR="00D81041" w:rsidRPr="00D81041" w:rsidRDefault="00D81041" w:rsidP="00D81041">
      <w:pPr>
        <w:pStyle w:val="Numrotationmodifie"/>
      </w:pPr>
      <w:r w:rsidRPr="00D81041">
        <w:t>5° de adviezen die binnen de termijn worden uitgebracht door de geraadpleegde personen en diensten, eveneens in het kader van het openbaar onderzoek. Indien er een effectenstudie werd uitgevoerd of een effectenverslag werd opgemaakt, zal met de gegevens en de besluiten daarvan in het bijzonder rekening worden gehouden ;</w:t>
      </w:r>
    </w:p>
    <w:p w14:paraId="6E203B02" w14:textId="77777777" w:rsidR="00C6560D" w:rsidRPr="00D81041" w:rsidRDefault="003D0B82" w:rsidP="00C11344">
      <w:pPr>
        <w:pStyle w:val="Numrotation"/>
      </w:pPr>
      <w:r>
        <w:t xml:space="preserve">6° </w:t>
      </w:r>
      <w:r w:rsidR="00C6560D">
        <w:t xml:space="preserve">Voor inrichtingen die broeikasgasemissierechten moeten inleveren krachtens artikel 12, § 3 van de ordonnantie van </w:t>
      </w:r>
      <w:r w:rsidR="00D81041" w:rsidRPr="00D81041">
        <w:rPr>
          <w:color w:val="00B050"/>
        </w:rPr>
        <w:t xml:space="preserve">31 januari 2008 </w:t>
      </w:r>
      <w:r w:rsidR="00C6560D">
        <w:t>tot vaststelling van een regeling voor de handel in broeikasgasemissierechten en met betrekking tot de flexibiliteitsmechanismen van het Protocol van Kyoto, het vermogen van de exploitant om zijn emissi</w:t>
      </w:r>
      <w:r>
        <w:t>es te bewaken en aan te geven</w:t>
      </w:r>
      <w:r w:rsidRPr="00D81041">
        <w:rPr>
          <w:rStyle w:val="AbrogCar"/>
        </w:rPr>
        <w:t>.</w:t>
      </w:r>
      <w:r w:rsidR="00D81041">
        <w:rPr>
          <w:rStyle w:val="AbrogCar"/>
          <w:strike w:val="0"/>
        </w:rPr>
        <w:t xml:space="preserve"> ;</w:t>
      </w:r>
    </w:p>
    <w:p w14:paraId="6584BF73" w14:textId="77777777" w:rsidR="00C6560D" w:rsidRDefault="00C6560D" w:rsidP="00C11344">
      <w:pPr>
        <w:pStyle w:val="Numrotation"/>
      </w:pPr>
      <w:r>
        <w:t>7° het ontvankelijk tegemoetkomingsverzoek voor de sluiting van een tankstation bij het Fonds vermeld in het samenwerkingsakkoord van 13 december 2002 tussen de Federale Staat, het Vlaams Gewest, het Waals Gewest en het Brussels Hoofdstedelijk Gewest betreffende de uitvoering en financiering van de b</w:t>
      </w:r>
      <w:r w:rsidR="003D0B82">
        <w:t>odemsanering van tankstations.</w:t>
      </w:r>
    </w:p>
    <w:p w14:paraId="30B18535" w14:textId="77777777" w:rsidR="00D81041" w:rsidRDefault="00D81041" w:rsidP="00D81041">
      <w:pPr>
        <w:pStyle w:val="Numrotationmodifie"/>
      </w:pPr>
      <w:r>
        <w:t>8° de ingebrekestellingen en proces-verbalen die in toepassing van het Wetboek van inspectie, preventie, vaststelling en bestraffing van milieumisdrijven, en milieuaansprakelijkheid van 25 maart 1999 jegens de aanvrager werden opgemaakt voor overtreding van onderhavige ordonnantie of bijbehorende uitvoeringsbesluiten ;</w:t>
      </w:r>
    </w:p>
    <w:p w14:paraId="25500158" w14:textId="77777777" w:rsidR="00D81041" w:rsidRDefault="00D81041" w:rsidP="00D81041">
      <w:pPr>
        <w:pStyle w:val="Numrotationmodifie"/>
      </w:pPr>
      <w:r>
        <w:t>9° voor milieuvergunningen van klasse I.A en I.B staat de aanvrager in voor de follow-up van de merkbare milieueffecten van de uitvoering van de vergunning, om zo in een vroeg stadium een onvoorziene negatieve impact te kunnen opsporen en de corrigerende maatregelen te nemen die hij passend acht om de merkbare negatieve effecten te vermijden, te voorkomen of te beperken en, indien mogelijk, te compenseren. Deze follow-up vindt minstens één keer om de vijf jaar plaats. De projectuitvoerder kan evenwel, indien hij dat noodzakelijk acht, deze follow-up op kortere termijn aanvatten. De types van parameters die gevolgd dienen te worden en de duur van de follow-up zijn evenredig met de aard, de situering en de omvang van het project en met de ernst van de milieueffecten. Om overlappingen bij de follow-up te vermijden, mag de opvolging desgevallend in zijn huidige vorm, zoals die blijkt uit de wetgeving van de Europese Unie of de nationale en gewestelijke wetgeving, worden toegepast. </w:t>
      </w:r>
    </w:p>
    <w:p w14:paraId="09506490" w14:textId="77777777" w:rsidR="00C6560D" w:rsidRDefault="00C6560D" w:rsidP="00C6560D">
      <w:pPr>
        <w:pStyle w:val="Sansinterligne"/>
      </w:pPr>
      <w:r>
        <w:t xml:space="preserve">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 </w:t>
      </w:r>
    </w:p>
    <w:p w14:paraId="6C2EA8C0" w14:textId="77777777" w:rsidR="00C6560D" w:rsidRDefault="00C6560D" w:rsidP="00C6560D">
      <w:pPr>
        <w:pStyle w:val="Sansinterligne"/>
      </w:pPr>
      <w:r>
        <w:t>Bij het nemen van elke beslissing, moeten de belangen die in artikel 2 worden genoemd en de belangen van de aanvrager of de uitbater onderling worden afgewogen.</w:t>
      </w:r>
    </w:p>
    <w:p w14:paraId="550CAFAE" w14:textId="77777777" w:rsidR="00C6560D" w:rsidRDefault="00C6560D" w:rsidP="00C6560D">
      <w:pPr>
        <w:pStyle w:val="Sansinterligne"/>
      </w:pPr>
      <w:r>
        <w:t xml:space="preserve">Deze gegevens moeten naar behoren vermeld staan in de motivering van de beslissing </w:t>
      </w:r>
      <w:r w:rsidRPr="00DD0602">
        <w:rPr>
          <w:rStyle w:val="AbrogCar"/>
        </w:rPr>
        <w:t>ofwel in het dossier zijn opgenomen</w:t>
      </w:r>
      <w:r>
        <w:t>.</w:t>
      </w:r>
    </w:p>
    <w:p w14:paraId="62BC8FA2" w14:textId="77777777" w:rsidR="00C6560D" w:rsidRDefault="00C6560D" w:rsidP="00C6560D">
      <w:pPr>
        <w:pStyle w:val="Sansinterligne"/>
      </w:pPr>
    </w:p>
    <w:p w14:paraId="76DF297E" w14:textId="77777777" w:rsidR="00C6560D" w:rsidRDefault="00C6560D" w:rsidP="00F15889">
      <w:pPr>
        <w:pStyle w:val="Titre4"/>
      </w:pPr>
      <w:r>
        <w:t>Art. 56.Bijzondere uitbatingsvoorwaarden.</w:t>
      </w:r>
    </w:p>
    <w:p w14:paraId="6A47B956" w14:textId="77777777" w:rsidR="00C6560D" w:rsidRDefault="00C6560D" w:rsidP="00C6560D">
      <w:pPr>
        <w:pStyle w:val="Sansinterligne"/>
      </w:pPr>
      <w:r>
        <w:t>Ongeacht de andere voorwaarden, kan de overheid, die de milieuvergunning afgeeft, het volgende bepalen :</w:t>
      </w:r>
    </w:p>
    <w:p w14:paraId="5C9E0E1A" w14:textId="77777777" w:rsidR="00C6560D" w:rsidRDefault="00C6560D" w:rsidP="00C11344">
      <w:pPr>
        <w:pStyle w:val="Numrotation"/>
      </w:pPr>
      <w:r>
        <w:t>1° de voorwaarden voor het sluiten van een verzekeringspolis die de burgerlijke aansprakelijkheid van de uitbater dekt in geval van schade ten gevolge van een toestand van gevaar, hinder of ongemak, zoals bedoeld in artikel 2;</w:t>
      </w:r>
    </w:p>
    <w:p w14:paraId="368FF0EF" w14:textId="77777777" w:rsidR="00C6560D" w:rsidRDefault="00C6560D" w:rsidP="00C11344">
      <w:pPr>
        <w:pStyle w:val="Numrotation"/>
      </w:pPr>
      <w:r>
        <w:t>2° de voorwaarden voor de controle van de inrichting en haar omgeving en in het algemeen voor elke periodieke controle die noodzakelijk is voor de bescherming bedoeld in artikel 2;</w:t>
      </w:r>
    </w:p>
    <w:p w14:paraId="4B1AD378" w14:textId="77777777" w:rsidR="00C6560D" w:rsidRDefault="00C6560D" w:rsidP="00C11344">
      <w:pPr>
        <w:pStyle w:val="Numrotation"/>
      </w:pPr>
      <w:r>
        <w:t>3° de voorwaarden voor de maatregelen die moeten worden genomen, wanneer er zich een ongeluk of een incident voordoet, waardoor schade wordt berokkend aan het leefmilieu en de personen die krachtens artikel 2 beschermd worden;</w:t>
      </w:r>
    </w:p>
    <w:p w14:paraId="5F2F89D8" w14:textId="77777777" w:rsidR="00C6560D" w:rsidRDefault="00C6560D" w:rsidP="00C11344">
      <w:pPr>
        <w:pStyle w:val="Numrotation"/>
      </w:pPr>
      <w:r>
        <w:t>4° de voorwaarden voor de door het vrachtvervoer te volgen wegen van of naar de inrichting;</w:t>
      </w:r>
    </w:p>
    <w:p w14:paraId="3DC808D9" w14:textId="77777777" w:rsidR="00C6560D" w:rsidRDefault="00C6560D" w:rsidP="00C11344">
      <w:pPr>
        <w:pStyle w:val="Numrotation"/>
      </w:pPr>
      <w:r>
        <w:t>5° de voorwaarden voor de toestand waarin de plaats zich na het beëindigen van de uitbating moet bevinden en de waarborgen die de uitbater daaromtrent moet geven;</w:t>
      </w:r>
    </w:p>
    <w:p w14:paraId="3E083D75" w14:textId="77777777" w:rsidR="00C6560D" w:rsidRDefault="00C6560D" w:rsidP="00C11344">
      <w:pPr>
        <w:pStyle w:val="Numrotation"/>
      </w:pPr>
      <w:r>
        <w:t>6° de voorwaarden voor de tijdstippen waarop de inrichting in werking mag zijn.</w:t>
      </w:r>
    </w:p>
    <w:p w14:paraId="5D2A7610" w14:textId="77777777" w:rsidR="00C6560D" w:rsidRDefault="00C6560D" w:rsidP="00C11344">
      <w:pPr>
        <w:pStyle w:val="Numrotation"/>
      </w:pPr>
      <w:r>
        <w:t xml:space="preserve">7° Voor inrichtingen die broeikasgasemissierechten moeten inleveren krachtens artikel 12, § 3, van de ordonnantie van </w:t>
      </w:r>
      <w:r w:rsidR="00DD0602" w:rsidRPr="00DD0602">
        <w:rPr>
          <w:rStyle w:val="AbrogCar"/>
          <w:strike w:val="0"/>
        </w:rPr>
        <w:t>31 januari 2008</w:t>
      </w:r>
      <w:r w:rsidR="00DD0602">
        <w:t xml:space="preserve"> </w:t>
      </w:r>
      <w:r>
        <w:t>tot vaststelling van een regeling voor de handel in broeikasgasemissierechten en met betrekking tot de flexibiliteitsmechanismen van het Protocol van Kyoto, de geschikte maatregelen om het Instituut in staat te stellen d</w:t>
      </w:r>
      <w:r w:rsidR="00C11344">
        <w:t>eze emissierechten te beheren.</w:t>
      </w:r>
    </w:p>
    <w:p w14:paraId="4100255F" w14:textId="77777777" w:rsidR="00C6560D" w:rsidRDefault="00C6560D" w:rsidP="00C11344">
      <w:pPr>
        <w:pStyle w:val="Numrotation"/>
      </w:pPr>
      <w:r>
        <w:t>8° Voor inrichtingen die broeikasgasemissierechten moeten inleveren krachtens artikel 12, § 3, van de ordonnantie van tot vaststelling van een regeling voor de handel in broeikasgasemissierechten en met betrekking tot de flexibiliteitsmechanismen van het Protocol van Kyoto, een verplichting om bij het Instituut een hoeveelheid emissierechten in te leveren gelijk aan de totale emissies van de inrichting, alsook eisen inzake bewaking, aangifte e</w:t>
      </w:r>
      <w:r w:rsidR="00C11344">
        <w:t>n verificatie van de emissies.</w:t>
      </w:r>
    </w:p>
    <w:p w14:paraId="3DA67405" w14:textId="77777777" w:rsidR="00C6560D" w:rsidRDefault="00C6560D" w:rsidP="00C11344">
      <w:pPr>
        <w:pStyle w:val="Numrotation"/>
      </w:pPr>
      <w:r>
        <w:t>9° de voorwaarden betreffende het rationeel energiegebruik en het gebruik van hernieu</w:t>
      </w:r>
      <w:r w:rsidR="00C11344">
        <w:t>wbare energiebronnen.</w:t>
      </w:r>
    </w:p>
    <w:p w14:paraId="35BDBABC" w14:textId="77777777" w:rsidR="00C6560D" w:rsidRDefault="00C6560D" w:rsidP="00C11344">
      <w:pPr>
        <w:pStyle w:val="Numrotation"/>
      </w:pPr>
      <w:r>
        <w:t>10° elke verzachtende of corrigerende maatregel die het mogelijk maakt om de doelstellingen van de ordonnantie van 1 maart 2012 betreffende het natuurbehoud te garanderen;</w:t>
      </w:r>
    </w:p>
    <w:p w14:paraId="4AB18CBF" w14:textId="77777777" w:rsidR="00C6560D" w:rsidRDefault="00C6560D" w:rsidP="00C11344">
      <w:pPr>
        <w:pStyle w:val="Numrotation"/>
      </w:pPr>
      <w:r>
        <w:t>11° Voor de voedingssupermarkten, voorwaarden inzake het beheer van de onverkochte voedingswaren waarvan de vervaldatum niet bereikt is, maar die de zaakvoerder niet meer wenst te verkopen en die voldoen aan de wettelijke normen inzake voedselveiligheid.</w:t>
      </w:r>
    </w:p>
    <w:p w14:paraId="18715C0C" w14:textId="77777777" w:rsidR="00F15889" w:rsidRDefault="00F15889" w:rsidP="00C6560D">
      <w:pPr>
        <w:pStyle w:val="Sansinterligne"/>
      </w:pPr>
    </w:p>
    <w:p w14:paraId="4FE4F7F9" w14:textId="77777777" w:rsidR="00C6560D" w:rsidRPr="00DD0602" w:rsidRDefault="00C6560D" w:rsidP="00F15889">
      <w:pPr>
        <w:pStyle w:val="Titre4"/>
        <w:rPr>
          <w:strike/>
          <w:color w:val="00B050"/>
        </w:rPr>
      </w:pPr>
      <w:r w:rsidRPr="00DD0602">
        <w:rPr>
          <w:strike/>
          <w:color w:val="00B050"/>
        </w:rPr>
        <w:t>Art. 57. Wijziging van de plannen.</w:t>
      </w:r>
    </w:p>
    <w:p w14:paraId="1E09ED77" w14:textId="77777777" w:rsidR="00C6560D" w:rsidRDefault="00C6560D" w:rsidP="00C6560D">
      <w:pPr>
        <w:pStyle w:val="Sansinterligne"/>
        <w:rPr>
          <w:color w:val="00B050"/>
        </w:rPr>
      </w:pPr>
      <w:r w:rsidRPr="00DD0602">
        <w:rPr>
          <w:strike/>
          <w:color w:val="00B050"/>
        </w:rPr>
        <w:t>Wanneer de uitbatingsvoorwaarden die de bevoegde overheid voornemens is op te leggen, wijzigingen inhouden van de plannen die tot staving van de aanvraag zijn ingediend en geen gevolgen hebben voor zijn doelstelling, kan de milieuvergunning worden toegekend na ontvangst van de gewijzigde plannen, zonder deze opnieuw te moeten onderwerpen aan de behandelingsprocedure waartoe de aanvraag aanleiding gaf.</w:t>
      </w:r>
    </w:p>
    <w:p w14:paraId="7DE7B82E" w14:textId="77777777" w:rsidR="00DD0602" w:rsidRPr="00DD0602" w:rsidRDefault="00DD0602" w:rsidP="00DD0602">
      <w:pPr>
        <w:pStyle w:val="Titre3"/>
        <w:rPr>
          <w:color w:val="00B050"/>
        </w:rPr>
      </w:pPr>
      <w:r w:rsidRPr="00DD0602">
        <w:rPr>
          <w:color w:val="00B050"/>
        </w:rPr>
        <w:t>Art. 57. Wijziging van de aanvraag in de loop van het onderzoek.</w:t>
      </w:r>
    </w:p>
    <w:p w14:paraId="3D91C7A1" w14:textId="77777777" w:rsidR="00DD0602" w:rsidRPr="00DD0602" w:rsidRDefault="00DD0602" w:rsidP="00DD0602">
      <w:pPr>
        <w:pStyle w:val="Sansinterligne"/>
        <w:rPr>
          <w:color w:val="00B050"/>
        </w:rPr>
      </w:pPr>
      <w:r w:rsidRPr="00DD0602">
        <w:rPr>
          <w:color w:val="00B050"/>
        </w:rPr>
        <w:t>De vergunnende overheid kan voorwaarden opleggen die wijzigingen van de vergunningsaanvraag impliceren. Wanneer de uitbatingsvoorwaarden die de vergunnende overheid van plan is op te leggen wijzigingen van de aanvraag inhouden die geen gevolgen hebben voor het voorwerp daarvan, bijkomend zijn en bedoeld om te beantwoorden aan de bezwaren bij het oorspronkelijke project, kan de milieuvergunning worden toegekend na ontvangst van de gevraagde aanvullingen, zonder dat hierop opnieuw de behandelingsprocedure waartoe de aanvraag aanleiding gaf, moeten worden uitgevoerd.</w:t>
      </w:r>
    </w:p>
    <w:p w14:paraId="1CA43C57" w14:textId="77777777" w:rsidR="00DD0602" w:rsidRPr="00DD0602" w:rsidRDefault="00DD0602" w:rsidP="00DD0602">
      <w:pPr>
        <w:pStyle w:val="Sansinterligne"/>
        <w:rPr>
          <w:color w:val="00B050"/>
        </w:rPr>
      </w:pPr>
      <w:r w:rsidRPr="00DD0602">
        <w:rPr>
          <w:color w:val="00B050"/>
        </w:rPr>
        <w:t>Wanneer de uitbatingsvoorwaarden die de bevoegde overheid van plan is op te leggen wijzigingen van de aanvraag inhouden die niet voldoen aan de in het tweede lid bedoelde voorwaarden, wordt de gewijzigde aanvraag opnieuw onderworpen aan de behandelingsprocedure die de vergunnende overheid vaststelt.</w:t>
      </w:r>
    </w:p>
    <w:p w14:paraId="63AB88B4" w14:textId="77777777" w:rsidR="00DD0602" w:rsidRPr="00DD0602" w:rsidRDefault="00DD0602" w:rsidP="00DD0602">
      <w:pPr>
        <w:pStyle w:val="Sansinterligne"/>
        <w:rPr>
          <w:color w:val="00B050"/>
        </w:rPr>
      </w:pPr>
      <w:r w:rsidRPr="00DD0602">
        <w:rPr>
          <w:color w:val="00B050"/>
        </w:rPr>
        <w:t>In dat laatste geval wordt de termijn voor aflevering van de milieuvergunning zoals bepaald in artikelen 17, 32, 36, 43, 47 en 51 opgeschort vanaf het moment waarop de aanvrager op de hoogte wordt gebracht van de verplichting om zijn aanvraag te wijzigen tot de ontvangst van de documenten die resulteren uit de behandelingsprocedure .</w:t>
      </w:r>
    </w:p>
    <w:p w14:paraId="46A85CF3" w14:textId="77777777" w:rsidR="00DD0602" w:rsidRDefault="00DD0602" w:rsidP="00DD0602">
      <w:pPr>
        <w:pStyle w:val="Sansinterligne"/>
        <w:rPr>
          <w:color w:val="00B050"/>
        </w:rPr>
      </w:pPr>
    </w:p>
    <w:p w14:paraId="44029DE9" w14:textId="77777777" w:rsidR="00DD0602" w:rsidRPr="00DD0602" w:rsidRDefault="00DD0602" w:rsidP="00DD0602">
      <w:pPr>
        <w:pStyle w:val="Titre3"/>
        <w:rPr>
          <w:color w:val="00B050"/>
        </w:rPr>
      </w:pPr>
      <w:r w:rsidRPr="00DD0602">
        <w:rPr>
          <w:color w:val="00B050"/>
        </w:rPr>
        <w:t>Art. 57</w:t>
      </w:r>
      <w:r w:rsidRPr="00DD0602">
        <w:rPr>
          <w:i/>
          <w:color w:val="00B050"/>
        </w:rPr>
        <w:t>bis</w:t>
      </w:r>
      <w:r w:rsidRPr="00DD0602">
        <w:rPr>
          <w:color w:val="00B050"/>
        </w:rPr>
        <w:t>. Wijziging van de aanvraag tot stedenbouwkundige vergunning op initiatief van de aanvrager.</w:t>
      </w:r>
    </w:p>
    <w:p w14:paraId="3370BFFF" w14:textId="77777777" w:rsidR="00DD0602" w:rsidRPr="00DD0602" w:rsidRDefault="00DD0602" w:rsidP="00DD0602">
      <w:pPr>
        <w:pStyle w:val="Sansinterligne"/>
        <w:rPr>
          <w:color w:val="00B050"/>
        </w:rPr>
      </w:pPr>
      <w:r w:rsidRPr="00DD0602">
        <w:rPr>
          <w:b/>
          <w:color w:val="00B050"/>
        </w:rPr>
        <w:t>§1.</w:t>
      </w:r>
      <w:r w:rsidRPr="00DD0602">
        <w:rPr>
          <w:color w:val="00B050"/>
        </w:rPr>
        <w:t xml:space="preserve"> Indien het een gemengd project betreft en de aanvrager beslist om zijn aanvraag tot stedenbouwkundige vergunning te wijzigen in overeenstemming met artikel 177/1 van het BWRO, brengt hij het Instituut daar zo snel mogelijk van op de hoogte nadat de overlegcommissie heeft plaatsgevonden en ten laatste op de 30ste dag voor het</w:t>
      </w:r>
      <w:r w:rsidRPr="00DD0602">
        <w:t xml:space="preserve"> </w:t>
      </w:r>
      <w:r w:rsidRPr="00DD0602">
        <w:rPr>
          <w:color w:val="00B050"/>
        </w:rPr>
        <w:t>verstrijken van de termijn voor aflevering, zoals bepaald in artikelen 32, 36, 43 of 47, afhankelijk van welk artikel van toepassing is.</w:t>
      </w:r>
    </w:p>
    <w:p w14:paraId="07827700"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14:paraId="331BFAEA" w14:textId="77777777" w:rsidR="00DD0602" w:rsidRPr="00DD0602" w:rsidRDefault="00DD0602" w:rsidP="00DD0602">
      <w:pPr>
        <w:pStyle w:val="Sansinterligne"/>
        <w:rPr>
          <w:color w:val="00B050"/>
        </w:rPr>
      </w:pPr>
      <w:r w:rsidRPr="00DD0602">
        <w:rPr>
          <w:b/>
          <w:color w:val="00B050"/>
        </w:rPr>
        <w:t>§3.</w:t>
      </w:r>
      <w:r w:rsidRPr="00DD0602">
        <w:rPr>
          <w:color w:val="00B050"/>
        </w:rPr>
        <w:t xml:space="preserve"> Binnen de dertig dagen nadat de door de aanvrager doorgestuurde wijzigingen werden ontvangen, laat het Instituut aan de aanvrager weten of het al dan niet nodig is om verdere aanvullingen bij zijn milieuvergunningsaanvraag te verstrekken.</w:t>
      </w:r>
    </w:p>
    <w:p w14:paraId="5375BA86" w14:textId="77777777"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ontvangstbevestiging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behandelingsprocedure moeten worden uitgevoerd.</w:t>
      </w:r>
    </w:p>
    <w:p w14:paraId="66818683" w14:textId="77777777" w:rsidR="00DD0602" w:rsidRPr="00DD0602" w:rsidRDefault="00DD0602" w:rsidP="00DD0602">
      <w:pPr>
        <w:pStyle w:val="Sansinterligne"/>
        <w:rPr>
          <w:color w:val="00B050"/>
        </w:rPr>
      </w:pPr>
      <w:r w:rsidRPr="00DD0602">
        <w:rPr>
          <w:b/>
          <w:color w:val="00B050"/>
        </w:rPr>
        <w:t>§4.</w:t>
      </w:r>
      <w:r w:rsidRPr="00DD0602">
        <w:rPr>
          <w:color w:val="00B050"/>
        </w:rPr>
        <w:t xml:space="preserve"> De termijn voor aflevering wordt opgeschort vanaf het moment waarop het Instituut bericht ontvangt van de beslissing van de aanvrager om zijn aanvraag te wijzigen tot het moment waarop de overlegcommissie haar advies uitbrengt indien de gemachtigde ambtenaar heeft beslist dat nieuwe bijzondere bekendmakingsmaatregelen moeten worden doorlopen. Is dat niet het geval, dan wordt de termijn opgeschort tot de 30ste dag die volgt op de kennisgeving zoals bedoeld in paragraaf 3, eerste lid, of, indien aanvullingen nodig zijn, de ontvangstbevestiging van volledigheid zoals bedoeld in paragraaf 3, tweede lid.</w:t>
      </w:r>
    </w:p>
    <w:p w14:paraId="121235A5" w14:textId="77777777" w:rsidR="00DD0602" w:rsidRPr="00DD0602" w:rsidRDefault="00DD0602" w:rsidP="00DD0602">
      <w:pPr>
        <w:pStyle w:val="Sansinterligne"/>
        <w:rPr>
          <w:color w:val="00B050"/>
        </w:rPr>
      </w:pPr>
    </w:p>
    <w:p w14:paraId="5FA0BD8D" w14:textId="77777777" w:rsidR="00DD0602" w:rsidRPr="00DD0602" w:rsidRDefault="00DD0602" w:rsidP="00DD0602">
      <w:pPr>
        <w:pStyle w:val="Titre3"/>
        <w:rPr>
          <w:color w:val="00B050"/>
        </w:rPr>
      </w:pPr>
      <w:r w:rsidRPr="00DD0602">
        <w:rPr>
          <w:rStyle w:val="Titre3Car"/>
          <w:b/>
          <w:color w:val="00B050"/>
        </w:rPr>
        <w:t>Art. 57ter.</w:t>
      </w:r>
      <w:r w:rsidRPr="00DD0602">
        <w:rPr>
          <w:color w:val="00B050"/>
        </w:rPr>
        <w:t xml:space="preserve"> Wijziging van de aanvraag tot stedenbouwkundige vergunning op initiatief van de gemachtigde ambtenaar.</w:t>
      </w:r>
    </w:p>
    <w:p w14:paraId="3494B66C" w14:textId="77777777" w:rsidR="00DD0602" w:rsidRPr="00DD0602" w:rsidRDefault="00DD0602" w:rsidP="00DD0602">
      <w:pPr>
        <w:pStyle w:val="Sansinterligne"/>
        <w:rPr>
          <w:color w:val="00B050"/>
        </w:rPr>
      </w:pPr>
    </w:p>
    <w:p w14:paraId="48270BCD" w14:textId="77777777" w:rsidR="00DD0602" w:rsidRPr="00DD0602" w:rsidRDefault="00DD0602" w:rsidP="00DD0602">
      <w:pPr>
        <w:pStyle w:val="Sansinterligne"/>
        <w:rPr>
          <w:color w:val="00B050"/>
        </w:rPr>
      </w:pPr>
      <w:r w:rsidRPr="00DD0602">
        <w:rPr>
          <w:b/>
          <w:color w:val="00B050"/>
        </w:rPr>
        <w:t>§1</w:t>
      </w:r>
      <w:r w:rsidRPr="00DD0602">
        <w:rPr>
          <w:color w:val="00B050"/>
        </w:rPr>
        <w:t>. Indien het een gemengd project betreft en de aanvrager beslist om zijn aanvraag tot stedenbouwkundige vergunning te wijzigen met toepassing van artikel 177/1 van het BWRO, brengt hij het Instituut daar zo snel mogelijk van op de hoogte ten vroegste nadat de overlegcommissie heeft plaatsgevonden en ten laatste op de 30ste dag voor het verstrijken van de termijn voor aflevering, zoals bepaald in de artikelen 32, 36, 43 of 47, naargelang het geval.</w:t>
      </w:r>
    </w:p>
    <w:p w14:paraId="1CFC84A7"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14:paraId="1E79B198" w14:textId="77777777" w:rsidR="00DD0602" w:rsidRPr="00DD0602" w:rsidRDefault="00DD0602" w:rsidP="00DD0602">
      <w:pPr>
        <w:pStyle w:val="Sansinterligne"/>
        <w:rPr>
          <w:color w:val="00B050"/>
        </w:rPr>
      </w:pPr>
      <w:r w:rsidRPr="00DD0602">
        <w:rPr>
          <w:b/>
          <w:color w:val="00B050"/>
        </w:rPr>
        <w:t>§3</w:t>
      </w:r>
      <w:r w:rsidRPr="00DD0602">
        <w:rPr>
          <w:color w:val="00B050"/>
        </w:rPr>
        <w:t>. Binnen de dertig dagen nadat de door de aanvrager doorgestuurde wijzigingen werden ontvangen, laat het Instituut aan de aanvrager weten of het al dan niet nodig is om verdere aanvullingen bij zijn milieuvergunningsaanvraag te verstrekken.</w:t>
      </w:r>
    </w:p>
    <w:p w14:paraId="3D9ECD2A" w14:textId="77777777"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ontvangstbewijs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onderzoekshandelingen moeten worden uitgevoerd.</w:t>
      </w:r>
    </w:p>
    <w:p w14:paraId="10319FE6" w14:textId="77777777" w:rsidR="00DD0602" w:rsidRPr="00DD0602" w:rsidRDefault="00DD0602" w:rsidP="00DD0602">
      <w:pPr>
        <w:pStyle w:val="Sansinterligne"/>
        <w:rPr>
          <w:color w:val="00B050"/>
        </w:rPr>
      </w:pPr>
      <w:r w:rsidRPr="00DD0602">
        <w:rPr>
          <w:color w:val="00B050"/>
        </w:rPr>
        <w:t>§4. De termijn voor afl</w:t>
      </w:r>
      <w:r>
        <w:rPr>
          <w:color w:val="00B050"/>
        </w:rPr>
        <w:t xml:space="preserve">evering </w:t>
      </w:r>
      <w:r w:rsidRPr="00DD0602">
        <w:rPr>
          <w:color w:val="00B050"/>
        </w:rPr>
        <w:t>wordt opgeschort vanaf het moment waarop het Instituut bericht ontvangt van de in paragraaf 1 bedoelde beslissing van de gemachtigde ambtenaar en, indien de</w:t>
      </w:r>
      <w:r w:rsidR="004A7994">
        <w:rPr>
          <w:color w:val="00B050"/>
        </w:rPr>
        <w:t xml:space="preserve"> </w:t>
      </w:r>
      <w:r w:rsidRPr="00DD0602">
        <w:rPr>
          <w:color w:val="00B050"/>
        </w:rPr>
        <w:t>gemachtigde</w:t>
      </w:r>
      <w:r w:rsidR="004A7994">
        <w:rPr>
          <w:color w:val="00B050"/>
        </w:rPr>
        <w:t xml:space="preserve"> </w:t>
      </w:r>
      <w:r w:rsidRPr="00DD0602">
        <w:rPr>
          <w:color w:val="00B050"/>
        </w:rPr>
        <w:t>ambtenaar</w:t>
      </w:r>
      <w:r w:rsidR="004A7994">
        <w:rPr>
          <w:color w:val="00B050"/>
        </w:rPr>
        <w:t xml:space="preserve"> </w:t>
      </w:r>
      <w:r w:rsidRPr="00DD0602">
        <w:rPr>
          <w:color w:val="00B050"/>
        </w:rPr>
        <w:t>heeft</w:t>
      </w:r>
      <w:r w:rsidR="004A7994">
        <w:rPr>
          <w:color w:val="00B050"/>
        </w:rPr>
        <w:t xml:space="preserve"> </w:t>
      </w:r>
      <w:r w:rsidRPr="00DD0602">
        <w:rPr>
          <w:color w:val="00B050"/>
        </w:rPr>
        <w:t>beslist dat nieuwe speciale regelen van openbaarmaking moeten worden doorlopen, tot het moment waarop de overlegcommissie haar advies uitbrengt. Is dat niet het geval, dan wordt de termijn opgeschort tot de 30ste dag die volgt op de kennisgeving zoals bedoeld in paragraaf 3, eerste lid, of, indien aanvullingen nodig zijn, de ontvangstbevestiging van volledigheid zoals bedoeld in paragraaf 3, tweede lid.</w:t>
      </w:r>
    </w:p>
    <w:p w14:paraId="5ACFF3A6" w14:textId="77777777" w:rsidR="00C6560D" w:rsidRDefault="00C6560D" w:rsidP="00C6560D">
      <w:pPr>
        <w:pStyle w:val="Sansinterligne"/>
      </w:pPr>
    </w:p>
    <w:p w14:paraId="76C310E0" w14:textId="77777777" w:rsidR="00C6560D" w:rsidRDefault="00C6560D" w:rsidP="00F15889">
      <w:pPr>
        <w:pStyle w:val="Titre4"/>
      </w:pPr>
      <w:r>
        <w:t>Art. 58. Mobiele inrichtingen.</w:t>
      </w:r>
    </w:p>
    <w:p w14:paraId="346B5EF5" w14:textId="77777777" w:rsidR="00C6560D" w:rsidRDefault="00C6560D" w:rsidP="00C6560D">
      <w:pPr>
        <w:pStyle w:val="Sansinterligne"/>
      </w:pPr>
      <w:r>
        <w:t>Wanneer een inrichting mobiel is, wijst de milieuvergunning de plaatsen aan waar zij mag worden uitgebaat. De algemene uitbatingsvoorwaarden of de uitbatingsvoorwaarden, vermeld in de milieuvergunning, moeten worden nageleefd op alle plaatsen waar de inrichting wordt uitgebaat.</w:t>
      </w:r>
    </w:p>
    <w:p w14:paraId="1626A0F7" w14:textId="77777777" w:rsidR="00C6560D" w:rsidRDefault="00C6560D" w:rsidP="00C6560D">
      <w:pPr>
        <w:pStyle w:val="Sansinterligne"/>
      </w:pPr>
    </w:p>
    <w:p w14:paraId="62F9F3E7" w14:textId="77777777" w:rsidR="00C6560D" w:rsidRDefault="00C6560D" w:rsidP="00F15889">
      <w:pPr>
        <w:pStyle w:val="Titre4"/>
      </w:pPr>
      <w:r>
        <w:t>Art. 59.Termijn van verval.</w:t>
      </w:r>
    </w:p>
    <w:p w14:paraId="2A0ECC65" w14:textId="77777777" w:rsidR="00C6560D" w:rsidRDefault="00C6560D" w:rsidP="00C6560D">
      <w:pPr>
        <w:pStyle w:val="Sansinterligne"/>
      </w:pPr>
      <w:r w:rsidRPr="00C11344">
        <w:rPr>
          <w:b/>
        </w:rPr>
        <w:t>§ 1</w:t>
      </w:r>
      <w:r>
        <w:t xml:space="preserve">. De bevoegde overheid bepaalt de termijn waarbinnen de milieuvergunning moet worden uitgevoerd. Deze termijn mag niet langer zijn dan </w:t>
      </w:r>
      <w:r w:rsidRPr="00DD0602">
        <w:rPr>
          <w:rStyle w:val="AbrogCar"/>
        </w:rPr>
        <w:t>2 jaar</w:t>
      </w:r>
      <w:r w:rsidR="00DD0602">
        <w:rPr>
          <w:rStyle w:val="AbrogCar"/>
          <w:strike w:val="0"/>
        </w:rPr>
        <w:t xml:space="preserve"> </w:t>
      </w:r>
      <w:r w:rsidR="00DD0602" w:rsidRPr="00DD0602">
        <w:rPr>
          <w:rStyle w:val="AbrogCar"/>
          <w:strike w:val="0"/>
        </w:rPr>
        <w:t>drie jaar</w:t>
      </w:r>
      <w:r>
        <w:t xml:space="preserve"> na de kennisgeving van de definitieve beslissing.</w:t>
      </w:r>
    </w:p>
    <w:p w14:paraId="14C4129D" w14:textId="77777777" w:rsidR="00C6560D" w:rsidRDefault="00C6560D" w:rsidP="00C6560D">
      <w:pPr>
        <w:pStyle w:val="Sansinterligne"/>
      </w:pPr>
      <w:r>
        <w:t>In het geval dat verplichtingen inzake identificatie en de behandeling van de bodemverontreiniging moeten worden vervuld vóór de uitvoering van een milieuvergunning in uitvoering van de ordonnantie van 5 maart 2009 betreffende het beheer en de sanering van verontreinigde bodems, wordt deze termijn van rechtswege opgeschort tot het Instituut heeft vastgesteld dat deze verplichtingen correct uitgevoerd werden.</w:t>
      </w:r>
    </w:p>
    <w:p w14:paraId="410AD54C" w14:textId="77777777" w:rsidR="00C6560D" w:rsidRDefault="00C6560D" w:rsidP="00C6560D">
      <w:pPr>
        <w:pStyle w:val="Sansinterligne"/>
      </w:pPr>
      <w:r w:rsidRPr="00C11344">
        <w:rPr>
          <w:b/>
        </w:rPr>
        <w:t>§ 2.</w:t>
      </w:r>
      <w:r>
        <w:t xml:space="preserve"> De milieuvergunning vervalt indien de vergunninghouder, binnen de gestelde termijn, niet duidelijk met de uitvoering van de vergunning van start is gegaan. Het verval van de vergunning geschiedt van rechtswege.</w:t>
      </w:r>
    </w:p>
    <w:p w14:paraId="57A58A4B" w14:textId="77777777" w:rsidR="00C6560D" w:rsidRDefault="00C6560D" w:rsidP="00DD0602">
      <w:pPr>
        <w:pStyle w:val="Abrog"/>
      </w:pPr>
      <w:r w:rsidRPr="00C11344">
        <w:rPr>
          <w:b/>
        </w:rPr>
        <w:t>§ 3.</w:t>
      </w:r>
      <w:r>
        <w:t xml:space="preserve"> Op verzoek van de vergunninghouder, kan evenwel de termijn waarbinnen aan de milieuvergunning uitvoering moest worden gegeven, worden verlengd met een maximumduur van 1 jaar. Het uitstel kan eveneens jaarlijks verlengd worden telkens als de aanvrager kan verantwoorden dat hij zijn vergunning wegens overmacht niet kon toepassen of indien hij staat maakt op een beroep tot nietigverklaring bij de afdeling administratie van de Raad van State, ingediend tegen zijn vergunning en waarover nog geen uitspraak is gedaan. De verlenging moet, op straffe van verval, worden aangevraagd ten minste 3 maanden vóór het verstrijken van de in § 1 bedoelde termijn.</w:t>
      </w:r>
    </w:p>
    <w:p w14:paraId="04B7363E" w14:textId="77777777" w:rsidR="00C6560D" w:rsidRDefault="00C6560D" w:rsidP="00DD0602">
      <w:pPr>
        <w:pStyle w:val="Abrog"/>
        <w:rPr>
          <w:strike w:val="0"/>
        </w:rPr>
      </w:pPr>
      <w:r>
        <w:t>De verlenging wordt verleend door de uitreikende overheid. Bij het uitblijven van een beslissing na het verstrijken van de termijn, wordt de verlenging geacht toegekend te zijn.</w:t>
      </w:r>
    </w:p>
    <w:p w14:paraId="03A89795" w14:textId="764480EE" w:rsidR="00DD0602" w:rsidRPr="00DD0602" w:rsidRDefault="00DD0602" w:rsidP="00DD0602">
      <w:pPr>
        <w:pStyle w:val="Abrog"/>
        <w:rPr>
          <w:strike w:val="0"/>
        </w:rPr>
      </w:pPr>
      <w:r>
        <w:rPr>
          <w:strike w:val="0"/>
        </w:rPr>
        <w:t>§</w:t>
      </w:r>
      <w:r w:rsidRPr="00DD0602">
        <w:rPr>
          <w:strike w:val="0"/>
        </w:rPr>
        <w:t xml:space="preserve">3. </w:t>
      </w:r>
      <w:r w:rsidRPr="00656A93">
        <w:rPr>
          <w:color w:val="C00000"/>
        </w:rPr>
        <w:t>Op vraag van zijn houder mag de uitvoeringstermijn van de milieuvergunning worden verlengd met een periode van maximaal één jaar. De verlenging kan eveneens jaarlijks plaatsvinden, telkens wanneer de aanvrager verantwoordt dat hij zijn vergunning door overmacht niet heeft kunnen uitvoeren.</w:t>
      </w:r>
      <w:r w:rsidR="001F5BA8">
        <w:rPr>
          <w:color w:val="C00000"/>
        </w:rPr>
        <w:t xml:space="preserve"> </w:t>
      </w:r>
      <w:r w:rsidR="001F5BA8" w:rsidRPr="001F5BA8">
        <w:rPr>
          <w:strike w:val="0"/>
          <w:color w:val="C00000"/>
        </w:rPr>
        <w:t>Op vraag van de vergunninghouder kan de termijn voor de uitvoering van de milieuvergunning echter worden verlengd per periode van een jaar, wanneer de aanvrager aantoont dat hij zijn milieuvergunning niet heeft kunnen uitvoeren als gevolg van overmacht of omdat hij een of meer overheidsopdrachten heeft moeten afsluiten</w:t>
      </w:r>
      <w:r w:rsidR="001F5BA8">
        <w:rPr>
          <w:strike w:val="0"/>
          <w:color w:val="C00000"/>
        </w:rPr>
        <w:t xml:space="preserve">. </w:t>
      </w:r>
    </w:p>
    <w:p w14:paraId="75CBE54D" w14:textId="77777777" w:rsidR="00DD0602" w:rsidRPr="00DD0602" w:rsidRDefault="00DD0602" w:rsidP="00DD0602">
      <w:pPr>
        <w:pStyle w:val="Abrog"/>
        <w:rPr>
          <w:strike w:val="0"/>
        </w:rPr>
      </w:pPr>
      <w:r w:rsidRPr="00DD0602">
        <w:rPr>
          <w:strike w:val="0"/>
        </w:rPr>
        <w:t>Op straffe van vervallenverklaring hoort de verlengingsaanvraag minstens twee maanden voor het verstrijken van de onder §1 bedoelde termijn plaats te vinden.</w:t>
      </w:r>
    </w:p>
    <w:p w14:paraId="2A28A154" w14:textId="77777777" w:rsidR="00DD0602" w:rsidRPr="00DD0602" w:rsidRDefault="00DD0602" w:rsidP="00DD0602">
      <w:pPr>
        <w:pStyle w:val="Abrog"/>
        <w:rPr>
          <w:strike w:val="0"/>
        </w:rPr>
      </w:pPr>
      <w:r w:rsidRPr="00DD0602">
        <w:rPr>
          <w:strike w:val="0"/>
        </w:rPr>
        <w:t>Wanneer voor de Raad van State een beroep tot nietigverklaring van de milieuvergunning werd ingediend, wordt de uitvoeringstermijn gedurende de volledige procedure van rechtswege opgeschort, van de indiening van het verzoek tot aan de kennisgeving van de eindbeslissing.</w:t>
      </w:r>
    </w:p>
    <w:p w14:paraId="73C1CBC9" w14:textId="77777777" w:rsidR="00DD0602" w:rsidRPr="00DD0602" w:rsidRDefault="00DD0602" w:rsidP="00DD0602">
      <w:pPr>
        <w:pStyle w:val="Abrog"/>
        <w:rPr>
          <w:strike w:val="0"/>
        </w:rPr>
      </w:pPr>
      <w:r w:rsidRPr="00DD0602">
        <w:rPr>
          <w:strike w:val="0"/>
        </w:rPr>
        <w:t>De verlenging wordt toegekend door de vergunningverlenende overheid. Bij ontstentenis van een beslissing op het einde van de uitvoeringstermijn wordt de verlenging als toegekend beschouwd. </w:t>
      </w:r>
    </w:p>
    <w:p w14:paraId="6CB3C7AB" w14:textId="77777777" w:rsidR="00C6560D" w:rsidRDefault="00C6560D" w:rsidP="00C6560D">
      <w:pPr>
        <w:pStyle w:val="Sansinterligne"/>
      </w:pPr>
      <w:r w:rsidRPr="00C11344">
        <w:rPr>
          <w:b/>
        </w:rPr>
        <w:t>§ 4.</w:t>
      </w:r>
      <w:r>
        <w:t xml:space="preserve"> De beslissing tot weigering van de verlenging is niet vatbaar voor beroep.</w:t>
      </w:r>
    </w:p>
    <w:p w14:paraId="47FFC975" w14:textId="77777777" w:rsidR="00DD0602" w:rsidRPr="00DD0602" w:rsidRDefault="00DD0602" w:rsidP="00C6560D">
      <w:pPr>
        <w:pStyle w:val="Sansinterligne"/>
        <w:rPr>
          <w:color w:val="00B050"/>
        </w:rPr>
      </w:pPr>
      <w:r w:rsidRPr="00DD0602">
        <w:rPr>
          <w:b/>
          <w:color w:val="00B050"/>
        </w:rPr>
        <w:t>§5.</w:t>
      </w:r>
      <w:r w:rsidRPr="00DD0602">
        <w:rPr>
          <w:color w:val="00B050"/>
        </w:rPr>
        <w:t xml:space="preserve"> Bij een gemengd project brengt de verlenging van de vervaldatum van de stedenbouwkundige vergunning overeenkomstig artikel 101 van het BWRO de verlenging van rechtswege mee van de uitvoeringstermijn van de milieuvergunning.</w:t>
      </w:r>
    </w:p>
    <w:p w14:paraId="3AE05B5B" w14:textId="77777777" w:rsidR="00F15889" w:rsidRDefault="00F15889" w:rsidP="00C6560D">
      <w:pPr>
        <w:pStyle w:val="Sansinterligne"/>
      </w:pPr>
    </w:p>
    <w:p w14:paraId="4C1D8155" w14:textId="77777777" w:rsidR="00C6560D" w:rsidRDefault="00C6560D" w:rsidP="00F15889">
      <w:pPr>
        <w:pStyle w:val="Titre4"/>
      </w:pPr>
      <w:r>
        <w:t>Art. 60. Duur van het attest.</w:t>
      </w:r>
    </w:p>
    <w:p w14:paraId="22F77A77" w14:textId="77777777" w:rsidR="00C6560D" w:rsidRDefault="00C6560D" w:rsidP="00C6560D">
      <w:pPr>
        <w:pStyle w:val="Sansinterligne"/>
      </w:pPr>
      <w:r w:rsidRPr="00C11344">
        <w:rPr>
          <w:b/>
        </w:rPr>
        <w:t>§ 1.</w:t>
      </w:r>
      <w:r>
        <w:t xml:space="preserve"> Het milieu-attest is 2 jaar geldig.</w:t>
      </w:r>
    </w:p>
    <w:p w14:paraId="0B21DFE1" w14:textId="77777777" w:rsidR="00C6560D" w:rsidRDefault="00C6560D" w:rsidP="00C6560D">
      <w:pPr>
        <w:pStyle w:val="Sansinterligne"/>
      </w:pPr>
      <w:r w:rsidRPr="00C11344">
        <w:rPr>
          <w:b/>
        </w:rPr>
        <w:t>§ 2.</w:t>
      </w:r>
      <w:r>
        <w:t xml:space="preserve"> Op verzoek van de attesthouder, kan het attest evenwel worden verlengd met een periode van 1 jaar. De verlenging moet, op straffe van verval, worden aangevraagd ten minste 6 maanden vóór het verstrijken van de in § 1 bedoelde termijn.</w:t>
      </w:r>
    </w:p>
    <w:p w14:paraId="2D967A81" w14:textId="77777777" w:rsidR="00C6560D" w:rsidRDefault="00C6560D" w:rsidP="00C6560D">
      <w:pPr>
        <w:pStyle w:val="Sansinterligne"/>
      </w:pPr>
      <w:r>
        <w:t>De verlenging wordt verleend door de uitreikende overheid. Bij het uitblijven van een beslissing 3 maanden vóór het verstrijken van de termijn waarbinnen aan het attest uitvoering moest worden gegeven, wordt de verlenging geacht toegekend te zijn.</w:t>
      </w:r>
    </w:p>
    <w:p w14:paraId="00E67072" w14:textId="77777777" w:rsidR="00C6560D" w:rsidRDefault="00C6560D" w:rsidP="00C6560D">
      <w:pPr>
        <w:pStyle w:val="Sansinterligne"/>
      </w:pPr>
      <w:r w:rsidRPr="00C11344">
        <w:rPr>
          <w:b/>
        </w:rPr>
        <w:t>§ 3.</w:t>
      </w:r>
      <w:r>
        <w:t xml:space="preserve"> De beslissing tot weigering van de verlenging is niet vatbaar voor beroep.</w:t>
      </w:r>
    </w:p>
    <w:p w14:paraId="23748721" w14:textId="77777777" w:rsidR="00C6560D" w:rsidRDefault="00C6560D" w:rsidP="00C6560D">
      <w:pPr>
        <w:pStyle w:val="Sansinterligne"/>
      </w:pPr>
    </w:p>
    <w:p w14:paraId="4870BBEE" w14:textId="77777777" w:rsidR="00C6560D" w:rsidRDefault="00C6560D" w:rsidP="00F15889">
      <w:pPr>
        <w:pStyle w:val="Titre4"/>
      </w:pPr>
      <w:r>
        <w:t>Art. 61. Duur van de vergunning.</w:t>
      </w:r>
    </w:p>
    <w:p w14:paraId="27E66E9E" w14:textId="77777777" w:rsidR="00C6560D" w:rsidRPr="00DD0602" w:rsidRDefault="00C6560D" w:rsidP="00C6560D">
      <w:pPr>
        <w:pStyle w:val="Sansinterligne"/>
        <w:rPr>
          <w:strike/>
          <w:color w:val="00B050"/>
        </w:rPr>
      </w:pPr>
      <w:r w:rsidRPr="00DD0602">
        <w:rPr>
          <w:strike/>
          <w:color w:val="00B050"/>
        </w:rPr>
        <w:t>De vergunning is 15 jaar geldig vanaf het begin van de uitbating van de inrichtingen.</w:t>
      </w:r>
    </w:p>
    <w:p w14:paraId="4E2E7AC4" w14:textId="77777777" w:rsidR="00C6560D" w:rsidRPr="00DD0602" w:rsidRDefault="00C6560D" w:rsidP="00C6560D">
      <w:pPr>
        <w:pStyle w:val="Sansinterligne"/>
        <w:rPr>
          <w:strike/>
          <w:color w:val="00B050"/>
        </w:rPr>
      </w:pPr>
      <w:r w:rsidRPr="00DD0602">
        <w:rPr>
          <w:strike/>
          <w:color w:val="00B050"/>
        </w:rPr>
        <w:t>De bevoegde overheid kan deze termijn verminderen; in dit geval, zal zij haar beslissing speciaal met redenen omkleden.</w:t>
      </w:r>
    </w:p>
    <w:p w14:paraId="68288319" w14:textId="77777777" w:rsidR="00C6560D" w:rsidRPr="00DD0602" w:rsidRDefault="00C6560D" w:rsidP="00C6560D">
      <w:pPr>
        <w:pStyle w:val="Sansinterligne"/>
        <w:rPr>
          <w:strike/>
          <w:color w:val="00B050"/>
        </w:rPr>
      </w:pPr>
      <w:r w:rsidRPr="00DD0602">
        <w:rPr>
          <w:strike/>
          <w:color w:val="00B050"/>
        </w:rPr>
        <w:t>In geval van tijdelijke inrichtingen, bedraagt de maximumduur van de vergunning evenwel :</w:t>
      </w:r>
    </w:p>
    <w:p w14:paraId="753A4460" w14:textId="77777777" w:rsidR="00C6560D" w:rsidRPr="00DD0602" w:rsidRDefault="00C6560D" w:rsidP="00C11344">
      <w:pPr>
        <w:pStyle w:val="Numrotation"/>
        <w:rPr>
          <w:strike/>
          <w:color w:val="00B050"/>
        </w:rPr>
      </w:pPr>
      <w:r w:rsidRPr="00DD0602">
        <w:rPr>
          <w:strike/>
          <w:color w:val="00B050"/>
        </w:rPr>
        <w:t>a) drie jaar, indien het gaat om een inrichting die nodig is voor een bouwterrein;</w:t>
      </w:r>
    </w:p>
    <w:p w14:paraId="575DFF19" w14:textId="77777777" w:rsidR="00C6560D" w:rsidRDefault="00C6560D" w:rsidP="00C11344">
      <w:pPr>
        <w:pStyle w:val="Numrotation"/>
        <w:rPr>
          <w:strike/>
          <w:color w:val="00B050"/>
        </w:rPr>
      </w:pPr>
      <w:r w:rsidRPr="00DD0602">
        <w:rPr>
          <w:strike/>
          <w:color w:val="00B050"/>
        </w:rPr>
        <w:t>b) drie maanden, in de overige gevallen.</w:t>
      </w:r>
    </w:p>
    <w:p w14:paraId="4C105565" w14:textId="77777777" w:rsidR="00DD0602" w:rsidRPr="00DD0602" w:rsidRDefault="00DD0602" w:rsidP="00DD0602">
      <w:pPr>
        <w:pStyle w:val="Sansinterligne"/>
        <w:rPr>
          <w:color w:val="00B050"/>
        </w:rPr>
      </w:pPr>
      <w:r w:rsidRPr="00DD0602">
        <w:rPr>
          <w:b/>
          <w:color w:val="00B050"/>
        </w:rPr>
        <w:t>§1.</w:t>
      </w:r>
      <w:r w:rsidRPr="00DD0602">
        <w:rPr>
          <w:color w:val="00B050"/>
        </w:rPr>
        <w:t xml:space="preserve"> Vanaf de uitvoering ervan is de milieuvergunning vijftien jaar geldig, voor zover dat de houder zich gevoegd heeft naar artikel 63, §1, 2°. In het</w:t>
      </w:r>
      <w:r w:rsidR="004A7994">
        <w:rPr>
          <w:color w:val="00B050"/>
        </w:rPr>
        <w:t xml:space="preserve"> </w:t>
      </w:r>
      <w:r w:rsidRPr="00DD0602">
        <w:rPr>
          <w:color w:val="00B050"/>
        </w:rPr>
        <w:t>tegenovergestelde geval is de milieuvergunning vijftien jaar vanaf de afleverdatum geldig.</w:t>
      </w:r>
    </w:p>
    <w:p w14:paraId="29A8F270" w14:textId="77777777" w:rsidR="00DD0602" w:rsidRPr="00DD0602" w:rsidRDefault="00DD0602" w:rsidP="00DD0602">
      <w:pPr>
        <w:pStyle w:val="Sansinterligne"/>
        <w:rPr>
          <w:color w:val="00B050"/>
        </w:rPr>
      </w:pPr>
      <w:r w:rsidRPr="00DD0602">
        <w:rPr>
          <w:color w:val="00B050"/>
        </w:rPr>
        <w:t>In het geval van tijdelijke inrichtingen is de maximale geldigheidsduur van de milieuvergunning :</w:t>
      </w:r>
    </w:p>
    <w:p w14:paraId="516977FF" w14:textId="77777777" w:rsidR="00DD0602" w:rsidRPr="00DD0602" w:rsidRDefault="00DD0602" w:rsidP="00DD0602">
      <w:pPr>
        <w:pStyle w:val="Numrotationmodifie"/>
      </w:pPr>
      <w:r w:rsidRPr="00DD0602">
        <w:t>1° drie jaar, als het gaat over werkzaamheden van asbestverwijdering ;</w:t>
      </w:r>
    </w:p>
    <w:p w14:paraId="562D4C26" w14:textId="77777777" w:rsidR="00DD0602" w:rsidRPr="00DD0602" w:rsidRDefault="00DD0602" w:rsidP="00DD0602">
      <w:pPr>
        <w:pStyle w:val="Numrotationmodifie"/>
      </w:pPr>
      <w:r w:rsidRPr="00DD0602">
        <w:t>2°</w:t>
      </w:r>
      <w:r w:rsidR="004A7994">
        <w:t xml:space="preserve"> </w:t>
      </w:r>
      <w:r w:rsidRPr="00DD0602">
        <w:t>een jaar, in de andere gevallen. </w:t>
      </w:r>
    </w:p>
    <w:p w14:paraId="22CF37D5"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bevoegde overheid kan de in paragraaf 1 vastgelegde termijn verminderen ; in dit geval, zal zij haar beslissing speciaal met redenen omkleden. </w:t>
      </w:r>
    </w:p>
    <w:p w14:paraId="029D9AAF" w14:textId="77777777" w:rsidR="00C6560D" w:rsidRDefault="00C6560D" w:rsidP="00C6560D">
      <w:pPr>
        <w:pStyle w:val="Sansinterligne"/>
      </w:pPr>
    </w:p>
    <w:p w14:paraId="7343D6CE" w14:textId="77777777" w:rsidR="00C6560D" w:rsidRDefault="00C6560D" w:rsidP="00F15889">
      <w:pPr>
        <w:pStyle w:val="Titre4"/>
      </w:pPr>
      <w:r>
        <w:t>Art. 62.Verlenging van de vergunning.</w:t>
      </w:r>
    </w:p>
    <w:p w14:paraId="0C9495A0" w14:textId="77777777" w:rsidR="00C6560D" w:rsidRDefault="00C6560D" w:rsidP="00DD0602">
      <w:pPr>
        <w:pStyle w:val="Abrog"/>
        <w:rPr>
          <w:strike w:val="0"/>
        </w:rPr>
      </w:pPr>
      <w:r w:rsidRPr="00C11344">
        <w:rPr>
          <w:b/>
        </w:rPr>
        <w:t>§ 1.</w:t>
      </w:r>
      <w:r>
        <w:t xml:space="preserve"> De geldigheidsduur van de milieuvergunning kan voor een nieuwe periode van 15 jaar worden verlengd. De geldigheidsduur van de milieuvergunning voor een tijdelijke inrichting kan evenwel niet worden verlengd.</w:t>
      </w:r>
    </w:p>
    <w:p w14:paraId="3B3CDE30" w14:textId="77777777" w:rsidR="00DD0602" w:rsidRPr="00DD0602" w:rsidRDefault="00DD0602" w:rsidP="00DD0602">
      <w:pPr>
        <w:pStyle w:val="Abrog"/>
        <w:rPr>
          <w:strike w:val="0"/>
        </w:rPr>
      </w:pPr>
      <w:r w:rsidRPr="00DD0602">
        <w:rPr>
          <w:b/>
          <w:strike w:val="0"/>
        </w:rPr>
        <w:t>§1.</w:t>
      </w:r>
      <w:r w:rsidRPr="00DD0602">
        <w:rPr>
          <w:strike w:val="0"/>
        </w:rPr>
        <w:t xml:space="preserve"> Op het einde ervan mag de milieuvergunning worden verlengd. Milieuvergunningen voor tijdelijke inrichtingen zijn evenwel niet verlengbaar.</w:t>
      </w:r>
    </w:p>
    <w:p w14:paraId="2924A0B8" w14:textId="77777777" w:rsidR="00DD0602" w:rsidRDefault="00C6560D" w:rsidP="00C6560D">
      <w:pPr>
        <w:pStyle w:val="Sansinterligne"/>
        <w:rPr>
          <w:rStyle w:val="AbrogCar"/>
          <w:strike w:val="0"/>
        </w:rPr>
      </w:pPr>
      <w:r w:rsidRPr="00C11344">
        <w:rPr>
          <w:b/>
        </w:rPr>
        <w:t>§ 2.</w:t>
      </w:r>
      <w:r>
        <w:t xml:space="preserve"> </w:t>
      </w:r>
      <w:r w:rsidRPr="00DD0602">
        <w:rPr>
          <w:rStyle w:val="AbrogCar"/>
        </w:rPr>
        <w:t>De houder van de milieuvergunning vraagt de verlenging van zijn vergunning aan bij een ter post aangetekende brief of per drager aan de in eerste instantie uitreikende overheid en dit uiterlijk 1 jaar vóór het verstrijken van de geldigheidsduur, zoniet, moet hij een nieuwe aanvraag om een milieuvergunning indienen.</w:t>
      </w:r>
    </w:p>
    <w:p w14:paraId="7D367F0B" w14:textId="77777777" w:rsidR="00C6560D" w:rsidRPr="00DD0602" w:rsidRDefault="00DD0602" w:rsidP="00C6560D">
      <w:pPr>
        <w:pStyle w:val="Sansinterligne"/>
        <w:rPr>
          <w:rStyle w:val="AbrogCar"/>
          <w:strike w:val="0"/>
        </w:rPr>
      </w:pPr>
      <w:r w:rsidRPr="00DD0602">
        <w:rPr>
          <w:rStyle w:val="AbrogCar"/>
          <w:strike w:val="0"/>
        </w:rPr>
        <w:t>De houder van de milieuvergunning vraagt, uiterlijk een jaar voor het verstrijken ervan, de verlenging van de vergunning aan bij in eerste instantie de vergunningverlenende overheid, zoniet dient hij een nieuwe milieuvergunningsaanvraag in. Deze aanvraag tot verlenging kan niet meer dan twee jaar voor het verstrijken ingediend worden, zoniet is ze onontvankelijk.</w:t>
      </w:r>
      <w:r w:rsidR="00C6560D" w:rsidRPr="00DD0602">
        <w:rPr>
          <w:rStyle w:val="AbrogCar"/>
          <w:strike w:val="0"/>
        </w:rPr>
        <w:t xml:space="preserve"> </w:t>
      </w:r>
    </w:p>
    <w:p w14:paraId="2EB4BEC9" w14:textId="77777777" w:rsidR="00C6560D" w:rsidRDefault="00C6560D" w:rsidP="00C6560D">
      <w:pPr>
        <w:pStyle w:val="Sansinterligne"/>
      </w:pPr>
      <w:r>
        <w:t xml:space="preserve">De bevoegde overheid geeft zodra ze de aanvraag </w:t>
      </w:r>
      <w:r w:rsidRPr="00DD0602">
        <w:rPr>
          <w:rStyle w:val="AbrogCar"/>
        </w:rPr>
        <w:t>per aangetekende brief of per drager</w:t>
      </w:r>
      <w:r>
        <w:t xml:space="preserve"> ontvangen heeft een afgiftebewijs af waarop de behandelingstermijnen van het dossier en de rechtsmiddelen tegen de beslissing vermeld staan.</w:t>
      </w:r>
    </w:p>
    <w:p w14:paraId="6707ED2C" w14:textId="77777777" w:rsidR="00C6560D" w:rsidRDefault="00C6560D" w:rsidP="00C6560D">
      <w:pPr>
        <w:pStyle w:val="Sansinterligne"/>
      </w:pPr>
      <w:r w:rsidRPr="00C11344">
        <w:rPr>
          <w:b/>
        </w:rPr>
        <w:t>§ 3.</w:t>
      </w:r>
      <w:r>
        <w:t xml:space="preserve"> De aanvraag tot verlenging bevat de volgende gegevens :</w:t>
      </w:r>
    </w:p>
    <w:p w14:paraId="3622AE1E" w14:textId="77777777"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14:paraId="6B7E7569" w14:textId="77777777" w:rsidR="00C6560D" w:rsidRDefault="00C6560D" w:rsidP="00C11344">
      <w:pPr>
        <w:pStyle w:val="Numrotation"/>
      </w:pPr>
      <w:r>
        <w:t>2° de lijst van de ingedeelde inrichtingen waarvoor de verlenging van de milieuvergunning wordt aangevraagd;</w:t>
      </w:r>
    </w:p>
    <w:p w14:paraId="6D6B260B" w14:textId="77777777" w:rsidR="00C6560D" w:rsidRDefault="00C6560D" w:rsidP="00C11344">
      <w:pPr>
        <w:pStyle w:val="Numrotation"/>
      </w:pPr>
      <w:r>
        <w:t>3° de wijzigingen die aan de ingedeelde inrichtingen werden aangebracht sinds de afgifte van de milieuvergunning.</w:t>
      </w:r>
    </w:p>
    <w:p w14:paraId="429F5939" w14:textId="57913045" w:rsidR="00C6560D" w:rsidRDefault="00C6560D" w:rsidP="00C11344">
      <w:pPr>
        <w:pStyle w:val="Numrotation"/>
      </w:pPr>
      <w:r>
        <w:t>4° in voorkomend geval, een evaluatie opgemaakt door een daartoe erkende of geregistreerde persoon dat een gedetailleerde en nauwkeurige beschrijving bevat van de redenen die een afwijking krachtens artikel 2.3.54, § 4 van het Brussels Wetboek van Lucht, Klimaat en Energiebeheersing rechtvaardigen, van haar gevolgen voor het milieu en de mobiliteit en van de maatregelen om ze te vermijden, te verwijderen of te verminderen. Als de aanvraag een afwijking behelst die verband houdt met meer dan tien bijkomende plaatsen, moet de effectenevaluatie worden opgesteld door een te dien einde geregistreerd of erkend persoon.</w:t>
      </w:r>
    </w:p>
    <w:p w14:paraId="77F5B189" w14:textId="7CFBD3B8" w:rsidR="001F5BA8" w:rsidRPr="001F5BA8" w:rsidRDefault="001F5BA8" w:rsidP="00C11344">
      <w:pPr>
        <w:pStyle w:val="Numrotation"/>
        <w:rPr>
          <w:color w:val="C00000"/>
        </w:rPr>
      </w:pPr>
      <w:r w:rsidRPr="001F5BA8">
        <w:rPr>
          <w:color w:val="C00000"/>
        </w:rPr>
        <w:t xml:space="preserve">5° een verkennend bodemonderzoek, indien dat vereist is op grond van artikel 13, § 2, 4°, van de ordonnantie van 5 maart 2009 betreffende het beheer en de sanering van verontreinigde bodems of de vrijstelling van het uitvoeren van dergelijk bodemonderzoek, zoals bepaald in artikel 13/4 van voornoemde ordonnantie. </w:t>
      </w:r>
    </w:p>
    <w:p w14:paraId="762EC8D4" w14:textId="77777777" w:rsidR="00C6560D" w:rsidRDefault="00C6560D" w:rsidP="00C6560D">
      <w:pPr>
        <w:pStyle w:val="Sansinterligne"/>
      </w:pPr>
      <w:r>
        <w:t>De Regering kan de gegevens die moeten worden vermeld in de aanvraag tot verlenging van de milieuvergunning nader omschrijven en aanvullen.</w:t>
      </w:r>
    </w:p>
    <w:p w14:paraId="7BDB6725" w14:textId="77777777" w:rsidR="00C6560D" w:rsidRDefault="00C6560D" w:rsidP="00C6560D">
      <w:pPr>
        <w:pStyle w:val="Sansinterligne"/>
      </w:pPr>
      <w:r w:rsidRPr="00C11344">
        <w:rPr>
          <w:b/>
        </w:rPr>
        <w:t>§ 4.</w:t>
      </w:r>
      <w:r>
        <w:t xml:space="preserve"> Wanneer het dossier volledig is, richt de bevoegde overheid binnen 30 dagen na de datum van verzending van de verlengingsaanvraag, bij een ter post aangetekende brief, aan de aanvrager een ontvangbewijs.</w:t>
      </w:r>
    </w:p>
    <w:p w14:paraId="2B10F9A4" w14:textId="77777777" w:rsidR="00C6560D" w:rsidRDefault="00C6560D" w:rsidP="00DD0602">
      <w:pPr>
        <w:pStyle w:val="Abrog"/>
        <w:rPr>
          <w:strike w:val="0"/>
        </w:rPr>
      </w:pPr>
      <w:r>
        <w:t>Zodra het dossier volledig is, vraagt de bevoegde overheid de adviezen die vereist zijn krachtens ar</w:t>
      </w:r>
      <w:r w:rsidR="00C11344">
        <w:t>tikel 13 van deze ordonnantie.</w:t>
      </w:r>
    </w:p>
    <w:p w14:paraId="4545E484" w14:textId="77777777" w:rsidR="00DD0602" w:rsidRPr="00DD0602" w:rsidRDefault="00DD0602" w:rsidP="00DD0602">
      <w:pPr>
        <w:pStyle w:val="Abrog"/>
        <w:rPr>
          <w:strike w:val="0"/>
        </w:rPr>
      </w:pPr>
      <w:r w:rsidRPr="00DD0602">
        <w:rPr>
          <w:strike w:val="0"/>
        </w:rPr>
        <w:t>In afwijking van artikel</w:t>
      </w:r>
      <w:r w:rsidR="004A7994">
        <w:rPr>
          <w:strike w:val="0"/>
        </w:rPr>
        <w:t xml:space="preserve"> </w:t>
      </w:r>
      <w:r w:rsidRPr="00DD0602">
        <w:rPr>
          <w:strike w:val="0"/>
        </w:rPr>
        <w:t>13</w:t>
      </w:r>
      <w:r w:rsidR="004A7994">
        <w:rPr>
          <w:strike w:val="0"/>
        </w:rPr>
        <w:t xml:space="preserve"> </w:t>
      </w:r>
      <w:r w:rsidRPr="00DD0602">
        <w:rPr>
          <w:strike w:val="0"/>
        </w:rPr>
        <w:t>wordt</w:t>
      </w:r>
      <w:r w:rsidR="004A7994">
        <w:rPr>
          <w:strike w:val="0"/>
        </w:rPr>
        <w:t xml:space="preserve"> </w:t>
      </w:r>
      <w:r w:rsidRPr="00DD0602">
        <w:rPr>
          <w:strike w:val="0"/>
        </w:rPr>
        <w:t>het</w:t>
      </w:r>
      <w:r w:rsidR="004A7994">
        <w:rPr>
          <w:strike w:val="0"/>
        </w:rPr>
        <w:t xml:space="preserve"> </w:t>
      </w:r>
      <w:r w:rsidRPr="00DD0602">
        <w:rPr>
          <w:strike w:val="0"/>
        </w:rPr>
        <w:t>advies</w:t>
      </w:r>
      <w:r w:rsidR="004A7994">
        <w:rPr>
          <w:strike w:val="0"/>
        </w:rPr>
        <w:t xml:space="preserve"> </w:t>
      </w:r>
      <w:r w:rsidRPr="00DD0602">
        <w:rPr>
          <w:strike w:val="0"/>
        </w:rPr>
        <w:t>van de Dienst Brandweer en Dringende Medische Hulp gunstig geacht wanneer het niet is uitgebracht binnen de gestelde termijn.</w:t>
      </w:r>
    </w:p>
    <w:p w14:paraId="255C70EC" w14:textId="77777777" w:rsidR="00C6560D" w:rsidRDefault="00C6560D" w:rsidP="00C6560D">
      <w:pPr>
        <w:pStyle w:val="Sansinterligne"/>
      </w:pPr>
      <w:r>
        <w:t xml:space="preserve">Wanneer de in eerste instantie uitreikende overheid echter overweegt nieuwe exploitatievoorwaarden op te leggen omdat een inrichting, bij het uitvoeren van een of meerdere industriële activiteiten als bedoeld in bijlage I van het besluit van de Brusselse Hoofdstedelijke Regering </w:t>
      </w:r>
      <w:r w:rsidRPr="00DD0602">
        <w:rPr>
          <w:rStyle w:val="AbrogCar"/>
        </w:rPr>
        <w:t>van 11 oktober 2007 tot vaststelling van de exploitatievoorwaarden voor bepaalde ingedeelde inrichtingen</w:t>
      </w:r>
      <w:r w:rsidR="00DD0602">
        <w:rPr>
          <w:rStyle w:val="AbrogCar"/>
          <w:strike w:val="0"/>
        </w:rPr>
        <w:t xml:space="preserve"> </w:t>
      </w:r>
      <w:r w:rsidR="00DD0602" w:rsidRPr="00DD0602">
        <w:rPr>
          <w:rStyle w:val="AbrogCar"/>
          <w:strike w:val="0"/>
        </w:rPr>
        <w:t>van 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de verlengingsaanvraag, het ontwerp van nieuwe exploitatievoorwaarden en een toelichtende nota aan een openbaar onderzoek van </w:t>
      </w:r>
      <w:r w:rsidRPr="00DD0602">
        <w:rPr>
          <w:rStyle w:val="AbrogCar"/>
        </w:rPr>
        <w:t>vijftien</w:t>
      </w:r>
      <w:r w:rsidR="00DD0602">
        <w:rPr>
          <w:rStyle w:val="AbrogCar"/>
          <w:strike w:val="0"/>
        </w:rPr>
        <w:t xml:space="preserve"> </w:t>
      </w:r>
      <w:r w:rsidR="00DD0602" w:rsidRPr="00DD0602">
        <w:rPr>
          <w:rStyle w:val="AbrogCar"/>
          <w:strike w:val="0"/>
        </w:rPr>
        <w:t>dertig</w:t>
      </w:r>
      <w:r>
        <w:t xml:space="preserve"> dagen onderworpen vóór enige beslissing wordt genomen.</w:t>
      </w:r>
    </w:p>
    <w:p w14:paraId="6664E6D2" w14:textId="77777777"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14:paraId="47F8055E" w14:textId="77777777" w:rsidR="00C6560D" w:rsidRDefault="00C6560D" w:rsidP="00C6560D">
      <w:pPr>
        <w:pStyle w:val="Sansinterligne"/>
      </w:pPr>
      <w:r w:rsidRPr="00DD0602">
        <w:rPr>
          <w:rStyle w:val="AbrogCar"/>
        </w:rPr>
        <w:t>Wanneer</w:t>
      </w:r>
      <w:r w:rsidR="00DD0602">
        <w:rPr>
          <w:rStyle w:val="AbrogCar"/>
          <w:strike w:val="0"/>
        </w:rPr>
        <w:t xml:space="preserve"> </w:t>
      </w:r>
      <w:r w:rsidR="00DD0602" w:rsidRPr="00DD0602">
        <w:rPr>
          <w:rStyle w:val="AbrogCar"/>
          <w:strike w:val="0"/>
        </w:rPr>
        <w:t>In de in de leden 3 en 4 bedoelde gevallen en wanneer</w:t>
      </w:r>
      <w:r>
        <w:t xml:space="preserve"> de verlengingsaanvraag een inrichting van klasse I A of I B betreft, moet de in eerste instantie uitreikende overheid het volledige dossier bezorgen aan het college van burgemeester en schepenen van de gemeente op wier grondgebied de inrichting zich bevindt, en moet dit college het openbaar onderzoek organiseren binnen twee weken na ontvangst van voornoemd dossier. Binnen tien dagen na afsluiting van het openbaar onderzoek, bezorgt het college van burgemeester en schepenen de klachten en opmerkingen aan de in eerste i</w:t>
      </w:r>
      <w:r w:rsidR="00C11344">
        <w:t>nstantie uitreikende overheid.</w:t>
      </w:r>
    </w:p>
    <w:p w14:paraId="10F2C363" w14:textId="77777777" w:rsidR="00C6560D" w:rsidRDefault="00C6560D" w:rsidP="00C6560D">
      <w:pPr>
        <w:pStyle w:val="Sansinterligne"/>
      </w:pPr>
      <w:r w:rsidRPr="00C11344">
        <w:rPr>
          <w:b/>
        </w:rPr>
        <w:t>§ 5.</w:t>
      </w:r>
      <w:r>
        <w:t xml:space="preserve"> Wanneer het dossier niet volledig is, brengt de bevoegde overheid de aanvrager hiervan op de hoogte binnen 30 dagen na de datum van verzending van de aanvraag tot verlenging, met vermelding van de ontbrekende stukken en inlichtingen.</w:t>
      </w:r>
    </w:p>
    <w:p w14:paraId="4C3E7771" w14:textId="77777777" w:rsidR="00C6560D" w:rsidRDefault="00C6560D" w:rsidP="00C6560D">
      <w:pPr>
        <w:pStyle w:val="Sansinterligne"/>
      </w:pPr>
      <w:r>
        <w:t>Binnen 10 dagen na de datum van verzending hiervan, stuurt de uitreikende overheid een ontvangbewijs aan de aanvrager bij een ter post aangetekende brief.</w:t>
      </w:r>
    </w:p>
    <w:p w14:paraId="13791906" w14:textId="77777777" w:rsidR="00632C4E" w:rsidRPr="00632C4E" w:rsidRDefault="00632C4E" w:rsidP="00632C4E">
      <w:pPr>
        <w:pStyle w:val="Sansinterligne"/>
        <w:rPr>
          <w:color w:val="00B050"/>
        </w:rPr>
      </w:pPr>
      <w:r w:rsidRPr="00632C4E">
        <w:rPr>
          <w:color w:val="00B050"/>
        </w:rPr>
        <w:t>De bevoegde instantie verklaart het dossier onvolledig indien ze van mening is dat een actualisering nodig is van de evaluatie van de effecten van de ingedeelde inrichtingen ten aanzien van de evolutie van de regelgeving en van de evolutie van de exploitatie en de omgeving ervan, samen met de oplossingen die worden aangereikt om de vastgestelde milieueffecten met inachtneming van de beste beschikbare technieken te verminderen.</w:t>
      </w:r>
    </w:p>
    <w:p w14:paraId="27C1AF08" w14:textId="77777777" w:rsidR="00632C4E" w:rsidRPr="00632C4E" w:rsidRDefault="00632C4E" w:rsidP="00632C4E">
      <w:pPr>
        <w:pStyle w:val="Sansinterligne"/>
        <w:rPr>
          <w:color w:val="00B050"/>
        </w:rPr>
      </w:pPr>
      <w:r w:rsidRPr="00632C4E">
        <w:rPr>
          <w:color w:val="00B050"/>
        </w:rPr>
        <w:t>Ze verklaart het eveneens onvolledig indien ze niet over bewijzen beschikt dat de geklasseerde inrichtingen uitgebaat worden overeenkomstig de voorwaarden van de te verlengen vergunning.</w:t>
      </w:r>
    </w:p>
    <w:p w14:paraId="4C64940E" w14:textId="77777777" w:rsidR="00C6560D" w:rsidRDefault="00C6560D" w:rsidP="00C6560D">
      <w:pPr>
        <w:pStyle w:val="Sansinterligne"/>
      </w:pPr>
      <w:r w:rsidRPr="00C11344">
        <w:rPr>
          <w:b/>
        </w:rPr>
        <w:t>§ 6.</w:t>
      </w:r>
      <w:r>
        <w:t xml:space="preserve"> De bevoegde overheid stuurt de aanvrager een kennisgeving van haar beslissing uiterlijk 6 maanden vóór het verstrijken van de geldigheidsduur van de vergunning. Zij kan er nieuwe uitbatingsvoorwaarden aan toevoegen en zich, in voorkomend geval, uitspreken over de rechtvaardiging van het aantal parkeerplaatsen toegestaan in toepassing van artikel 2.3.54, § 4 van het Brussels Wetboek van Lucht, Klimaat en Energiebeheersing in afwijking van artikelen 2.3.53 en 2.3.54, §§ 1 tot 3 van datzelfde Wetboek..</w:t>
      </w:r>
    </w:p>
    <w:p w14:paraId="4990C83C" w14:textId="77777777" w:rsidR="00C6560D" w:rsidRDefault="00C6560D" w:rsidP="00C6560D">
      <w:pPr>
        <w:pStyle w:val="Sansinterligne"/>
      </w:pPr>
      <w:r>
        <w:t>Onverminderd artikel 13ter, § 2 weigert de bevoegde overheid deels de verlenging voor het gedeelte van de milieuvergunning dat betrekking heeft op overtollige parkeerplaatsen in de zin van het Brussels Wetboek van Lucht, Klimaat en Energiebeheersing.</w:t>
      </w:r>
    </w:p>
    <w:p w14:paraId="525E75E5" w14:textId="77777777" w:rsidR="00C6560D" w:rsidRDefault="00C6560D" w:rsidP="00C6560D">
      <w:pPr>
        <w:pStyle w:val="Sansinterligne"/>
      </w:pPr>
      <w:r>
        <w:t>Indien er binnen deze termijn geen beslissing ter kennis wordt gebracht</w:t>
      </w:r>
      <w:r w:rsidR="00632C4E" w:rsidRPr="00632C4E">
        <w:t xml:space="preserve"> </w:t>
      </w:r>
      <w:r w:rsidR="00632C4E" w:rsidRPr="00632C4E">
        <w:rPr>
          <w:color w:val="00B050"/>
        </w:rPr>
        <w:t>en voor zover het dossier volledig is verklaard</w:t>
      </w:r>
      <w:r>
        <w:t>, kan de aanvrager, bij een ter post aangetekende brief, een aanmaning sturen aan de bevoegde overheid. Indien, bij het verstrijken van een nieuwe termijn van twee maanden met ingang op de datum van afgifte bij de post van de aangetekende zending met de aanmaning, de aanvrager geen beslissing heeft ontvangen, wordt de vergunning geacht te worden verlengd voor een duur van 15 jaar. In zover ze verband houdt met het gedeelte van de milieuvergunning dat betrekking heeft op parkeerplaatsen die de normen vastgelegd in artikelen 2.3.53 en 2.3.54, §§ 1 tot 3 van het Brussels Wetboek van Lucht, Klimaat en Energiebeheersing overschrijden, wordt de vergunning verlengd volgens de voorwaarden die in de verlengingsaanvraag zijn vermeld, onverminderd artikel 13ter, § 2..</w:t>
      </w:r>
    </w:p>
    <w:p w14:paraId="0CDDB2B4" w14:textId="77777777" w:rsidR="00632C4E" w:rsidRPr="00632C4E" w:rsidRDefault="00632C4E" w:rsidP="00C6560D">
      <w:pPr>
        <w:pStyle w:val="Sansinterligne"/>
        <w:rPr>
          <w:color w:val="00B050"/>
        </w:rPr>
      </w:pPr>
      <w:r w:rsidRPr="00632C4E">
        <w:rPr>
          <w:color w:val="00B050"/>
        </w:rPr>
        <w:t>Hoe dan ook, behalve in geval van beroep zoals bedoeld in artikel 80 of 81 van deze ordonnantie, kan een milieuvergunning waarvan de geldigheid op zijn einde loopt niet worden verlengd, ook niet stilzwijgend. </w:t>
      </w:r>
    </w:p>
    <w:p w14:paraId="301D5512" w14:textId="77777777" w:rsidR="00C6560D" w:rsidRDefault="00C6560D" w:rsidP="00C6560D">
      <w:pPr>
        <w:pStyle w:val="Sansinterligne"/>
      </w:pPr>
      <w:r w:rsidRPr="00DA62BF">
        <w:rPr>
          <w:b/>
        </w:rPr>
        <w:t>§ 7.</w:t>
      </w:r>
      <w:r>
        <w:t xml:space="preserve"> De verlenging van de duur van de milieuvergunning stelt de vergunninghouder niet vrij van zijn plichten en belemmert de toepassing niet van de maatregelen en strafbepalingen bedoeld in de artikelen 95 en 96 voor de feiten die voorafgaan aan de beslissing, zij het een stilzwijgende, tot verlenging.</w:t>
      </w:r>
    </w:p>
    <w:p w14:paraId="7055576C" w14:textId="77777777" w:rsidR="00C6560D" w:rsidRDefault="00C6560D" w:rsidP="00C6560D">
      <w:pPr>
        <w:pStyle w:val="Sansinterligne"/>
      </w:pPr>
      <w:r w:rsidRPr="00DA62BF">
        <w:rPr>
          <w:b/>
        </w:rPr>
        <w:t>§ 8.</w:t>
      </w:r>
      <w:r>
        <w:t xml:space="preserve"> Iedere </w:t>
      </w:r>
      <w:r w:rsidR="00DA62BF">
        <w:t xml:space="preserve">beslissing tot verlenging moet </w:t>
      </w:r>
      <w:r>
        <w:t>ingeschreven worden in het re</w:t>
      </w:r>
      <w:r w:rsidR="00DA62BF">
        <w:t>gister bedoeld in artikel 86 en</w:t>
      </w:r>
      <w:r>
        <w:t xml:space="preserve"> aangeplakt worden overeenkomstig de bepalingen van artikel 87. </w:t>
      </w:r>
    </w:p>
    <w:p w14:paraId="1507B9CE" w14:textId="77777777" w:rsidR="00C6560D" w:rsidRDefault="00C6560D" w:rsidP="00C6560D">
      <w:pPr>
        <w:pStyle w:val="Sansinterligne"/>
      </w:pPr>
      <w:r>
        <w:t>Bij een stilzwijgende beslissing, moet de aanvrager een bericht aanplakken dat de stilzwijgende verlenging bekendmaakt.</w:t>
      </w:r>
    </w:p>
    <w:p w14:paraId="646FD925" w14:textId="77777777" w:rsidR="00C6560D" w:rsidRDefault="00C6560D" w:rsidP="00C6560D">
      <w:pPr>
        <w:pStyle w:val="Sansinterligne"/>
      </w:pPr>
      <w:r>
        <w:t>De Regering stelt de regels voor de toepassing van deze paragraaf vast.</w:t>
      </w:r>
    </w:p>
    <w:p w14:paraId="31EA3AF5" w14:textId="77777777" w:rsidR="00F15889" w:rsidRDefault="00F15889" w:rsidP="00C6560D">
      <w:pPr>
        <w:pStyle w:val="Sansinterligne"/>
      </w:pPr>
    </w:p>
    <w:p w14:paraId="01E48CAB" w14:textId="77777777" w:rsidR="00C6560D" w:rsidRDefault="00C6560D" w:rsidP="00F15889">
      <w:pPr>
        <w:pStyle w:val="Titre4"/>
      </w:pPr>
      <w:r>
        <w:t>Art. 63.Verplichtingen van de vergunninghouders.</w:t>
      </w:r>
    </w:p>
    <w:p w14:paraId="37F5306C" w14:textId="77777777" w:rsidR="00C6560D" w:rsidRDefault="00C6560D" w:rsidP="00C6560D">
      <w:pPr>
        <w:pStyle w:val="Sansinterligne"/>
      </w:pPr>
      <w:r w:rsidRPr="00DA62BF">
        <w:rPr>
          <w:b/>
        </w:rPr>
        <w:t>§ 1</w:t>
      </w:r>
      <w:r>
        <w:t>. Onverminderd de verplichtingen die hem door andere bepalingen zijn opgelegd, moet elke houder van een milieuvergunning :</w:t>
      </w:r>
    </w:p>
    <w:p w14:paraId="544F70D5" w14:textId="77777777" w:rsidR="00C6560D" w:rsidRDefault="00C6560D" w:rsidP="00DA62BF">
      <w:pPr>
        <w:pStyle w:val="Numrotation"/>
      </w:pPr>
      <w:r>
        <w:t xml:space="preserve">1° </w:t>
      </w:r>
      <w:r w:rsidRPr="00632C4E">
        <w:rPr>
          <w:rStyle w:val="AbrogCar"/>
        </w:rPr>
        <w:t>zijn vergunning of</w:t>
      </w:r>
      <w:r w:rsidR="00632C4E">
        <w:rPr>
          <w:rStyle w:val="AbrogCar"/>
          <w:strike w:val="0"/>
        </w:rPr>
        <w:t xml:space="preserve"> </w:t>
      </w:r>
      <w:r w:rsidR="00632C4E" w:rsidRPr="00632C4E">
        <w:rPr>
          <w:rStyle w:val="AbrogCar"/>
          <w:strike w:val="0"/>
        </w:rPr>
        <w:t>het bericht dat het bestaan van zijn milieuvergunning aangeeft</w:t>
      </w:r>
      <w:r>
        <w:t xml:space="preserve"> de hiervoor geldende beslissing, alsook </w:t>
      </w:r>
      <w:r w:rsidR="00632C4E" w:rsidRPr="00632C4E">
        <w:rPr>
          <w:color w:val="00B050"/>
        </w:rPr>
        <w:t xml:space="preserve">van </w:t>
      </w:r>
      <w:r>
        <w:t>elke beslissing tot wijziging, schorsing of intrekking van de milieuvergunning aanplakken op het gebouw waarin de inrichtingen zich bevinden en, in de buurt van de inrichting, op een van de openbare weg zichtbare plaats;</w:t>
      </w:r>
    </w:p>
    <w:p w14:paraId="06A884CF" w14:textId="77777777" w:rsidR="00C6560D" w:rsidRDefault="00C6560D" w:rsidP="00DA62BF">
      <w:pPr>
        <w:pStyle w:val="Numrotation"/>
      </w:pPr>
      <w:r>
        <w:t>2° kennis geven, aan de bevoegde overheid in eerste instantie, ten minste 15 dagen op voorhand, van de datum waarop de uitvoering van de milieuvergunning kan beginnen;</w:t>
      </w:r>
    </w:p>
    <w:p w14:paraId="09FB9C1F" w14:textId="77777777" w:rsidR="00C6560D" w:rsidRDefault="00C6560D" w:rsidP="00DA62BF">
      <w:pPr>
        <w:pStyle w:val="Numrotation"/>
      </w:pPr>
      <w:r>
        <w:t>3° alle nodige maatregelen treffen om de gevaren, hinder of ongemakken ten gevolge van de inrichting te voorkomen, te verminderen of te verhelpen;</w:t>
      </w:r>
    </w:p>
    <w:p w14:paraId="14A0F71A" w14:textId="77777777" w:rsidR="00C6560D" w:rsidRDefault="00C6560D" w:rsidP="00DA62BF">
      <w:pPr>
        <w:pStyle w:val="Numrotation"/>
      </w:pPr>
      <w:r>
        <w:t>4° onmiddellijk het Instituut en de gemeente op de hoogte brengen van elk ongeval of incident dat het leefmilieu of de gezondheid en de veiligheid van de personen zou kunnen schaden;</w:t>
      </w:r>
    </w:p>
    <w:p w14:paraId="7E346FDE" w14:textId="77777777" w:rsidR="00C6560D" w:rsidRDefault="00C6560D" w:rsidP="00DA62BF">
      <w:pPr>
        <w:pStyle w:val="Numrotation"/>
      </w:pPr>
      <w:r>
        <w:t>5° onmiddellijk de bevoegde overheid in eerste instantie op de hoogte brengen van de veranderingen die zich sinds de afgifte van de milieuvergunning hebben voorgedaan in één van de gegevens of voorwaarden vermeld in het aanvraagdossier of in de milieuvergunning;</w:t>
      </w:r>
    </w:p>
    <w:p w14:paraId="3CB4862B" w14:textId="77777777" w:rsidR="00C6560D" w:rsidRDefault="00C6560D" w:rsidP="00DA62BF">
      <w:pPr>
        <w:pStyle w:val="Numrotation"/>
      </w:pPr>
      <w:r>
        <w:t>6° onmiddellijk de bevoegde overheid in eerste instantie inlichten over elke verandering van vergunninghouder, alsook over elke stopzetting van de activiteiten; deze aangifte wordt ondertekend door de overdrager en de overnemer van de vergunning. De overnemer van een milieuvergunning voor een risicoactiviteit in de zin van artikel 3, 3°, van de ordonnantie van 5 maart 2009 betreffende het beheer en de sanering van verontreinigde bodems, moet instaan voor de verplichtingen die worden voorgeschreven in voormelde ordonnantie. Zolang hij niet alle zijn verplichtingen in overeenstemming met voormelde ordonnantie vervuld heeft, blijft hij houder van de overgedragen milieuvergunning.</w:t>
      </w:r>
    </w:p>
    <w:p w14:paraId="748BF676" w14:textId="77777777" w:rsidR="00C6560D" w:rsidRDefault="00C6560D" w:rsidP="00DA62BF">
      <w:pPr>
        <w:pStyle w:val="Numrotation"/>
      </w:pPr>
      <w:r>
        <w:t xml:space="preserve">7° </w:t>
      </w:r>
      <w:r w:rsidRPr="00632C4E">
        <w:rPr>
          <w:rStyle w:val="AbrogCar"/>
        </w:rPr>
        <w:t>in de door de Regering gestelde gevallen</w:t>
      </w:r>
      <w:r>
        <w:t xml:space="preserve">, </w:t>
      </w:r>
      <w:r w:rsidR="00632C4E" w:rsidRPr="00632C4E">
        <w:rPr>
          <w:rStyle w:val="AbrogCar"/>
        </w:rPr>
        <w:t>(</w:t>
      </w:r>
      <w:r w:rsidRPr="00632C4E">
        <w:rPr>
          <w:rStyle w:val="AbrogCar"/>
        </w:rPr>
        <w:t xml:space="preserve">regelmatig </w:t>
      </w:r>
      <w:r w:rsidR="00DA62BF" w:rsidRPr="00632C4E">
        <w:rPr>
          <w:rStyle w:val="AbrogCar"/>
        </w:rPr>
        <w:t>en ten minste een keer per jaar</w:t>
      </w:r>
      <w:r w:rsidR="00632C4E" w:rsidRPr="00632C4E">
        <w:rPr>
          <w:rStyle w:val="AbrogCar"/>
        </w:rPr>
        <w:t>)</w:t>
      </w:r>
      <w:r w:rsidR="00632C4E">
        <w:rPr>
          <w:rStyle w:val="AbrogCar"/>
          <w:strike w:val="0"/>
        </w:rPr>
        <w:t xml:space="preserve"> </w:t>
      </w:r>
      <w:r w:rsidR="00632C4E" w:rsidRPr="00632C4E">
        <w:rPr>
          <w:rStyle w:val="AbrogCar"/>
          <w:strike w:val="0"/>
        </w:rPr>
        <w:t>aan een door de bijzondere exploitatievoorwaarden bepaalde periodiciteit</w:t>
      </w:r>
      <w:r>
        <w:t xml:space="preserve"> een verslag opstellen betreffende de naleving van de dwingende bepalingen die van toepassing zijn en van de voorwaarden van de milieuvergunning en dat gewijd is aan de specifieke maatregelen die werden goedgekeurd voor de verwezenlijking van de in artikel 2 bedoelde doelstellingen, met inbegrip van het aanwenden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Hiertoe, kan de uitbater een beroep doen op de diensten van de door</w:t>
      </w:r>
      <w:r w:rsidR="00DA62BF">
        <w:t xml:space="preserve"> de Regering erkende personen. </w:t>
      </w:r>
      <w:r>
        <w:t>Hij brengt buiten zijn bedrijf de bekendmaking aan dat het verslag opgesteld is en dat een vereenvoudigde versie ervan beschikbaar is bij het Instit</w:t>
      </w:r>
      <w:r w:rsidR="00DA62BF">
        <w:t>uut;</w:t>
      </w:r>
    </w:p>
    <w:p w14:paraId="387AFAB6" w14:textId="77777777" w:rsidR="00C6560D" w:rsidRDefault="00C6560D" w:rsidP="00DA62BF">
      <w:pPr>
        <w:pStyle w:val="Numrotation"/>
      </w:pPr>
      <w:r>
        <w:t>8° de bevoegde overheid de gegevens bezorgen die noodzakelijk zijn om toe te zien op de naleving van de in de ve</w:t>
      </w:r>
      <w:r w:rsidR="00DA62BF">
        <w:t>rgunning gestelde voorwaarden.</w:t>
      </w:r>
    </w:p>
    <w:p w14:paraId="60F0FD0B" w14:textId="77777777" w:rsidR="00C6560D" w:rsidRDefault="00C6560D" w:rsidP="00C6560D">
      <w:pPr>
        <w:pStyle w:val="Sansinterligne"/>
      </w:pPr>
      <w:r w:rsidRPr="00DA62BF">
        <w:rPr>
          <w:b/>
        </w:rPr>
        <w:t>§ 2.</w:t>
      </w:r>
      <w:r>
        <w:t xml:space="preserve"> Elke persoon die de houder is of was van een milieuvergunning, is bovendien verplicht de plaats van een inrichting waarvan de uitbating ten einde loopt of niet meer toegelaten is, opnieuw in een dusdanige toestand te brengen dat er zich geen gevaar, hinder of ongemak voordoet.</w:t>
      </w:r>
    </w:p>
    <w:p w14:paraId="1828828A" w14:textId="77777777" w:rsidR="00C6560D" w:rsidRDefault="00C6560D" w:rsidP="00C6560D">
      <w:pPr>
        <w:pStyle w:val="Sansinterligne"/>
      </w:pPr>
      <w:r>
        <w:t>Wanneer het herstel leidt tot de identificatie en behandeling van een bodemverontreiniging, is de ordonnantie van 5 maart 2009 betreffende het beheer en de sanering van verontreinigde bodems van toepassing.</w:t>
      </w:r>
    </w:p>
    <w:p w14:paraId="65249F0E" w14:textId="77777777" w:rsidR="00C6560D" w:rsidRDefault="00C6560D" w:rsidP="00C6560D">
      <w:pPr>
        <w:pStyle w:val="Sansinterligne"/>
      </w:pPr>
      <w:r w:rsidRPr="00DA62BF">
        <w:rPr>
          <w:b/>
        </w:rPr>
        <w:t>§ 3.</w:t>
      </w:r>
      <w:r>
        <w:t xml:space="preserve"> De Regering kan aan de houders van milieuvergunningen andere verplichtingen opleggen.</w:t>
      </w:r>
    </w:p>
    <w:p w14:paraId="48F6BB65" w14:textId="77777777" w:rsidR="00F15889" w:rsidRDefault="00F15889" w:rsidP="00C6560D">
      <w:pPr>
        <w:pStyle w:val="Sansinterligne"/>
      </w:pPr>
    </w:p>
    <w:p w14:paraId="3C7FED54" w14:textId="77777777" w:rsidR="00C6560D" w:rsidRDefault="00C6560D" w:rsidP="00F15889">
      <w:pPr>
        <w:pStyle w:val="Titre4"/>
      </w:pPr>
      <w:r>
        <w:t>Art. 64.Wijziging van de uitbatingsvoorwaarden.</w:t>
      </w:r>
    </w:p>
    <w:p w14:paraId="12C08EFA" w14:textId="77777777" w:rsidR="00C6560D" w:rsidRDefault="00C6560D" w:rsidP="00C6560D">
      <w:pPr>
        <w:pStyle w:val="Sansinterligne"/>
      </w:pPr>
      <w:r w:rsidRPr="00DA62BF">
        <w:rPr>
          <w:b/>
        </w:rPr>
        <w:t>§ 1.</w:t>
      </w:r>
      <w:r>
        <w:t xml:space="preserve"> De in eerste instantie uitreikende overheid wijzigt de milieuvergunning, wanneer zij vaststelt dat deze vergunning niet of niet meer de passende voorwaarden inhoudt, met inbegrip van het gebruik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xml:space="preserve">, om het gevaar, de hinder of de ongemakken voor het leefmilieu en de gezondheid te vermijden, te beperken of te verhelpen. </w:t>
      </w:r>
    </w:p>
    <w:p w14:paraId="0039D009" w14:textId="77777777" w:rsidR="00C6560D" w:rsidRDefault="00C6560D" w:rsidP="00C6560D">
      <w:pPr>
        <w:pStyle w:val="Sansinterligne"/>
      </w:pPr>
      <w:r>
        <w:t xml:space="preserve">Wanneer de in eerste instantie uitreikende overheid overweegt nieuwe exploitatievoorwaarden op te leggen omdat een inrichting, bij het uitvoeren van een of meerdere industriële activiteiten als bedoeld in bijlage I van het besluit van de Brusselse Hoofdstedelijke Regering </w:t>
      </w:r>
      <w:r w:rsidRPr="00632C4E">
        <w:rPr>
          <w:rStyle w:val="AbrogCar"/>
        </w:rPr>
        <w:t>van 11 oktober 2007 tot vaststelling van de exploitatievoorwaarden voor bepaalde ingedeelde inrichtingen</w:t>
      </w:r>
      <w:r w:rsidR="00632C4E">
        <w:rPr>
          <w:rStyle w:val="AbrogCar"/>
          <w:strike w:val="0"/>
        </w:rPr>
        <w:t xml:space="preserve"> </w:t>
      </w:r>
      <w:r w:rsidR="00632C4E" w:rsidRPr="00632C4E">
        <w:rPr>
          <w:rStyle w:val="AbrogCar"/>
          <w:strike w:val="0"/>
        </w:rPr>
        <w:t>van</w:t>
      </w:r>
      <w:r w:rsidR="004A7994">
        <w:rPr>
          <w:rStyle w:val="AbrogCar"/>
          <w:strike w:val="0"/>
        </w:rPr>
        <w:t xml:space="preserve"> </w:t>
      </w:r>
      <w:r w:rsidR="00632C4E" w:rsidRPr="00632C4E">
        <w:rPr>
          <w:rStyle w:val="AbrogCar"/>
          <w:strike w:val="0"/>
        </w:rPr>
        <w:t>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het ontwerp van nieuwe exploitatievoorwaarden en een toelichtende nota aan een openbaar onderzoek van </w:t>
      </w:r>
      <w:r w:rsidRPr="00632C4E">
        <w:rPr>
          <w:rStyle w:val="AbrogCar"/>
        </w:rPr>
        <w:t>vijftien</w:t>
      </w:r>
      <w:r w:rsidR="00632C4E">
        <w:rPr>
          <w:rStyle w:val="AbrogCar"/>
          <w:strike w:val="0"/>
        </w:rPr>
        <w:t xml:space="preserve"> </w:t>
      </w:r>
      <w:r w:rsidR="00632C4E" w:rsidRPr="00632C4E">
        <w:rPr>
          <w:rStyle w:val="AbrogCar"/>
          <w:strike w:val="0"/>
        </w:rPr>
        <w:t>dertig</w:t>
      </w:r>
      <w:r>
        <w:t xml:space="preserve"> dagen onderworpen vóór enige beslissing wordt genomen.</w:t>
      </w:r>
    </w:p>
    <w:p w14:paraId="44EE9A1F" w14:textId="77777777"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14:paraId="109B8197" w14:textId="77777777" w:rsidR="00C6560D" w:rsidRDefault="00C6560D" w:rsidP="00C6560D">
      <w:pPr>
        <w:pStyle w:val="Sansinterligne"/>
      </w:pPr>
      <w:r w:rsidRPr="00632C4E">
        <w:rPr>
          <w:rStyle w:val="AbrogCar"/>
        </w:rPr>
        <w:t>Wanneer</w:t>
      </w:r>
      <w:r w:rsidR="00632C4E">
        <w:rPr>
          <w:rStyle w:val="AbrogCar"/>
          <w:strike w:val="0"/>
        </w:rPr>
        <w:t xml:space="preserve"> </w:t>
      </w:r>
      <w:r w:rsidR="00632C4E" w:rsidRPr="00632C4E">
        <w:rPr>
          <w:rStyle w:val="AbrogCar"/>
          <w:strike w:val="0"/>
        </w:rPr>
        <w:t>In de in de leden 2 en 3 bedoelde gevallen en wanneer</w:t>
      </w:r>
      <w:r>
        <w:t xml:space="preserve"> de milieuvergunning een inrichting van klasse I A of I B betreft, moet de in eerste instantie uitreikende overheid het ontwerp van nieuwe exploitatievoorwaarden en de toelichtende nota bezorgen aan het college van burgemeester en schepenen van de gemeente op wier grondgebied de inrichting zich bevindt, en moet dit college het openbaar onderzoek organiseren binnen twee weken na ontvangst van voornoemde documenten. Binnen tien dagen na afsluiting van het openbaar onderzoek bezorgt het college van burgemeester en schepenen de klachten en opmerkingen aan de in eerste i</w:t>
      </w:r>
      <w:r w:rsidR="00DA62BF">
        <w:t>nstantie uitreikende overheid.</w:t>
      </w:r>
    </w:p>
    <w:p w14:paraId="38C7360D" w14:textId="77777777" w:rsidR="00C6560D" w:rsidRDefault="00C6560D" w:rsidP="00C6560D">
      <w:pPr>
        <w:pStyle w:val="Sansinterligne"/>
      </w:pPr>
      <w:r w:rsidRPr="00632C4E">
        <w:rPr>
          <w:rStyle w:val="AbrogCar"/>
        </w:rPr>
        <w:t>Zij kan ze tevens wijzigen op verzoek van de houder van de milieuvergunning op voorwaarde dat ze</w:t>
      </w:r>
      <w:r w:rsidR="00632C4E">
        <w:rPr>
          <w:rStyle w:val="AbrogCar"/>
          <w:strike w:val="0"/>
        </w:rPr>
        <w:t xml:space="preserve"> </w:t>
      </w:r>
      <w:r w:rsidR="00632C4E" w:rsidRPr="00632C4E">
        <w:rPr>
          <w:rStyle w:val="AbrogCar"/>
          <w:strike w:val="0"/>
        </w:rPr>
        <w:t>De vergunnende overheid in eerste instantie kan ze tevens wijzigen op verzoek van de houder van de milieuvergunning, op voorwaarde dat de wijziging</w:t>
      </w:r>
      <w:r>
        <w:t xml:space="preserve"> niet een groter gevaar of grotere hinder voor het leefmilieu en de gezondheid met zich brengt.</w:t>
      </w:r>
    </w:p>
    <w:p w14:paraId="4D717367" w14:textId="77777777" w:rsidR="00C6560D" w:rsidRDefault="00C6560D" w:rsidP="00C6560D">
      <w:pPr>
        <w:pStyle w:val="Sansinterligne"/>
      </w:pPr>
      <w:r>
        <w:t>Het Instituut past de vergunning aan door de broeikasgasemissierechten eri</w:t>
      </w:r>
      <w:r w:rsidR="00DA62BF">
        <w:t>n op te nemen of te schrappen.</w:t>
      </w:r>
    </w:p>
    <w:p w14:paraId="146518BA" w14:textId="77777777" w:rsidR="00C6560D" w:rsidRDefault="00C6560D" w:rsidP="00C6560D">
      <w:pPr>
        <w:pStyle w:val="Sansinterligne"/>
      </w:pPr>
      <w:r w:rsidRPr="00DA62BF">
        <w:rPr>
          <w:b/>
        </w:rPr>
        <w:t>§ 2</w:t>
      </w:r>
      <w:r>
        <w:t>. Elke beslissing tot wijziging wordt genomen, nadat de houder van de milieuvergunning de kans heeft gekregen zijn opmerkingen ofwel mondeling, ofwel schriftelijk, bekend te maken.</w:t>
      </w:r>
    </w:p>
    <w:p w14:paraId="0572570A" w14:textId="77777777" w:rsidR="00C6560D" w:rsidRDefault="00C6560D" w:rsidP="00C6560D">
      <w:pPr>
        <w:pStyle w:val="Sansinterligne"/>
      </w:pPr>
      <w:r w:rsidRPr="00DA62BF">
        <w:rPr>
          <w:b/>
        </w:rPr>
        <w:t>§ 3.</w:t>
      </w:r>
      <w:r>
        <w:t xml:space="preserve"> De beslissing tot wijziging wordt met redenen omkleed en aan de houder van de milieuvergunning bij een ter post aangetek</w:t>
      </w:r>
      <w:r w:rsidR="003D0B82">
        <w:t xml:space="preserve">ende brief betekend. </w:t>
      </w:r>
      <w:r>
        <w:t>Bovendien dient dit te worden ingeschreven in het in artikel 86 bedoelde register en aangeplakt volgens</w:t>
      </w:r>
      <w:r w:rsidR="003D0B82">
        <w:t xml:space="preserve"> de bepalingen van artikel 87.</w:t>
      </w:r>
    </w:p>
    <w:p w14:paraId="0E81C858" w14:textId="77777777" w:rsidR="00C6560D" w:rsidRDefault="00C6560D" w:rsidP="00C6560D">
      <w:pPr>
        <w:pStyle w:val="Sansinterligne"/>
      </w:pPr>
    </w:p>
    <w:p w14:paraId="23EF83CE" w14:textId="77777777" w:rsidR="00C6560D" w:rsidRDefault="00C6560D" w:rsidP="00F15889">
      <w:pPr>
        <w:pStyle w:val="Titre4"/>
      </w:pPr>
      <w:r>
        <w:t>Art. 65. Schorsing of intrekking.</w:t>
      </w:r>
    </w:p>
    <w:p w14:paraId="36A03347" w14:textId="77777777" w:rsidR="00C6560D" w:rsidRDefault="00C6560D" w:rsidP="00C6560D">
      <w:pPr>
        <w:pStyle w:val="Sansinterligne"/>
      </w:pPr>
      <w:r>
        <w:t>De uitrdt genomen, nadat de houder van e</w:t>
      </w:r>
      <w:r w:rsidR="00DA62BF">
        <w:t>r</w:t>
      </w:r>
      <w:r>
        <w:t>kende overheid kan de milieuvergunning schorsen of intrekken, indien de houder van de milieuvergunning niet naleeft wat volgt :</w:t>
      </w:r>
    </w:p>
    <w:p w14:paraId="3ADC0289" w14:textId="77777777" w:rsidR="00C6560D" w:rsidRDefault="00C6560D" w:rsidP="00DA62BF">
      <w:pPr>
        <w:pStyle w:val="Numrotation"/>
      </w:pPr>
      <w:r>
        <w:t>1° de algemene uitbatingsvoorwaarden voor de inrichtingen, vastgesteld bij besluit van de Regering;</w:t>
      </w:r>
    </w:p>
    <w:p w14:paraId="255A1025" w14:textId="77777777" w:rsidR="00C6560D" w:rsidRDefault="00C6560D" w:rsidP="00DA62BF">
      <w:pPr>
        <w:pStyle w:val="Numrotation"/>
      </w:pPr>
      <w:r>
        <w:t>2° de bijzondere voorwaarden opgenomen in de milieuvergunning;</w:t>
      </w:r>
    </w:p>
    <w:p w14:paraId="0B2A3522" w14:textId="77777777" w:rsidR="00C6560D" w:rsidRDefault="00C6560D" w:rsidP="00DA62BF">
      <w:pPr>
        <w:pStyle w:val="Numrotation"/>
      </w:pPr>
      <w:r>
        <w:t>3° de verplichtingen opgesomd in artikel 63.</w:t>
      </w:r>
    </w:p>
    <w:p w14:paraId="6D451D16" w14:textId="77777777" w:rsidR="00C6560D" w:rsidRDefault="00C6560D" w:rsidP="00C6560D">
      <w:pPr>
        <w:pStyle w:val="Sansinterligne"/>
      </w:pPr>
      <w:r>
        <w:t>Elke beslissing tot schorsing of tot intrekking worde milieuvergunning de kans heeft gekregen zijn opmerkingen ofwel mondeling, ofwel schriftelijk, bekend te maken.</w:t>
      </w:r>
    </w:p>
    <w:p w14:paraId="0F79B6A1" w14:textId="77777777" w:rsidR="00C6560D" w:rsidRDefault="00C6560D" w:rsidP="00C6560D">
      <w:pPr>
        <w:pStyle w:val="Sansinterligne"/>
      </w:pPr>
      <w:r>
        <w:t>De beslissing tot schorsing of tot intrekking wordt aan de houder van de milieuvergunning bij een ter post aangetekende brief betekend.</w:t>
      </w:r>
    </w:p>
    <w:p w14:paraId="4B5FE5AD" w14:textId="77777777" w:rsidR="00C6560D" w:rsidRDefault="00C6560D" w:rsidP="00C6560D">
      <w:pPr>
        <w:pStyle w:val="Sansinterligne"/>
      </w:pPr>
    </w:p>
    <w:p w14:paraId="38FAF79D" w14:textId="77777777" w:rsidR="00C6560D" w:rsidRDefault="00C6560D" w:rsidP="007E56B5">
      <w:pPr>
        <w:pStyle w:val="Titre2"/>
      </w:pPr>
      <w:r>
        <w:t>TITEL III. - Activiteiten onderworpen aan voorafgaande aangifte.</w:t>
      </w:r>
    </w:p>
    <w:p w14:paraId="0EFA0CBE" w14:textId="77777777" w:rsidR="00C6560D" w:rsidRDefault="00C6560D" w:rsidP="00C6560D">
      <w:pPr>
        <w:pStyle w:val="Sansinterligne"/>
      </w:pPr>
    </w:p>
    <w:p w14:paraId="29C78C2C" w14:textId="77777777" w:rsidR="00C6560D" w:rsidRDefault="00C6560D" w:rsidP="00F15889">
      <w:pPr>
        <w:pStyle w:val="Titre4"/>
      </w:pPr>
      <w:r>
        <w:t>Art. 66.Aangifteprocedure.</w:t>
      </w:r>
    </w:p>
    <w:p w14:paraId="675941D5" w14:textId="77777777" w:rsidR="00C6560D" w:rsidRDefault="00C6560D" w:rsidP="00C6560D">
      <w:pPr>
        <w:pStyle w:val="Sansinterligne"/>
      </w:pPr>
      <w:r w:rsidRPr="00DA62BF">
        <w:rPr>
          <w:b/>
        </w:rPr>
        <w:t>§ 1.</w:t>
      </w:r>
      <w:r>
        <w:t xml:space="preserve"> De aangifte betreffe</w:t>
      </w:r>
      <w:r w:rsidR="00DA62BF">
        <w:t>nde de inrichtingen van klasse I.C. of</w:t>
      </w:r>
      <w:r>
        <w:t xml:space="preserve"> III wordt gedaan via een formulier waarvan de inhoud en het model worden vastgesteld door de Regering. Het formulier wordt </w:t>
      </w:r>
      <w:r w:rsidRPr="00632C4E">
        <w:rPr>
          <w:rStyle w:val="AbrogCar"/>
        </w:rPr>
        <w:t>bij een ter post aangetekende brief of per drager</w:t>
      </w:r>
      <w:r>
        <w:t xml:space="preserve"> opges</w:t>
      </w:r>
      <w:r w:rsidR="00DA62BF">
        <w:t>tuurd aan de bevoegde overheid</w:t>
      </w:r>
      <w:r>
        <w:t xml:space="preserve">. </w:t>
      </w:r>
    </w:p>
    <w:p w14:paraId="663F7E04" w14:textId="77777777" w:rsidR="00C6560D" w:rsidRDefault="00C6560D" w:rsidP="00C6560D">
      <w:pPr>
        <w:pStyle w:val="Sansinterligne"/>
      </w:pPr>
      <w:r>
        <w:t>Het Instituut is de bevoegde overheid voor de aangiften van klasse I.C. Het College van burgemeester en schepenen is de bevoegde overheid voo</w:t>
      </w:r>
      <w:r w:rsidR="00DA62BF">
        <w:t>r de aangiften van klasse III.</w:t>
      </w:r>
    </w:p>
    <w:p w14:paraId="2CD2400A" w14:textId="77777777" w:rsidR="00C6560D" w:rsidRDefault="00C6560D" w:rsidP="00C6560D">
      <w:pPr>
        <w:pStyle w:val="Sansinterligne"/>
      </w:pPr>
      <w:r>
        <w:t xml:space="preserve">De bevoegde overheid geeft zodra ze de aangifte </w:t>
      </w:r>
      <w:r w:rsidRPr="00632C4E">
        <w:rPr>
          <w:rStyle w:val="AbrogCar"/>
        </w:rPr>
        <w:t>per aangetekende brief of per drager</w:t>
      </w:r>
      <w:r>
        <w:t xml:space="preserve"> ontvangen heeft een afgiftebewijs af waarop de behandelingstermijnen van het dossier en de rechtsmiddelen tegen de beslissing vermeld staan.</w:t>
      </w:r>
    </w:p>
    <w:p w14:paraId="18EF7848" w14:textId="77777777" w:rsidR="00C6560D" w:rsidRDefault="00C6560D" w:rsidP="00C6560D">
      <w:pPr>
        <w:pStyle w:val="Sansinterligne"/>
      </w:pPr>
      <w:r w:rsidRPr="00DA62BF">
        <w:rPr>
          <w:b/>
        </w:rPr>
        <w:t>§ 2.</w:t>
      </w:r>
      <w:r>
        <w:t xml:space="preserve"> Wanneer d</w:t>
      </w:r>
      <w:r w:rsidR="00DA62BF">
        <w:t xml:space="preserve">e aangifte volledig is, stuurt </w:t>
      </w:r>
      <w:r>
        <w:t>de bevoegde overheid een ontvangbewijs bij een ter post aangetekende brief aan de aangever en stuurt het een afschrift van</w:t>
      </w:r>
      <w:r w:rsidR="003D0B82">
        <w:t xml:space="preserve"> de aangifte aan het Instituut </w:t>
      </w:r>
      <w:r>
        <w:t>of aan het College van burgemeester en schepenen al naargelang het gaat om een aangifte v</w:t>
      </w:r>
      <w:r w:rsidR="00DA62BF">
        <w:t>an klasse III of van klasse 1.C</w:t>
      </w:r>
      <w:r>
        <w:t xml:space="preserve"> binnen 20 dagen na ontvangst van de aangifte. </w:t>
      </w:r>
    </w:p>
    <w:p w14:paraId="35E621EC" w14:textId="77777777" w:rsidR="00C6560D" w:rsidRDefault="00C6560D" w:rsidP="00C6560D">
      <w:pPr>
        <w:pStyle w:val="Sansinterligne"/>
      </w:pPr>
      <w:r>
        <w:t>Wanneer de aangifte niet volledig i</w:t>
      </w:r>
      <w:r w:rsidR="00DA62BF">
        <w:t>s, brengt de bevoegde overheid</w:t>
      </w:r>
      <w:r>
        <w:t xml:space="preserve"> de aanvrager hiervan op de hoogte binnen 20 dagen na ontvangst van de aangifte en vermeldt het welke documenten en inlichtingen ontbreken. </w:t>
      </w:r>
    </w:p>
    <w:p w14:paraId="58B02450" w14:textId="77777777" w:rsidR="00C6560D" w:rsidRDefault="00C6560D" w:rsidP="00C6560D">
      <w:pPr>
        <w:pStyle w:val="Sansinterligne"/>
      </w:pPr>
      <w:r>
        <w:t>Binnen 10 dagen na ontvangst ervan,</w:t>
      </w:r>
      <w:r w:rsidR="003D0B82">
        <w:t xml:space="preserve"> verricht de bevoegde overheid</w:t>
      </w:r>
      <w:r>
        <w:t xml:space="preserve"> de in het eerste lid bedoelde handelingen. </w:t>
      </w:r>
    </w:p>
    <w:p w14:paraId="786DF923" w14:textId="77777777" w:rsidR="00C6560D" w:rsidRDefault="00C6560D" w:rsidP="00C6560D">
      <w:pPr>
        <w:pStyle w:val="Sansinterligne"/>
      </w:pPr>
    </w:p>
    <w:p w14:paraId="2DFB9905" w14:textId="77777777" w:rsidR="00C6560D" w:rsidRDefault="00C6560D" w:rsidP="00F15889">
      <w:pPr>
        <w:pStyle w:val="Titre4"/>
      </w:pPr>
      <w:r>
        <w:t>Art. 67. Aanvang van de uitbating.</w:t>
      </w:r>
    </w:p>
    <w:p w14:paraId="282A1E79" w14:textId="77777777" w:rsidR="00C6560D" w:rsidRDefault="008122FF" w:rsidP="00C6560D">
      <w:pPr>
        <w:pStyle w:val="Sansinterligne"/>
      </w:pPr>
      <w:r w:rsidRPr="008122FF">
        <w:rPr>
          <w:color w:val="00B050"/>
        </w:rPr>
        <w:t xml:space="preserve">§1. </w:t>
      </w:r>
      <w:r w:rsidR="00C6560D">
        <w:t xml:space="preserve">De uitbating, de verplaatsing, de heropstarting van de uitbating, de verbouwing of de uitbreiding van </w:t>
      </w:r>
      <w:r w:rsidR="003D0B82">
        <w:t>inrichtingen van klasse I.C of</w:t>
      </w:r>
      <w:r w:rsidR="00C6560D">
        <w:t xml:space="preserve"> III kan worden aangevat na ontvangst van het ontvangbewijs dat akte neemt van de aangifte door de aanvrager </w:t>
      </w:r>
      <w:r w:rsidR="00C6560D" w:rsidRPr="008122FF">
        <w:rPr>
          <w:rStyle w:val="AbrogCar"/>
        </w:rPr>
        <w:t>of, bij ontstentenis, de dag na het verstrijken van de termijn waarbinnen dit moest worden betekend</w:t>
      </w:r>
      <w:r w:rsidR="00C6560D">
        <w:t xml:space="preserve">. </w:t>
      </w:r>
    </w:p>
    <w:p w14:paraId="72DFD0A2" w14:textId="77777777" w:rsidR="008122FF" w:rsidRPr="008122FF" w:rsidRDefault="008122FF" w:rsidP="008122FF">
      <w:pPr>
        <w:pStyle w:val="Sansinterligne"/>
        <w:rPr>
          <w:color w:val="00B050"/>
        </w:rPr>
      </w:pPr>
      <w:r w:rsidRPr="008122FF">
        <w:rPr>
          <w:b/>
          <w:color w:val="00B050"/>
        </w:rPr>
        <w:t>§2.</w:t>
      </w:r>
      <w:r w:rsidRPr="008122FF">
        <w:rPr>
          <w:color w:val="00B050"/>
        </w:rPr>
        <w:t xml:space="preserve"> Indien hij binnen de in §1 gestelde termijn geen ontvangstbewijs heeft ontvangen dat akte neemt van de aangifte door de aanvrager, kan deze laatste per post aangetekende brief een herinnering sturen aan de bevoegde overheid.</w:t>
      </w:r>
    </w:p>
    <w:p w14:paraId="0F53DE66" w14:textId="77777777" w:rsidR="008122FF" w:rsidRPr="008122FF" w:rsidRDefault="008122FF" w:rsidP="008122FF">
      <w:pPr>
        <w:pStyle w:val="Sansinterligne"/>
        <w:rPr>
          <w:color w:val="00B050"/>
        </w:rPr>
      </w:pPr>
      <w:r w:rsidRPr="008122FF">
        <w:rPr>
          <w:color w:val="00B050"/>
        </w:rPr>
        <w:t>Indien de aanvrager na het verstrijken van een nieuwe termijn van tien dagen, die ingaat op de datum van afgifte van de aangetekende brief met de herinnering bij de post, het ontvangstbewijs nog niet ontvangen heeft, kan de uitbating, de verplaatsing, de heropstarting van de uitbating, de verbouwing of de uitbreiding van inrichtingen niet worden aangevat.</w:t>
      </w:r>
    </w:p>
    <w:p w14:paraId="1F87B929" w14:textId="77777777" w:rsidR="00C6560D" w:rsidRDefault="00C6560D" w:rsidP="00C6560D">
      <w:pPr>
        <w:pStyle w:val="Sansinterligne"/>
      </w:pPr>
    </w:p>
    <w:p w14:paraId="34D72606" w14:textId="77777777" w:rsidR="00C6560D" w:rsidRDefault="00C6560D" w:rsidP="00F15889">
      <w:pPr>
        <w:pStyle w:val="Titre4"/>
      </w:pPr>
      <w:r>
        <w:t>Art. 68. Bijzondere uitbatingsvoorwaarden.</w:t>
      </w:r>
    </w:p>
    <w:p w14:paraId="3CDA7CA3" w14:textId="77777777" w:rsidR="00C6560D" w:rsidRDefault="00C6560D" w:rsidP="00C6560D">
      <w:pPr>
        <w:pStyle w:val="Sansinterligne"/>
      </w:pPr>
      <w:r>
        <w:t>Ongeacht andere voorwaa</w:t>
      </w:r>
      <w:r w:rsidR="003D0B82">
        <w:t>rden, kan de bevoegde overheid</w:t>
      </w:r>
      <w:r>
        <w:t xml:space="preserve"> die een voorafgaande aangifte ontvangt, aan de aangever, </w:t>
      </w:r>
      <w:r w:rsidRPr="008122FF">
        <w:rPr>
          <w:rStyle w:val="AbrogCar"/>
        </w:rPr>
        <w:t>na hem de mogelijkheid te hebben gegeven om zijn opmerkingen mondeling of schriftelijk uit te drukken</w:t>
      </w:r>
      <w:r>
        <w:t xml:space="preserve">, volgende voorwaarden opleggen : </w:t>
      </w:r>
    </w:p>
    <w:p w14:paraId="24EC457E" w14:textId="77777777" w:rsidR="00C6560D" w:rsidRDefault="00C6560D" w:rsidP="00DA62BF">
      <w:pPr>
        <w:pStyle w:val="Numrotation"/>
      </w:pPr>
      <w:r>
        <w:t>1° de voorwaarden voor het sluiten van een verzekeringspolis die de burgerlijke aansprakelijkheid van de uitbater dekt in geval van schade ten gevolge van een toestand van gevaar, hinder of ongemak zoals bedoeld in artikel 2;</w:t>
      </w:r>
    </w:p>
    <w:p w14:paraId="1732C92B" w14:textId="77777777" w:rsidR="00C6560D" w:rsidRDefault="00C6560D" w:rsidP="00DA62BF">
      <w:pPr>
        <w:pStyle w:val="Numrotation"/>
      </w:pPr>
      <w:r>
        <w:t>2° de voorwaarden voor de controle van de inrichting en haar omgeving en in het algemeen voor elke periodieke controle die noodzakelijk is voor de bescherming bedoeld in artikel 2;</w:t>
      </w:r>
    </w:p>
    <w:p w14:paraId="125C3AA9" w14:textId="77777777" w:rsidR="00C6560D" w:rsidRDefault="00C6560D" w:rsidP="00DA62BF">
      <w:pPr>
        <w:pStyle w:val="Numrotation"/>
      </w:pPr>
      <w:r>
        <w:t>3° de voorwaarden voor de maatregelen die moeten worden genomen wanneer er zich een ongeluk of een incident voordoet waardoor schade wordt berokkend aan het leefmilieu en de personen die krachtens artikel 2 beschermd worden;</w:t>
      </w:r>
    </w:p>
    <w:p w14:paraId="7743162B" w14:textId="77777777" w:rsidR="00C6560D" w:rsidRDefault="00C6560D" w:rsidP="00DA62BF">
      <w:pPr>
        <w:pStyle w:val="Numrotation"/>
      </w:pPr>
      <w:r>
        <w:t>4° de voorwaarden voor de door het vrachtvervoer te volgen wegen van of naar de inrichting;</w:t>
      </w:r>
    </w:p>
    <w:p w14:paraId="63B67956" w14:textId="77777777" w:rsidR="00C6560D" w:rsidRDefault="00C6560D" w:rsidP="00DA62BF">
      <w:pPr>
        <w:pStyle w:val="Numrotation"/>
      </w:pPr>
      <w:r>
        <w:t>5° de voorwaarden voor de toestand waarin de plaats zich na het beëindigen van de uitbating moet bevinden en de waarborgen die de uitbater daaromtrent moet geven;</w:t>
      </w:r>
    </w:p>
    <w:p w14:paraId="6A59D30C" w14:textId="77777777" w:rsidR="00C6560D" w:rsidRDefault="00C6560D" w:rsidP="00DA62BF">
      <w:pPr>
        <w:pStyle w:val="Numrotation"/>
      </w:pPr>
      <w:r>
        <w:t>6° de voorwaarden voor de tijdstippen waarop de inrichting in werking mag zijn.</w:t>
      </w:r>
    </w:p>
    <w:p w14:paraId="13026867" w14:textId="77777777" w:rsidR="008122FF" w:rsidRPr="008122FF" w:rsidRDefault="008122FF" w:rsidP="008122FF">
      <w:pPr>
        <w:pStyle w:val="Sansinterligne"/>
        <w:rPr>
          <w:color w:val="00B050"/>
        </w:rPr>
      </w:pPr>
      <w:r w:rsidRPr="008122FF">
        <w:rPr>
          <w:color w:val="00B050"/>
        </w:rPr>
        <w:t>De bevoegde overheid kan de uitbatingsvoorwaarden wijzigen overeenkomstig de procedure van artikel 64.</w:t>
      </w:r>
    </w:p>
    <w:p w14:paraId="5E6BE041" w14:textId="77777777" w:rsidR="00C6560D" w:rsidRDefault="00C6560D" w:rsidP="00C6560D">
      <w:pPr>
        <w:pStyle w:val="Sansinterligne"/>
      </w:pPr>
    </w:p>
    <w:p w14:paraId="6B86F73A" w14:textId="77777777" w:rsidR="00C6560D" w:rsidRDefault="00C6560D" w:rsidP="00F15889">
      <w:pPr>
        <w:pStyle w:val="Titre4"/>
      </w:pPr>
      <w:r>
        <w:t>Art. 69.Aanplakking van de aangifte of van de uitbatingsvoorwaarden.</w:t>
      </w:r>
    </w:p>
    <w:p w14:paraId="33C74F34" w14:textId="77777777" w:rsidR="00C6560D" w:rsidRDefault="00C6560D" w:rsidP="00C6560D">
      <w:pPr>
        <w:pStyle w:val="Sansinterligne"/>
      </w:pPr>
      <w:r>
        <w:t>De uitbater van een inrichtin</w:t>
      </w:r>
      <w:r w:rsidR="003D0B82">
        <w:t>g van klasse I.C of van klasse</w:t>
      </w:r>
      <w:r>
        <w:t xml:space="preserve"> III is verplicht </w:t>
      </w:r>
      <w:r w:rsidRPr="008122FF">
        <w:rPr>
          <w:rStyle w:val="AbrogCar"/>
        </w:rPr>
        <w:t>het ontvangbewijs van zijn aangifte, alsook</w:t>
      </w:r>
      <w:r>
        <w:t xml:space="preserve"> het in artikel 87 bedoelde advies, aan te plakken. Het aanplakbiljet moet worden aangebracht op het gebouw waarin de inrichtingen zich bevinden en, in de buurt van de inrichting, op een van de openbare weg zichtbare plaats.</w:t>
      </w:r>
    </w:p>
    <w:p w14:paraId="00363D5C" w14:textId="77777777" w:rsidR="008122FF" w:rsidRDefault="008122FF" w:rsidP="00C6560D">
      <w:pPr>
        <w:pStyle w:val="Sansinterligne"/>
      </w:pPr>
    </w:p>
    <w:p w14:paraId="3BDCA021" w14:textId="77777777" w:rsidR="008122FF" w:rsidRPr="008122FF" w:rsidRDefault="008122FF" w:rsidP="008122FF">
      <w:pPr>
        <w:pStyle w:val="Titre4"/>
        <w:rPr>
          <w:color w:val="00B050"/>
        </w:rPr>
      </w:pPr>
      <w:r w:rsidRPr="008122FF">
        <w:rPr>
          <w:color w:val="00B050"/>
        </w:rPr>
        <w:t>Art. 69</w:t>
      </w:r>
      <w:r w:rsidRPr="008122FF">
        <w:rPr>
          <w:i/>
          <w:color w:val="00B050"/>
        </w:rPr>
        <w:t>bis</w:t>
      </w:r>
      <w:r w:rsidRPr="008122FF">
        <w:rPr>
          <w:color w:val="00B050"/>
        </w:rPr>
        <w:t>. Vervaltermijn van de aangiften.</w:t>
      </w:r>
    </w:p>
    <w:p w14:paraId="19F7E430" w14:textId="77777777" w:rsidR="008122FF" w:rsidRDefault="008122FF" w:rsidP="008122FF">
      <w:pPr>
        <w:pStyle w:val="Sansinterligne"/>
        <w:rPr>
          <w:color w:val="00B050"/>
        </w:rPr>
      </w:pPr>
      <w:r w:rsidRPr="008122FF">
        <w:rPr>
          <w:color w:val="00B050"/>
        </w:rPr>
        <w:t>De in artikel 59 bepaalde regels betreffende het verval van de milieuvergunning, zijn van toepassing op de aangiften.</w:t>
      </w:r>
    </w:p>
    <w:p w14:paraId="55F9D144" w14:textId="77777777" w:rsidR="008122FF" w:rsidRDefault="008122FF" w:rsidP="008122FF">
      <w:pPr>
        <w:pStyle w:val="Sansinterligne"/>
        <w:rPr>
          <w:color w:val="00B050"/>
        </w:rPr>
      </w:pPr>
    </w:p>
    <w:p w14:paraId="6BDDF0A5" w14:textId="77777777" w:rsidR="008122FF" w:rsidRPr="008122FF" w:rsidRDefault="008122FF" w:rsidP="008122FF">
      <w:pPr>
        <w:pStyle w:val="Titre4"/>
        <w:rPr>
          <w:color w:val="00B050"/>
        </w:rPr>
      </w:pPr>
      <w:r w:rsidRPr="008122FF">
        <w:rPr>
          <w:color w:val="00B050"/>
        </w:rPr>
        <w:t>Art. 69ter. Verplichtingen van de aangevers</w:t>
      </w:r>
    </w:p>
    <w:p w14:paraId="3C65ED11" w14:textId="77777777" w:rsidR="008122FF" w:rsidRPr="008122FF" w:rsidRDefault="008122FF" w:rsidP="008122FF">
      <w:pPr>
        <w:pStyle w:val="Sansinterligne"/>
        <w:rPr>
          <w:color w:val="00B050"/>
        </w:rPr>
      </w:pPr>
      <w:r w:rsidRPr="008122FF">
        <w:rPr>
          <w:color w:val="00B050"/>
        </w:rPr>
        <w:t>De verplichtingen van de vergunninghouders bedoeld in artikel 63 zijn van toepassing op de aangevers, met uitzondering van punt 7°.</w:t>
      </w:r>
    </w:p>
    <w:p w14:paraId="2D447A39" w14:textId="77777777" w:rsidR="00C6560D" w:rsidRDefault="00C6560D" w:rsidP="00C6560D">
      <w:pPr>
        <w:pStyle w:val="Sansinterligne"/>
      </w:pPr>
    </w:p>
    <w:p w14:paraId="37119667" w14:textId="77777777" w:rsidR="00C6560D" w:rsidRDefault="00C6560D" w:rsidP="007E56B5">
      <w:pPr>
        <w:pStyle w:val="Titre2"/>
      </w:pPr>
      <w:r>
        <w:t>TITEL IV. - Personen onderworpen aan de erkenning.</w:t>
      </w:r>
    </w:p>
    <w:p w14:paraId="38C3C203" w14:textId="77777777" w:rsidR="00C6560D" w:rsidRDefault="00C6560D" w:rsidP="00C6560D">
      <w:pPr>
        <w:pStyle w:val="Sansinterligne"/>
      </w:pPr>
    </w:p>
    <w:p w14:paraId="48F6C9B3" w14:textId="77777777" w:rsidR="00C6560D" w:rsidRDefault="00C6560D" w:rsidP="00F15889">
      <w:pPr>
        <w:pStyle w:val="Titre3"/>
      </w:pPr>
      <w:r>
        <w:t>HOOFDSTUK I. - Indiening van de aanvraag.</w:t>
      </w:r>
    </w:p>
    <w:p w14:paraId="3EA4C559" w14:textId="77777777" w:rsidR="00C6560D" w:rsidRDefault="00C6560D" w:rsidP="00C6560D">
      <w:pPr>
        <w:pStyle w:val="Sansinterligne"/>
      </w:pPr>
    </w:p>
    <w:p w14:paraId="5233C1B2" w14:textId="77777777" w:rsidR="00C6560D" w:rsidRDefault="00C6560D" w:rsidP="00F15889">
      <w:pPr>
        <w:pStyle w:val="Titre4"/>
      </w:pPr>
      <w:r>
        <w:t>Art. 70. Personen onderworpen aan de erkenning.</w:t>
      </w:r>
    </w:p>
    <w:p w14:paraId="269AA5C1" w14:textId="77777777" w:rsidR="00C6560D" w:rsidRDefault="00C6560D" w:rsidP="00C6560D">
      <w:pPr>
        <w:pStyle w:val="Sansinterligne"/>
      </w:pPr>
      <w:r>
        <w:t>De Regering wijst de natuurlijke of rechtspersonen aan die wegens hun activiteit aan de voorafgaande erkenning zijn onderworpen.</w:t>
      </w:r>
    </w:p>
    <w:p w14:paraId="15D599A9" w14:textId="77777777" w:rsidR="00C6560D" w:rsidRDefault="00C6560D" w:rsidP="00C6560D">
      <w:pPr>
        <w:pStyle w:val="Sansinterligne"/>
      </w:pPr>
      <w:r>
        <w:t>Zij kan de bijzondere regels eigen aan elke erkenningscategorie vastleggen.</w:t>
      </w:r>
    </w:p>
    <w:p w14:paraId="3E7492E1" w14:textId="77777777" w:rsidR="008122FF" w:rsidRDefault="008122FF" w:rsidP="00C6560D">
      <w:pPr>
        <w:pStyle w:val="Sansinterligne"/>
      </w:pPr>
    </w:p>
    <w:p w14:paraId="19339B35" w14:textId="77777777" w:rsidR="008122FF" w:rsidRPr="008122FF" w:rsidRDefault="008122FF" w:rsidP="008122FF">
      <w:pPr>
        <w:pStyle w:val="Titre4"/>
        <w:rPr>
          <w:color w:val="00B050"/>
        </w:rPr>
      </w:pPr>
      <w:r w:rsidRPr="008122FF">
        <w:rPr>
          <w:color w:val="00B050"/>
        </w:rPr>
        <w:t>Art. 70</w:t>
      </w:r>
      <w:r w:rsidRPr="008122FF">
        <w:rPr>
          <w:i/>
          <w:color w:val="00B050"/>
        </w:rPr>
        <w:t>bis</w:t>
      </w:r>
      <w:r w:rsidRPr="008122FF">
        <w:rPr>
          <w:color w:val="00B050"/>
        </w:rPr>
        <w:t>. Erkenning van rechtswege</w:t>
      </w:r>
    </w:p>
    <w:p w14:paraId="6BD5EF15" w14:textId="77777777" w:rsidR="008122FF" w:rsidRPr="008122FF" w:rsidRDefault="008122FF" w:rsidP="008122FF">
      <w:pPr>
        <w:pStyle w:val="Sansinterligne"/>
        <w:rPr>
          <w:color w:val="00B050"/>
        </w:rPr>
      </w:pPr>
      <w:r w:rsidRPr="008122FF">
        <w:rPr>
          <w:color w:val="00B050"/>
        </w:rPr>
        <w:t>De Regering legt de voorwaarden vast volgens dewelke rechtspersonen of natuurlijke personen die in het bezit zijn van een erkenning of een gelijkwaardige titel verstrekt in een ander gewest of in een andere lidstaat van de Europese Unie voor de uitoefening van dezelfde activiteiten en waarvan de gelijkwaardigheid werd aangetoond, van rechtswege erkend worden.</w:t>
      </w:r>
    </w:p>
    <w:p w14:paraId="0941E6A1" w14:textId="77777777" w:rsidR="00C6560D" w:rsidRDefault="00C6560D" w:rsidP="00C6560D">
      <w:pPr>
        <w:pStyle w:val="Sansinterligne"/>
      </w:pPr>
    </w:p>
    <w:p w14:paraId="4039547A" w14:textId="77777777" w:rsidR="00C6560D" w:rsidRDefault="00C6560D" w:rsidP="00F15889">
      <w:pPr>
        <w:pStyle w:val="Titre4"/>
      </w:pPr>
      <w:r>
        <w:t>Art. 71.</w:t>
      </w:r>
      <w:r w:rsidR="00681507">
        <w:t xml:space="preserve"> </w:t>
      </w:r>
      <w:r>
        <w:t>Inhoud van de aanvraag.</w:t>
      </w:r>
    </w:p>
    <w:p w14:paraId="726AA9AE" w14:textId="77777777" w:rsidR="00C6560D" w:rsidRDefault="00C6560D" w:rsidP="00C6560D">
      <w:pPr>
        <w:pStyle w:val="Sansinterligne"/>
      </w:pPr>
      <w:r w:rsidRPr="00DA62BF">
        <w:rPr>
          <w:b/>
        </w:rPr>
        <w:t>§ 1.</w:t>
      </w:r>
      <w:r>
        <w:t xml:space="preserve"> Onverminderd de bepalingen voor elke activiteit die aan een erkenning is onderworpen, wordt de aanvraag ingediend met de volgende stukken en inlichtingen :</w:t>
      </w:r>
    </w:p>
    <w:p w14:paraId="00FC5E7E" w14:textId="77777777" w:rsidR="00C6560D" w:rsidRDefault="00C6560D" w:rsidP="00DA62BF">
      <w:pPr>
        <w:pStyle w:val="Numrotation"/>
      </w:pPr>
      <w:r>
        <w:t>1° indien het gaat om een natuurlijke persoon :</w:t>
      </w:r>
    </w:p>
    <w:p w14:paraId="6CC1B900" w14:textId="77777777" w:rsidR="00C6560D" w:rsidRDefault="00C6560D" w:rsidP="00DA62BF">
      <w:pPr>
        <w:pStyle w:val="Numrotation"/>
        <w:ind w:left="851"/>
      </w:pPr>
      <w:r>
        <w:t>a) de naam, voornaam en woonplaats van de aanvrager;</w:t>
      </w:r>
    </w:p>
    <w:p w14:paraId="5EE31BCD" w14:textId="77777777" w:rsidR="00C6560D" w:rsidRDefault="00C6560D" w:rsidP="00DA62BF">
      <w:pPr>
        <w:pStyle w:val="Numrotation"/>
        <w:ind w:left="851"/>
      </w:pPr>
      <w:r>
        <w:t>b) een nota, samen met de bewijsstukken, met beschrijving van de bevoegdheden, de diploma's, de beroepservaring en de technische middelen waarover de aanvrager beschikt;</w:t>
      </w:r>
    </w:p>
    <w:p w14:paraId="49AE74F1" w14:textId="77777777" w:rsidR="00C6560D" w:rsidRDefault="00C6560D" w:rsidP="00DA62BF">
      <w:pPr>
        <w:pStyle w:val="Numrotation"/>
        <w:ind w:left="851"/>
      </w:pPr>
      <w:r>
        <w:t xml:space="preserve">c) </w:t>
      </w:r>
      <w:r w:rsidR="00B40A5E">
        <w:t>(...)</w:t>
      </w:r>
    </w:p>
    <w:p w14:paraId="44C929DA" w14:textId="77777777" w:rsidR="00C6560D" w:rsidRDefault="00C6560D" w:rsidP="00DA62BF">
      <w:pPr>
        <w:pStyle w:val="Numrotation"/>
      </w:pPr>
      <w:r>
        <w:t>2° indien het gaat om een rechtspersoon :</w:t>
      </w:r>
    </w:p>
    <w:p w14:paraId="7457640A" w14:textId="77777777" w:rsidR="00C6560D" w:rsidRDefault="00C6560D" w:rsidP="00DA62BF">
      <w:pPr>
        <w:pStyle w:val="Numrotation"/>
        <w:ind w:left="851"/>
      </w:pPr>
      <w:r>
        <w:t>a) zijn rechtsvorm, de naam van de firma of van de vennootschap, de zetel van de vennootschap en de hoedanigheid van de ondertekenaar van de aanvraag;</w:t>
      </w:r>
    </w:p>
    <w:p w14:paraId="57A5B749" w14:textId="77777777" w:rsidR="00C6560D" w:rsidRDefault="00C6560D" w:rsidP="00DA62BF">
      <w:pPr>
        <w:pStyle w:val="Numrotation"/>
        <w:ind w:left="851"/>
      </w:pPr>
      <w:r>
        <w:t>b) een afschrift van de bekendmaking van zijn statuten en van de laatste akte tot benoeming van de bestuurders of een voor eensluidend gewaarmerkt afschrift van de aanvraag tot bekendmaking van de statuten;</w:t>
      </w:r>
    </w:p>
    <w:p w14:paraId="0B755BD7" w14:textId="77777777" w:rsidR="00C6560D" w:rsidRDefault="00C6560D" w:rsidP="00DA62BF">
      <w:pPr>
        <w:pStyle w:val="Numrotation"/>
        <w:ind w:left="851"/>
      </w:pPr>
      <w:r>
        <w:t>c) de lijst van de namen van de bestuurders, de zaakvoerders of personen die voor de vennootschap verbintenissen kunnen aangaan en de personen die de activiteit uitoefenen waarvoor de erkenningsaanvraag wordt ingediend;</w:t>
      </w:r>
    </w:p>
    <w:p w14:paraId="3051054C" w14:textId="77777777" w:rsidR="00C6560D" w:rsidRDefault="00C6560D" w:rsidP="00DA62BF">
      <w:pPr>
        <w:pStyle w:val="Numrotation"/>
        <w:ind w:left="851"/>
      </w:pPr>
      <w:r>
        <w:t>d) een beschrijvende nota met voor elk van deze personen de bevoegdheden, de diploma's en de beroepservaring;</w:t>
      </w:r>
    </w:p>
    <w:p w14:paraId="2F45054F" w14:textId="77777777" w:rsidR="00C6560D" w:rsidRDefault="00C6560D" w:rsidP="00DA62BF">
      <w:pPr>
        <w:pStyle w:val="Numrotation"/>
        <w:ind w:left="851"/>
      </w:pPr>
      <w:r>
        <w:t>e) de technische middelen waarover de aanvrager beschikt;</w:t>
      </w:r>
    </w:p>
    <w:p w14:paraId="05E9733B" w14:textId="77777777" w:rsidR="00C6560D" w:rsidRDefault="00C6560D" w:rsidP="00DA62BF">
      <w:pPr>
        <w:pStyle w:val="Numrotation"/>
        <w:ind w:left="851"/>
      </w:pPr>
      <w:r>
        <w:t xml:space="preserve">f) </w:t>
      </w:r>
      <w:r w:rsidR="00B40A5E">
        <w:t>(...)</w:t>
      </w:r>
    </w:p>
    <w:p w14:paraId="67F65581" w14:textId="77777777" w:rsidR="00C6560D" w:rsidRDefault="00C6560D" w:rsidP="00DA62BF">
      <w:pPr>
        <w:pStyle w:val="Numrotation"/>
      </w:pPr>
      <w:r>
        <w:t>3° indien het gaat om een persoon die houder is van een gelijkwaardig document dat is uitgereikt in een ander Gewest of een andere lidstaat van de Europese Economische Ruimte :</w:t>
      </w:r>
    </w:p>
    <w:p w14:paraId="703B231B" w14:textId="77777777" w:rsidR="00C6560D" w:rsidRDefault="00C6560D" w:rsidP="00DA62BF">
      <w:pPr>
        <w:pStyle w:val="Numrotation"/>
        <w:ind w:left="851"/>
      </w:pPr>
      <w:r>
        <w:t>a) een kopie van het document dat is uitgereikt door de bevoegde overheid van het Gewest of van de lidstaat van de Europese Economische Ruimte;</w:t>
      </w:r>
    </w:p>
    <w:p w14:paraId="27BEBC92" w14:textId="77777777" w:rsidR="00C6560D" w:rsidRDefault="00C6560D" w:rsidP="00DA62BF">
      <w:pPr>
        <w:pStyle w:val="Numrotation"/>
        <w:ind w:left="851"/>
      </w:pPr>
      <w:r>
        <w:t>b) indien het document in een andere taal werd uitgereikt, een vertaling daarvan in het Nederlands of het Frans, naar gelang van de taal die is gekozen voor de indiening van de erkenningsaanvraag;</w:t>
      </w:r>
    </w:p>
    <w:p w14:paraId="5B54E6F5" w14:textId="77777777" w:rsidR="00C6560D" w:rsidRDefault="00C6560D" w:rsidP="00DA62BF">
      <w:pPr>
        <w:pStyle w:val="Numrotation"/>
        <w:ind w:left="851"/>
      </w:pPr>
      <w:r>
        <w:t>c) elk element op basis waarvan de aanvrager kan aantonen dat de voorwaarden voor de verwerving van het document dat hij bezit gelijk zijn aan de voorwaarden die het Brussels Hoofdstedelijk Gewest oplegt.</w:t>
      </w:r>
    </w:p>
    <w:p w14:paraId="632D2E80" w14:textId="77777777" w:rsidR="00C6560D" w:rsidRDefault="00C6560D" w:rsidP="00C6560D">
      <w:pPr>
        <w:pStyle w:val="Sansinterligne"/>
      </w:pPr>
      <w:r>
        <w:t>De Regering kan de in 1°, 2° en 3° bedoelde elementen nader omschrijven en aanvullen.</w:t>
      </w:r>
    </w:p>
    <w:p w14:paraId="575DDB1C" w14:textId="77777777" w:rsidR="00C6560D" w:rsidRDefault="00C6560D" w:rsidP="00C6560D">
      <w:pPr>
        <w:pStyle w:val="Sansinterligne"/>
      </w:pPr>
      <w:r w:rsidRPr="00DA62BF">
        <w:rPr>
          <w:b/>
        </w:rPr>
        <w:t>§ 2.</w:t>
      </w:r>
      <w:r>
        <w:t xml:space="preserve"> De erkenningsaanvraag wordt in 4 exemplaren </w:t>
      </w:r>
      <w:r w:rsidRPr="008122FF">
        <w:rPr>
          <w:rStyle w:val="AbrogCar"/>
        </w:rPr>
        <w:t>bij een ter post aangetekende brief</w:t>
      </w:r>
      <w:r>
        <w:t xml:space="preserve"> of per drager opgestuurd aan het Instituut.</w:t>
      </w:r>
    </w:p>
    <w:p w14:paraId="46ABAF9E" w14:textId="77777777" w:rsidR="00C6560D" w:rsidRDefault="00C6560D" w:rsidP="008122FF">
      <w:pPr>
        <w:pStyle w:val="Abrog"/>
        <w:rPr>
          <w:strike w:val="0"/>
        </w:rPr>
      </w:pPr>
      <w:r>
        <w:t>Het Instituut geeft zodra het de aanvraag per aangetekende brief of per drager ontvangen heeft een afgiftebewijs af waarop de behandelingstermijnen van het dossier en de rechtsmiddelen tegen de beslissing van de Regering vermeld staan.</w:t>
      </w:r>
    </w:p>
    <w:p w14:paraId="437D1032" w14:textId="77777777" w:rsidR="008122FF" w:rsidRPr="008122FF" w:rsidRDefault="008122FF" w:rsidP="008122FF">
      <w:pPr>
        <w:pStyle w:val="Abrog"/>
        <w:rPr>
          <w:strike w:val="0"/>
        </w:rPr>
      </w:pPr>
      <w:r w:rsidRPr="008122FF">
        <w:rPr>
          <w:strike w:val="0"/>
        </w:rPr>
        <w:t>Binnen de tien dagen na ontvangst van de aanvraag verstrekt het Instituut een afgiftbewijs met vermelding van het dossiernummer, de contactgegevens van de behandelende ambtenaar, de termijn voor de behandeling van het dossier</w:t>
      </w:r>
      <w:r w:rsidR="004A7994">
        <w:rPr>
          <w:strike w:val="0"/>
        </w:rPr>
        <w:t xml:space="preserve"> </w:t>
      </w:r>
      <w:r w:rsidRPr="008122FF">
        <w:rPr>
          <w:strike w:val="0"/>
        </w:rPr>
        <w:t>en</w:t>
      </w:r>
      <w:r w:rsidR="004A7994">
        <w:rPr>
          <w:strike w:val="0"/>
        </w:rPr>
        <w:t xml:space="preserve"> </w:t>
      </w:r>
      <w:r w:rsidRPr="008122FF">
        <w:rPr>
          <w:strike w:val="0"/>
        </w:rPr>
        <w:t>de</w:t>
      </w:r>
      <w:r w:rsidR="004A7994">
        <w:rPr>
          <w:strike w:val="0"/>
        </w:rPr>
        <w:t xml:space="preserve"> </w:t>
      </w:r>
      <w:r w:rsidRPr="008122FF">
        <w:rPr>
          <w:strike w:val="0"/>
        </w:rPr>
        <w:t>rechtsmiddelen</w:t>
      </w:r>
      <w:r w:rsidR="004A7994">
        <w:rPr>
          <w:strike w:val="0"/>
        </w:rPr>
        <w:t xml:space="preserve"> </w:t>
      </w:r>
      <w:r w:rsidRPr="008122FF">
        <w:rPr>
          <w:strike w:val="0"/>
        </w:rPr>
        <w:t>tegen de beslissing</w:t>
      </w:r>
    </w:p>
    <w:p w14:paraId="2FE3392A" w14:textId="77777777" w:rsidR="00C6560D" w:rsidRDefault="00C6560D" w:rsidP="00C6560D">
      <w:pPr>
        <w:pStyle w:val="Sansinterligne"/>
      </w:pPr>
      <w:r w:rsidRPr="00DA62BF">
        <w:rPr>
          <w:b/>
        </w:rPr>
        <w:t>§ 3.</w:t>
      </w:r>
      <w:r>
        <w:t xml:space="preserve"> Wanneer het dossier volledig is, verricht het Instituut binnen 30 dagen na ontvangst van de aanvraag de volgende handelingen :</w:t>
      </w:r>
    </w:p>
    <w:p w14:paraId="3B14C26C" w14:textId="77777777" w:rsidR="00C6560D" w:rsidRDefault="00C6560D" w:rsidP="00DA62BF">
      <w:pPr>
        <w:pStyle w:val="Numrotation"/>
      </w:pPr>
      <w:r>
        <w:t>1° het stuurt de aanvrager een ontvangbewijs bij een ter post aangetekende brief;</w:t>
      </w:r>
    </w:p>
    <w:p w14:paraId="26736B9F" w14:textId="77777777" w:rsidR="00C6560D" w:rsidRDefault="00C6560D" w:rsidP="00DA62BF">
      <w:pPr>
        <w:pStyle w:val="Numrotation"/>
      </w:pPr>
      <w:r>
        <w:t>2° het zendt een afschrift van de aanvraag over aan de personen en diensten waarvan het advies is vereist krachtens artikel 72.</w:t>
      </w:r>
    </w:p>
    <w:p w14:paraId="34F48A0E" w14:textId="77777777" w:rsidR="00C6560D" w:rsidRDefault="00C6560D" w:rsidP="00C6560D">
      <w:pPr>
        <w:pStyle w:val="Sansinterligne"/>
      </w:pPr>
      <w:r w:rsidRPr="00DA62BF">
        <w:rPr>
          <w:b/>
        </w:rPr>
        <w:t>§ 4.</w:t>
      </w:r>
      <w:r>
        <w:t xml:space="preserve"> Wanneer het dossier niet volledig is, brengt het Instituut de aanvrager hiervan op de hoogte binnen 30 dagen na ontvangst van de aanvraag en vermeldt het de stukken of inlichtingen die ontbreken.</w:t>
      </w:r>
    </w:p>
    <w:p w14:paraId="24610604" w14:textId="77777777" w:rsidR="00C6560D" w:rsidRDefault="00C6560D" w:rsidP="00C6560D">
      <w:pPr>
        <w:pStyle w:val="Sansinterligne"/>
      </w:pPr>
      <w:r>
        <w:t xml:space="preserve">Binnen 10 dagen na ontvangst hiervan, verricht het Instituut de in paragraaf 3 </w:t>
      </w:r>
      <w:r w:rsidR="008122FF" w:rsidRPr="008122FF">
        <w:rPr>
          <w:color w:val="00B050"/>
        </w:rPr>
        <w:t xml:space="preserve">of in deze paragraaf </w:t>
      </w:r>
      <w:r>
        <w:t>vermelde handelingen.</w:t>
      </w:r>
    </w:p>
    <w:p w14:paraId="39309382" w14:textId="77777777" w:rsidR="00C6560D" w:rsidRDefault="00C6560D" w:rsidP="008122FF">
      <w:pPr>
        <w:pStyle w:val="Abrog"/>
        <w:rPr>
          <w:strike w:val="0"/>
        </w:rPr>
      </w:pPr>
      <w:r w:rsidRPr="00DA62BF">
        <w:rPr>
          <w:b/>
        </w:rPr>
        <w:t>§ 5.</w:t>
      </w:r>
      <w:r>
        <w:t xml:space="preserve"> Bij het uitblijven van de kennisgeving van het ontvangbewijs of het bericht dat het dossier niet volledig is, wordt de in artikel 73, § 2 bedoelde proceduretermijn berekend vanaf de 31ste dag na de verzendingsdatum van de aanvraag of vanaf de 11de dag na de verzendingsdatum van de in § 3 bedoelde ontbrekende stukken of inlichtingen.</w:t>
      </w:r>
    </w:p>
    <w:p w14:paraId="1797A3B7" w14:textId="77777777" w:rsidR="008122FF" w:rsidRPr="008122FF" w:rsidRDefault="008122FF" w:rsidP="008122FF">
      <w:pPr>
        <w:pStyle w:val="Abrog"/>
        <w:rPr>
          <w:strike w:val="0"/>
        </w:rPr>
      </w:pPr>
      <w:r w:rsidRPr="008122FF">
        <w:rPr>
          <w:b/>
          <w:strike w:val="0"/>
        </w:rPr>
        <w:t>§6.</w:t>
      </w:r>
      <w:r w:rsidRPr="008122FF">
        <w:rPr>
          <w:strike w:val="0"/>
        </w:rPr>
        <w:t xml:space="preserve"> In geval van een aanvraag tot vernieuwing van de erkenning, worden bij de aanvraag de volgende inlichtingen gevoegd :</w:t>
      </w:r>
    </w:p>
    <w:p w14:paraId="2F7073E1" w14:textId="77777777" w:rsidR="008122FF" w:rsidRPr="008122FF" w:rsidRDefault="008122FF" w:rsidP="008122FF">
      <w:pPr>
        <w:pStyle w:val="Numrotationmodifie"/>
      </w:pPr>
      <w:r w:rsidRPr="008122FF">
        <w:t>1° de namen, voornaam en woonplaats, indien het gaat om een natuurlijke persoon, of bedrijfsnaam, rechtsvorm, adres van de zetel van de vennootschap en de hoedanigheid van de ondertekenaar van de aanvraag, indien het gaat om een rechtspersoon ;</w:t>
      </w:r>
    </w:p>
    <w:p w14:paraId="081A54C2" w14:textId="77777777" w:rsidR="008122FF" w:rsidRPr="008122FF" w:rsidRDefault="008122FF" w:rsidP="008122FF">
      <w:pPr>
        <w:pStyle w:val="Numrotationmodifie"/>
      </w:pPr>
      <w:r w:rsidRPr="008122FF">
        <w:t>2° de activiteit en het nummer van de erkenning die het voorwerp van de aanvraag tot vernieuwing uitmaakt ;</w:t>
      </w:r>
    </w:p>
    <w:p w14:paraId="75325E08" w14:textId="77777777" w:rsidR="008122FF" w:rsidRPr="008122FF" w:rsidRDefault="008122FF" w:rsidP="008122FF">
      <w:pPr>
        <w:pStyle w:val="Numrotationmodifie"/>
      </w:pPr>
      <w:r w:rsidRPr="008122FF">
        <w:t>3° de wijzigingen aan het erkenningsdossier sinds de verstrekking van deze erkenning.</w:t>
      </w:r>
    </w:p>
    <w:p w14:paraId="284E44A8" w14:textId="77777777" w:rsidR="008122FF" w:rsidRPr="008122FF" w:rsidRDefault="008122FF" w:rsidP="008122FF">
      <w:pPr>
        <w:pStyle w:val="Abrog"/>
        <w:rPr>
          <w:strike w:val="0"/>
        </w:rPr>
      </w:pPr>
      <w:r w:rsidRPr="008122FF">
        <w:rPr>
          <w:strike w:val="0"/>
        </w:rPr>
        <w:t>De paragrafen 2 tot 4 zijn van toepassing op de aanvraag tot verlenging van de erkenning. </w:t>
      </w:r>
    </w:p>
    <w:p w14:paraId="5DAC9C4C" w14:textId="77777777" w:rsidR="00C6560D" w:rsidRDefault="00C6560D" w:rsidP="00C6560D">
      <w:pPr>
        <w:pStyle w:val="Sansinterligne"/>
      </w:pPr>
    </w:p>
    <w:p w14:paraId="41F50373" w14:textId="77777777" w:rsidR="00C6560D" w:rsidRDefault="00C6560D" w:rsidP="00F15889">
      <w:pPr>
        <w:pStyle w:val="Titre3"/>
      </w:pPr>
      <w:r>
        <w:t>HOOFDSTUK II. - Onderzoek van de aanvraag.</w:t>
      </w:r>
    </w:p>
    <w:p w14:paraId="6F922592" w14:textId="77777777" w:rsidR="00C6560D" w:rsidRDefault="00C6560D" w:rsidP="00C6560D">
      <w:pPr>
        <w:pStyle w:val="Sansinterligne"/>
      </w:pPr>
    </w:p>
    <w:p w14:paraId="54B8473A" w14:textId="77777777" w:rsidR="00C6560D" w:rsidRDefault="00C6560D" w:rsidP="00F15889">
      <w:pPr>
        <w:pStyle w:val="Titre4"/>
      </w:pPr>
      <w:r>
        <w:t>Art. 72. Raadpleging van besturen.</w:t>
      </w:r>
    </w:p>
    <w:p w14:paraId="3C915935" w14:textId="77777777" w:rsidR="00C6560D" w:rsidRDefault="00C6560D" w:rsidP="00C6560D">
      <w:pPr>
        <w:pStyle w:val="Sansinterligne"/>
      </w:pPr>
      <w:r w:rsidRPr="00DA62BF">
        <w:rPr>
          <w:b/>
        </w:rPr>
        <w:t>§ 1.</w:t>
      </w:r>
      <w:r>
        <w:t xml:space="preserve"> Zodra het ontvangbewijs van een erkenningsaanvraag is betekend, vraagt het Instituut naargelang het geval het advies :</w:t>
      </w:r>
    </w:p>
    <w:p w14:paraId="2F1817A1" w14:textId="77777777" w:rsidR="00C6560D" w:rsidRDefault="00C6560D" w:rsidP="00DA62BF">
      <w:pPr>
        <w:pStyle w:val="Numrotation"/>
      </w:pPr>
      <w:r>
        <w:t>1° van het Bestuur Uitrusting en Vervoerbeleid voor de aspecten verbonden met transport en verkeer;</w:t>
      </w:r>
    </w:p>
    <w:p w14:paraId="4A4F3901" w14:textId="77777777" w:rsidR="00C6560D" w:rsidRDefault="00C6560D" w:rsidP="00DA62BF">
      <w:pPr>
        <w:pStyle w:val="Numrotation"/>
      </w:pPr>
      <w:r>
        <w:t>2° van de Dienst Monumenten en Landschappen voor de aspecten verbonden met de bescherming van het erfgoed;</w:t>
      </w:r>
    </w:p>
    <w:p w14:paraId="5C4ABA12" w14:textId="77777777" w:rsidR="00C6560D" w:rsidRDefault="00C6560D" w:rsidP="00DA62BF">
      <w:pPr>
        <w:pStyle w:val="Numrotation"/>
      </w:pPr>
      <w:r>
        <w:t xml:space="preserve">3° van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voor de aangelegenheden verbonden met planning en stedenbouw;</w:t>
      </w:r>
    </w:p>
    <w:p w14:paraId="39D13528" w14:textId="77777777" w:rsidR="00C6560D" w:rsidRDefault="00C6560D" w:rsidP="00DA62BF">
      <w:pPr>
        <w:pStyle w:val="Numrotation"/>
      </w:pPr>
      <w:r>
        <w:t>4° van het Bestuur Economie voor de aspecten verbonden met de economische ontwikkeling.</w:t>
      </w:r>
    </w:p>
    <w:p w14:paraId="29F11999" w14:textId="77777777" w:rsidR="00C6560D" w:rsidRDefault="00C6560D" w:rsidP="00C6560D">
      <w:pPr>
        <w:pStyle w:val="Sansinterligne"/>
      </w:pPr>
      <w:r w:rsidRPr="00DA62BF">
        <w:rPr>
          <w:b/>
        </w:rPr>
        <w:t>§ 2.</w:t>
      </w:r>
      <w:r>
        <w:t xml:space="preserve"> De adviezen worden uitgebracht en aan het Instituut meegedeeld binnen 60 dagen na het versturen van het verzoek om advies. Na deze termijn, wordt het advies gunstig geacht.</w:t>
      </w:r>
    </w:p>
    <w:p w14:paraId="216FC2CC" w14:textId="77777777" w:rsidR="008122FF" w:rsidRPr="008122FF" w:rsidRDefault="008122FF" w:rsidP="00C6560D">
      <w:pPr>
        <w:pStyle w:val="Sansinterligne"/>
        <w:rPr>
          <w:color w:val="00B050"/>
        </w:rPr>
      </w:pPr>
      <w:r w:rsidRPr="008122FF">
        <w:rPr>
          <w:b/>
          <w:color w:val="00B050"/>
        </w:rPr>
        <w:t>§3</w:t>
      </w:r>
      <w:r w:rsidRPr="008122FF">
        <w:rPr>
          <w:color w:val="00B050"/>
        </w:rPr>
        <w:t>. Het Instituut kan bij andere instanties elk advies inwinnen dat het nuttig acht.</w:t>
      </w:r>
    </w:p>
    <w:p w14:paraId="5790D922" w14:textId="77777777" w:rsidR="00C6560D" w:rsidRDefault="00C6560D" w:rsidP="00C6560D">
      <w:pPr>
        <w:pStyle w:val="Sansinterligne"/>
      </w:pPr>
    </w:p>
    <w:p w14:paraId="6AE6E310" w14:textId="77777777" w:rsidR="00C6560D" w:rsidRDefault="00C6560D" w:rsidP="00F15889">
      <w:pPr>
        <w:pStyle w:val="Titre4"/>
      </w:pPr>
      <w:r>
        <w:t xml:space="preserve">Art. 73. Beslissing </w:t>
      </w:r>
      <w:r w:rsidRPr="008122FF">
        <w:rPr>
          <w:strike/>
          <w:color w:val="00B050"/>
        </w:rPr>
        <w:t>van de Regering</w:t>
      </w:r>
      <w:r>
        <w:t>.</w:t>
      </w:r>
    </w:p>
    <w:p w14:paraId="36A1C45D" w14:textId="77777777" w:rsidR="00C6560D" w:rsidRDefault="00C6560D" w:rsidP="00C6560D">
      <w:pPr>
        <w:pStyle w:val="Sansinterligne"/>
        <w:rPr>
          <w:rStyle w:val="AbrogCar"/>
          <w:strike w:val="0"/>
        </w:rPr>
      </w:pPr>
      <w:r w:rsidRPr="00DA62BF">
        <w:rPr>
          <w:b/>
        </w:rPr>
        <w:t>§ 1.</w:t>
      </w:r>
      <w:r>
        <w:t xml:space="preserve"> </w:t>
      </w:r>
      <w:r w:rsidRPr="008122FF">
        <w:rPr>
          <w:rStyle w:val="AbrogCar"/>
        </w:rPr>
        <w:t>De Regering geeft de erkenning af in het bijzonder rekening houdende met de elementen van de aanvraag en de ontvangen adviezen.</w:t>
      </w:r>
    </w:p>
    <w:p w14:paraId="76F6FED2" w14:textId="77777777" w:rsidR="008122FF" w:rsidRPr="008122FF" w:rsidRDefault="008122FF" w:rsidP="008122FF">
      <w:pPr>
        <w:pStyle w:val="Sansinterligne"/>
        <w:rPr>
          <w:rStyle w:val="AbrogCar"/>
          <w:strike w:val="0"/>
        </w:rPr>
      </w:pPr>
      <w:r w:rsidRPr="008122FF">
        <w:rPr>
          <w:rStyle w:val="AbrogCar"/>
          <w:strike w:val="0"/>
        </w:rPr>
        <w:t>Het Instituut levert de erkenning af en houdt daarbij met name rekening met de elementen in de aanvraag en de ontvangen adviezen.</w:t>
      </w:r>
    </w:p>
    <w:p w14:paraId="7C9AB2B9" w14:textId="77777777" w:rsidR="008122FF" w:rsidRPr="008122FF" w:rsidRDefault="008122FF" w:rsidP="008122FF">
      <w:pPr>
        <w:pStyle w:val="Sansinterligne"/>
        <w:rPr>
          <w:rStyle w:val="AbrogCar"/>
          <w:strike w:val="0"/>
        </w:rPr>
      </w:pPr>
      <w:r w:rsidRPr="008122FF">
        <w:rPr>
          <w:rStyle w:val="AbrogCar"/>
          <w:strike w:val="0"/>
        </w:rPr>
        <w:t>De Regering levert evenwel de erkenning af van de opdrachthouders van de effectenstudies. </w:t>
      </w:r>
    </w:p>
    <w:p w14:paraId="55C76DE6" w14:textId="77777777" w:rsidR="00C6560D" w:rsidRDefault="00C6560D" w:rsidP="00C6560D">
      <w:pPr>
        <w:pStyle w:val="Sansinterligne"/>
      </w:pPr>
      <w:r w:rsidRPr="00DA62BF">
        <w:rPr>
          <w:b/>
        </w:rPr>
        <w:t>§ 2.</w:t>
      </w:r>
      <w:r>
        <w:t xml:space="preserve"> </w:t>
      </w:r>
      <w:r w:rsidRPr="008122FF">
        <w:rPr>
          <w:rStyle w:val="AbrogCar"/>
        </w:rPr>
        <w:t>Zij deelt haar beslissing aan de aanvrager mee bij een ter post aangetekende brief binnen 120 dagen na het versturen van de erkenningsaanvraag.</w:t>
      </w:r>
      <w:r w:rsidR="008122FF">
        <w:rPr>
          <w:rStyle w:val="AbrogCar"/>
          <w:strike w:val="0"/>
        </w:rPr>
        <w:t xml:space="preserve"> </w:t>
      </w:r>
      <w:r w:rsidR="008122FF" w:rsidRPr="008122FF">
        <w:rPr>
          <w:rStyle w:val="AbrogCar"/>
          <w:strike w:val="0"/>
        </w:rPr>
        <w:t>De vergunningverlenende overheid deelt haar</w:t>
      </w:r>
      <w:r w:rsidR="004A7994">
        <w:rPr>
          <w:rStyle w:val="AbrogCar"/>
          <w:strike w:val="0"/>
        </w:rPr>
        <w:t xml:space="preserve"> </w:t>
      </w:r>
      <w:r w:rsidR="008122FF" w:rsidRPr="008122FF">
        <w:rPr>
          <w:rStyle w:val="AbrogCar"/>
          <w:strike w:val="0"/>
        </w:rPr>
        <w:t>beslissing</w:t>
      </w:r>
      <w:r w:rsidR="004A7994">
        <w:rPr>
          <w:rStyle w:val="AbrogCar"/>
          <w:strike w:val="0"/>
        </w:rPr>
        <w:t xml:space="preserve"> </w:t>
      </w:r>
      <w:r w:rsidR="008122FF" w:rsidRPr="008122FF">
        <w:rPr>
          <w:rStyle w:val="AbrogCar"/>
          <w:strike w:val="0"/>
        </w:rPr>
        <w:t>aan de aanvrager mee bij een ter post aangetekende brief binnen de 120 dagen na de datum van de ontvangstbevestiging of, bij ontbreken van de mededeling van de ontvangstbevestiging of het onvolledig karakter van het dossier binnen de termijn, binnen de 120 dagen na de 31e dag volgend op de datum van verzending van de aanvraag of de 11e dag volgend op de datum van de verzending van de documenten of inlichtingen die ontbraken en bedoeld worden in artikel 71, §4.</w:t>
      </w:r>
      <w:r>
        <w:t xml:space="preserve"> Deze termijn kan, bij een met redenen omklede beslissing, eenmalig worden verlengd met een maximumduur van 45 dagen.</w:t>
      </w:r>
    </w:p>
    <w:p w14:paraId="5ECFF2C9" w14:textId="77777777" w:rsidR="00C6560D" w:rsidRDefault="00C6560D" w:rsidP="00C6560D">
      <w:pPr>
        <w:pStyle w:val="Sansinterligne"/>
      </w:pPr>
      <w:r>
        <w:t>Indien er geen beslissing ter kennis wordt gebracht binnen de termijn, die eventueel wordt verlengd, komt dat neer op de weigering van de erkenning.</w:t>
      </w:r>
    </w:p>
    <w:p w14:paraId="6AA1E7E0" w14:textId="77777777" w:rsidR="00C6560D" w:rsidRDefault="00C6560D" w:rsidP="00F15889">
      <w:pPr>
        <w:pStyle w:val="Sansinterligne"/>
      </w:pPr>
    </w:p>
    <w:p w14:paraId="60497AED" w14:textId="77777777" w:rsidR="00C6560D" w:rsidRDefault="00C6560D" w:rsidP="00F15889">
      <w:pPr>
        <w:pStyle w:val="Titre3"/>
      </w:pPr>
      <w:r>
        <w:t>HOOFDSTUK III. - Inhoud van de erkenning.</w:t>
      </w:r>
    </w:p>
    <w:p w14:paraId="7DFDCE47" w14:textId="77777777" w:rsidR="00C6560D" w:rsidRDefault="00C6560D" w:rsidP="00C6560D">
      <w:pPr>
        <w:pStyle w:val="Sansinterligne"/>
      </w:pPr>
    </w:p>
    <w:p w14:paraId="0CDF877C" w14:textId="77777777" w:rsidR="00C6560D" w:rsidRDefault="00C6560D" w:rsidP="00F15889">
      <w:pPr>
        <w:pStyle w:val="Titre4"/>
      </w:pPr>
      <w:r>
        <w:t>Art. 74. Inhoud en openbaarmaking van de erkenning.</w:t>
      </w:r>
    </w:p>
    <w:p w14:paraId="765D661A" w14:textId="77777777" w:rsidR="00C6560D" w:rsidRDefault="00C6560D" w:rsidP="00C6560D">
      <w:pPr>
        <w:pStyle w:val="Sansinterligne"/>
      </w:pPr>
      <w:r>
        <w:t>De erkenning bepaalt de activiteiten waarvoor de aanvrager erkend is.</w:t>
      </w:r>
    </w:p>
    <w:p w14:paraId="7822ED47" w14:textId="77777777" w:rsidR="00C6560D" w:rsidRDefault="00C6560D" w:rsidP="00C6560D">
      <w:pPr>
        <w:pStyle w:val="Sansinterligne"/>
      </w:pPr>
      <w:r>
        <w:t>Zij wordt bij uittreksel in het Belgisch Staatsblad bekendgemaakt. Alle handelingen, facturen, publicaties, brieven, rekeningen van bestellingen en andere stukken afkomstig van de erkende persoon moeten zijn erkenning en de duur ervan vermelden.</w:t>
      </w:r>
    </w:p>
    <w:p w14:paraId="6EF5A41E" w14:textId="77777777" w:rsidR="008122FF" w:rsidRDefault="008122FF" w:rsidP="00C6560D">
      <w:pPr>
        <w:pStyle w:val="Sansinterligne"/>
      </w:pPr>
    </w:p>
    <w:p w14:paraId="60A5FF51" w14:textId="77777777" w:rsidR="008122FF" w:rsidRPr="008122FF" w:rsidRDefault="008122FF" w:rsidP="008122FF">
      <w:pPr>
        <w:pStyle w:val="Titre4"/>
        <w:rPr>
          <w:color w:val="00B050"/>
        </w:rPr>
      </w:pPr>
      <w:r w:rsidRPr="008122FF">
        <w:rPr>
          <w:color w:val="00B050"/>
        </w:rPr>
        <w:t>Art. 74</w:t>
      </w:r>
      <w:r w:rsidRPr="008122FF">
        <w:rPr>
          <w:i/>
          <w:color w:val="00B050"/>
        </w:rPr>
        <w:t>bis</w:t>
      </w:r>
      <w:r w:rsidRPr="008122FF">
        <w:rPr>
          <w:color w:val="00B050"/>
        </w:rPr>
        <w:t>. Algemene en bijzondere voorwaarden.</w:t>
      </w:r>
    </w:p>
    <w:p w14:paraId="5B40C055" w14:textId="77777777" w:rsidR="008122FF" w:rsidRPr="008122FF" w:rsidRDefault="008122FF" w:rsidP="008122FF">
      <w:pPr>
        <w:pStyle w:val="Sansinterligne"/>
        <w:rPr>
          <w:color w:val="00B050"/>
        </w:rPr>
      </w:pPr>
      <w:r w:rsidRPr="008122FF">
        <w:rPr>
          <w:b/>
          <w:color w:val="00B050"/>
        </w:rPr>
        <w:t>§1.</w:t>
      </w:r>
      <w:r w:rsidRPr="008122FF">
        <w:rPr>
          <w:color w:val="00B050"/>
        </w:rPr>
        <w:t xml:space="preserve"> Vooraleer een activiteit te onderwerpen aan erkenning, kan de Regering de algemene voorwaarden voor het uitoefenen van de activiteit vastleggen.</w:t>
      </w:r>
    </w:p>
    <w:p w14:paraId="5E1F6B06" w14:textId="77777777" w:rsidR="008122FF" w:rsidRPr="008122FF" w:rsidRDefault="008122FF" w:rsidP="008122FF">
      <w:pPr>
        <w:pStyle w:val="Sansinterligne"/>
        <w:rPr>
          <w:color w:val="00B050"/>
        </w:rPr>
      </w:pPr>
      <w:r w:rsidRPr="008122FF">
        <w:rPr>
          <w:b/>
          <w:color w:val="00B050"/>
        </w:rPr>
        <w:t>§2.</w:t>
      </w:r>
      <w:r w:rsidRPr="008122FF">
        <w:rPr>
          <w:color w:val="00B050"/>
        </w:rPr>
        <w:t xml:space="preserve"> Als ze, op het ogenblik waarop zij de erkenning verstrekt, vaststelt dat de activiteiten beoogd in de erkenning, gevaar, hinder of ongemak veroorzaken of dreigen te</w:t>
      </w:r>
      <w:r w:rsidR="004A7994">
        <w:rPr>
          <w:color w:val="00B050"/>
        </w:rPr>
        <w:t xml:space="preserve"> </w:t>
      </w:r>
      <w:r w:rsidRPr="008122FF">
        <w:rPr>
          <w:color w:val="00B050"/>
        </w:rPr>
        <w:t>veroorzaken,</w:t>
      </w:r>
      <w:r w:rsidR="004A7994">
        <w:rPr>
          <w:color w:val="00B050"/>
        </w:rPr>
        <w:t xml:space="preserve"> </w:t>
      </w:r>
      <w:r w:rsidRPr="008122FF">
        <w:rPr>
          <w:color w:val="00B050"/>
        </w:rPr>
        <w:t>zoals</w:t>
      </w:r>
      <w:r w:rsidR="004A7994">
        <w:rPr>
          <w:color w:val="00B050"/>
        </w:rPr>
        <w:t xml:space="preserve"> </w:t>
      </w:r>
      <w:r w:rsidRPr="008122FF">
        <w:rPr>
          <w:color w:val="00B050"/>
        </w:rPr>
        <w:t>omschreven</w:t>
      </w:r>
      <w:r w:rsidR="004A7994">
        <w:rPr>
          <w:color w:val="00B050"/>
        </w:rPr>
        <w:t xml:space="preserve"> </w:t>
      </w:r>
      <w:r w:rsidRPr="008122FF">
        <w:rPr>
          <w:color w:val="00B050"/>
        </w:rPr>
        <w:t>in</w:t>
      </w:r>
      <w:r w:rsidR="004A7994">
        <w:rPr>
          <w:color w:val="00B050"/>
        </w:rPr>
        <w:t xml:space="preserve"> </w:t>
      </w:r>
      <w:r w:rsidRPr="008122FF">
        <w:rPr>
          <w:color w:val="00B050"/>
        </w:rPr>
        <w:t>artikel</w:t>
      </w:r>
      <w:r w:rsidR="004A7994">
        <w:rPr>
          <w:color w:val="00B050"/>
        </w:rPr>
        <w:t xml:space="preserve"> </w:t>
      </w:r>
      <w:r w:rsidRPr="008122FF">
        <w:rPr>
          <w:color w:val="00B050"/>
        </w:rPr>
        <w:t>2,</w:t>
      </w:r>
      <w:r w:rsidR="004A7994">
        <w:rPr>
          <w:color w:val="00B050"/>
        </w:rPr>
        <w:t xml:space="preserve"> </w:t>
      </w:r>
      <w:r w:rsidRPr="008122FF">
        <w:rPr>
          <w:color w:val="00B050"/>
        </w:rPr>
        <w:t>kan</w:t>
      </w:r>
      <w:r w:rsidR="004A7994">
        <w:rPr>
          <w:color w:val="00B050"/>
        </w:rPr>
        <w:t xml:space="preserve"> </w:t>
      </w:r>
      <w:r w:rsidRPr="008122FF">
        <w:rPr>
          <w:color w:val="00B050"/>
        </w:rPr>
        <w:t>de bevoegde overheid bij met redenen omklede beslissing aan elke houder van de erkenning bijzondere voorwaarden opleggen voor het uitoefenen van zijn activiteit, met name :</w:t>
      </w:r>
    </w:p>
    <w:p w14:paraId="76599F77" w14:textId="77777777" w:rsidR="008122FF" w:rsidRPr="008122FF" w:rsidRDefault="008122FF" w:rsidP="008122FF">
      <w:pPr>
        <w:pStyle w:val="Numrotationmodifie"/>
      </w:pPr>
      <w:r w:rsidRPr="008122FF">
        <w:t>1° voorwaarden betreffende het afsluiten van een verzekeringspolis die de burgerlijke aansprakelijkheid van de houder van de erkenning dekt bij schade die voortvloeit uit het gevaar, de hinder of het ongemak zoals omschreven in artikel 2 ;</w:t>
      </w:r>
    </w:p>
    <w:p w14:paraId="674793B6" w14:textId="77777777" w:rsidR="008122FF" w:rsidRPr="008122FF" w:rsidRDefault="008122FF" w:rsidP="008122FF">
      <w:pPr>
        <w:pStyle w:val="Numrotationmodifie"/>
      </w:pPr>
      <w:r w:rsidRPr="008122FF">
        <w:t>2° voorwaarden betreffende de te nemen maatregelen bij ongevallen of voorvallen die schade zouden kunnen berokkenen aan het milieu of aan beschermde personen krachtens artikel 2.</w:t>
      </w:r>
    </w:p>
    <w:p w14:paraId="3FFA9425" w14:textId="77777777" w:rsidR="008122FF" w:rsidRPr="008122FF" w:rsidRDefault="008122FF" w:rsidP="008122FF">
      <w:pPr>
        <w:pStyle w:val="Sansinterligne"/>
        <w:rPr>
          <w:color w:val="00B050"/>
        </w:rPr>
      </w:pPr>
      <w:r w:rsidRPr="008122FF">
        <w:rPr>
          <w:color w:val="00B050"/>
        </w:rPr>
        <w:t>Wanneer het na het verstrekken van de erkenning vaststelt dat de beoogde activiteiten gevaar, hinder of ongemak veroorzaken of dreigen te veroorzaken, zoals is beschreven in artikel 2, kan de afleverende overheid in eerste instantie bij met redenen omklede beslissing elke houder van een erkenning bijzondere voorwaarden opleggen, met name de voorwaarden opgesomd in het eerste lid. </w:t>
      </w:r>
    </w:p>
    <w:p w14:paraId="0B121FEB" w14:textId="77777777" w:rsidR="00C6560D" w:rsidRDefault="00C6560D" w:rsidP="00C6560D">
      <w:pPr>
        <w:pStyle w:val="Sansinterligne"/>
      </w:pPr>
    </w:p>
    <w:p w14:paraId="515F30FE" w14:textId="77777777" w:rsidR="00C6560D" w:rsidRDefault="00C6560D" w:rsidP="00F15889">
      <w:pPr>
        <w:pStyle w:val="Titre4"/>
      </w:pPr>
      <w:r>
        <w:t>Art. 75. Duur van de erkenning.</w:t>
      </w:r>
    </w:p>
    <w:p w14:paraId="4BE76A12" w14:textId="77777777" w:rsidR="00C6560D" w:rsidRDefault="00C6560D" w:rsidP="00C6560D">
      <w:pPr>
        <w:pStyle w:val="Sansinterligne"/>
        <w:rPr>
          <w:color w:val="00B050"/>
        </w:rPr>
      </w:pPr>
      <w:r>
        <w:t>De erkenning wordt toegekend voor een periode van maximum vijftien jaar. De Regering kan per soort erkenning een k</w:t>
      </w:r>
      <w:r w:rsidR="00DA62BF">
        <w:t>ortere maximumperiode bepalen.</w:t>
      </w:r>
      <w:r w:rsidR="008122FF">
        <w:t xml:space="preserve"> </w:t>
      </w:r>
      <w:r w:rsidR="008122FF" w:rsidRPr="008122FF">
        <w:rPr>
          <w:color w:val="00B050"/>
        </w:rPr>
        <w:t>De erkenning kan op haar vervaldatum vernieuwd worden voor een maximumduur van vijftien jaar. </w:t>
      </w:r>
    </w:p>
    <w:p w14:paraId="07DD20AA" w14:textId="77777777" w:rsidR="008122FF" w:rsidRPr="008122FF" w:rsidRDefault="008122FF" w:rsidP="00C6560D">
      <w:pPr>
        <w:pStyle w:val="Sansinterligne"/>
        <w:rPr>
          <w:color w:val="00B050"/>
        </w:rPr>
      </w:pPr>
      <w:r w:rsidRPr="008122FF">
        <w:rPr>
          <w:color w:val="00B050"/>
        </w:rPr>
        <w:t>De houder van de erkenning vraagt er, uiterlijk zes maanden voor het verstrijken ervan, de vernieuwing van aan bij de in eerste instantie uitreikende overheid, zoniet dient hij een nieuwe erkenningsaanvraag in. Deze aanvraag tot vernieuwing kan niet meer dan een jaar voor het verstrijken ingediend worden, zoniet is ze onontvankelijk.</w:t>
      </w:r>
    </w:p>
    <w:p w14:paraId="493AD15B" w14:textId="77777777" w:rsidR="00C6560D" w:rsidRDefault="00C6560D" w:rsidP="00C6560D">
      <w:pPr>
        <w:pStyle w:val="Sansinterligne"/>
      </w:pPr>
    </w:p>
    <w:p w14:paraId="707E615A" w14:textId="77777777" w:rsidR="00C6560D" w:rsidRDefault="00C6560D" w:rsidP="00F15889">
      <w:pPr>
        <w:pStyle w:val="Titre4"/>
      </w:pPr>
      <w:r>
        <w:t>Art. 76. Wijziging.</w:t>
      </w:r>
    </w:p>
    <w:p w14:paraId="3B69BCF8" w14:textId="77777777" w:rsidR="00C6560D" w:rsidRDefault="00C6560D" w:rsidP="00C6560D">
      <w:pPr>
        <w:pStyle w:val="Sansinterligne"/>
      </w:pPr>
      <w:r>
        <w:t>Onverminderd de verplichtingen die hem door andere bepalingen zijn opgelegd, moet elke erkende persoon de uitreikende overheid onmiddellijk op de hoogte brengen van elke wijziging van één van de elementen van zijn erkenning</w:t>
      </w:r>
      <w:r w:rsidR="008122FF" w:rsidRPr="008122FF">
        <w:rPr>
          <w:color w:val="00B050"/>
        </w:rPr>
        <w:t xml:space="preserve"> met inbegrip van het stopzetten van de activiteit</w:t>
      </w:r>
      <w:r>
        <w:t>.</w:t>
      </w:r>
    </w:p>
    <w:p w14:paraId="628358EC" w14:textId="77777777" w:rsidR="00C6560D" w:rsidRDefault="00C6560D" w:rsidP="00C6560D">
      <w:pPr>
        <w:pStyle w:val="Sansinterligne"/>
      </w:pPr>
    </w:p>
    <w:p w14:paraId="63F745FA" w14:textId="77777777" w:rsidR="00C6560D" w:rsidRDefault="00C6560D" w:rsidP="00F15889">
      <w:pPr>
        <w:pStyle w:val="Titre4"/>
      </w:pPr>
      <w:r>
        <w:t>Art. 76bis.</w:t>
      </w:r>
      <w:r w:rsidR="004A7994">
        <w:t xml:space="preserve"> </w:t>
      </w:r>
      <w:r>
        <w:t>Wijziging van de erkenning.</w:t>
      </w:r>
    </w:p>
    <w:p w14:paraId="20446568" w14:textId="77777777" w:rsidR="00C6560D" w:rsidRDefault="00C6560D" w:rsidP="008122FF">
      <w:pPr>
        <w:pStyle w:val="Sansinterligne"/>
      </w:pPr>
      <w:r w:rsidRPr="00DA62BF">
        <w:rPr>
          <w:b/>
        </w:rPr>
        <w:t>§ 1.</w:t>
      </w:r>
      <w:r>
        <w:t xml:space="preserve"> De in eerste instantie uitreikende overheid kan, op verzoek van de erkenninghouder, de erkenning wijzigen. Bij die wijziging, dienen de voorwaarden voor de toekenning van de erkenning </w:t>
      </w:r>
      <w:r w:rsidR="008122FF">
        <w:rPr>
          <w:color w:val="00B050"/>
        </w:rPr>
        <w:t>of uit eigen bewe</w:t>
      </w:r>
      <w:r w:rsidR="008122FF" w:rsidRPr="008122FF">
        <w:rPr>
          <w:color w:val="00B050"/>
        </w:rPr>
        <w:t xml:space="preserve">ging </w:t>
      </w:r>
      <w:r>
        <w:t>waarin de bestaande regelgeving voorziet, echter wel te worden nageleefd.</w:t>
      </w:r>
    </w:p>
    <w:p w14:paraId="7AF31B99" w14:textId="77777777" w:rsidR="00C6560D" w:rsidRDefault="00C6560D" w:rsidP="00C6560D">
      <w:pPr>
        <w:pStyle w:val="Sansinterligne"/>
      </w:pPr>
      <w:r w:rsidRPr="00DA62BF">
        <w:rPr>
          <w:b/>
        </w:rPr>
        <w:t>§ 2.</w:t>
      </w:r>
      <w:r>
        <w:t xml:space="preserve"> Elke beslissing tot wijziging van de erkenning wordt genomen na de erkenninghouder de kans te hebben gegeven zijn opmerkingen schriftelijk of mondeling bekend te maken.</w:t>
      </w:r>
    </w:p>
    <w:p w14:paraId="5B76AE19" w14:textId="77777777" w:rsidR="00C6560D" w:rsidRDefault="00C6560D" w:rsidP="00C6560D">
      <w:pPr>
        <w:pStyle w:val="Sansinterligne"/>
      </w:pPr>
      <w:r w:rsidRPr="00DA62BF">
        <w:rPr>
          <w:b/>
        </w:rPr>
        <w:t>§ 3.</w:t>
      </w:r>
      <w:r>
        <w:t xml:space="preserve"> De beslissing tot wijziging wordt met redenen omkleed en wordt aan de erkenninghouder bij een ter post aangetekende brief meegedeeld. Ze wordt bij uittreksel in het Belgisch Staatsblad bekendgemaakt.</w:t>
      </w:r>
    </w:p>
    <w:p w14:paraId="7301D61D" w14:textId="77777777" w:rsidR="00E625A1" w:rsidRDefault="00E625A1" w:rsidP="00C6560D">
      <w:pPr>
        <w:pStyle w:val="Sansinterligne"/>
      </w:pPr>
      <w:r w:rsidRPr="00E625A1">
        <w:rPr>
          <w:color w:val="00B050"/>
        </w:rPr>
        <w:t>§4. De erkenning kan niet worden overgedragen aan een derde.</w:t>
      </w:r>
    </w:p>
    <w:p w14:paraId="287FF8FE" w14:textId="77777777" w:rsidR="00C6560D" w:rsidRDefault="00C6560D" w:rsidP="00C6560D">
      <w:pPr>
        <w:pStyle w:val="Sansinterligne"/>
      </w:pPr>
    </w:p>
    <w:p w14:paraId="507FF5D3" w14:textId="77777777" w:rsidR="00C6560D" w:rsidRDefault="00C6560D" w:rsidP="00F15889">
      <w:pPr>
        <w:pStyle w:val="Titre4"/>
      </w:pPr>
      <w:r>
        <w:t>Art. 77. Schorsing of intrekking.</w:t>
      </w:r>
    </w:p>
    <w:p w14:paraId="5806796A" w14:textId="77777777"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De uitreikende overheid kan de erkenning op ieder ogenblik schorsen of intrekken indien de erkenninghouder :</w:t>
      </w:r>
    </w:p>
    <w:p w14:paraId="0B6CC894" w14:textId="77777777" w:rsidR="00C6560D" w:rsidRPr="00E625A1" w:rsidRDefault="00C6560D" w:rsidP="00DA62BF">
      <w:pPr>
        <w:pStyle w:val="Numrotation"/>
        <w:rPr>
          <w:strike/>
          <w:color w:val="00B050"/>
        </w:rPr>
      </w:pPr>
      <w:r w:rsidRPr="00E625A1">
        <w:rPr>
          <w:strike/>
          <w:color w:val="00B050"/>
        </w:rPr>
        <w:t>1° zijn erkenningsvoorwaarden niet meer vervult;</w:t>
      </w:r>
    </w:p>
    <w:p w14:paraId="67578CE9" w14:textId="77777777" w:rsidR="00C6560D" w:rsidRDefault="00C6560D" w:rsidP="00DA62BF">
      <w:pPr>
        <w:pStyle w:val="Numrotation"/>
        <w:rPr>
          <w:color w:val="00B050"/>
        </w:rPr>
      </w:pPr>
      <w:r w:rsidRPr="00E625A1">
        <w:rPr>
          <w:strike/>
          <w:color w:val="00B050"/>
        </w:rPr>
        <w:t>2° prestaties levert waarvoor hij niet is erkend of die ontoereikend zijn.</w:t>
      </w:r>
    </w:p>
    <w:p w14:paraId="24C5BADC" w14:textId="77777777" w:rsidR="00E625A1" w:rsidRPr="00E625A1" w:rsidRDefault="00E625A1" w:rsidP="00E625A1">
      <w:pPr>
        <w:pStyle w:val="Sansinterligne"/>
        <w:rPr>
          <w:color w:val="00B050"/>
        </w:rPr>
      </w:pPr>
      <w:r w:rsidRPr="00E625A1">
        <w:rPr>
          <w:b/>
          <w:color w:val="00B050"/>
        </w:rPr>
        <w:t>§1.</w:t>
      </w:r>
      <w:r w:rsidRPr="00E625A1">
        <w:rPr>
          <w:color w:val="00B050"/>
        </w:rPr>
        <w:t xml:space="preserve"> De afleverende overheid in eerste instantie kan steeds de erkenning opschorten of intrekken als de houder van de erkenning :</w:t>
      </w:r>
    </w:p>
    <w:p w14:paraId="509E5932" w14:textId="77777777" w:rsidR="00E625A1" w:rsidRDefault="00E625A1" w:rsidP="00E625A1">
      <w:pPr>
        <w:pStyle w:val="Numrotationmodifie"/>
      </w:pPr>
      <w:r w:rsidRPr="00E625A1">
        <w:t xml:space="preserve">1° niet meer voldoet aan de erkenningsvoorwaarden ; </w:t>
      </w:r>
    </w:p>
    <w:p w14:paraId="65D0B3BF" w14:textId="77777777" w:rsidR="00E625A1" w:rsidRPr="00E625A1" w:rsidRDefault="00E625A1" w:rsidP="00E625A1">
      <w:pPr>
        <w:pStyle w:val="Numrotationmodifie"/>
      </w:pPr>
      <w:r w:rsidRPr="00E625A1">
        <w:t>2° prestaties</w:t>
      </w:r>
      <w:r w:rsidR="004A7994">
        <w:t xml:space="preserve"> </w:t>
      </w:r>
      <w:r w:rsidRPr="00E625A1">
        <w:t>levert</w:t>
      </w:r>
      <w:r w:rsidR="004A7994">
        <w:t xml:space="preserve"> </w:t>
      </w:r>
      <w:r w:rsidRPr="00E625A1">
        <w:t>betreffende</w:t>
      </w:r>
      <w:r w:rsidR="004A7994">
        <w:t xml:space="preserve"> </w:t>
      </w:r>
      <w:r w:rsidRPr="00E625A1">
        <w:t>activiteiten</w:t>
      </w:r>
      <w:r w:rsidR="004A7994">
        <w:t xml:space="preserve"> </w:t>
      </w:r>
      <w:r w:rsidRPr="00E625A1">
        <w:t>ond</w:t>
      </w:r>
      <w:r>
        <w:t>er</w:t>
      </w:r>
      <w:r w:rsidRPr="00E625A1">
        <w:t>worpen aan erkenning of registratie waarvoor hij niet</w:t>
      </w:r>
      <w:r>
        <w:t xml:space="preserve"> </w:t>
      </w:r>
      <w:r w:rsidRPr="00E625A1">
        <w:t>erkend is ;</w:t>
      </w:r>
    </w:p>
    <w:p w14:paraId="128C8566" w14:textId="77777777" w:rsidR="00E625A1" w:rsidRPr="00E625A1" w:rsidRDefault="00E625A1" w:rsidP="00E625A1">
      <w:pPr>
        <w:pStyle w:val="Numrotationmodifie"/>
      </w:pPr>
      <w:r w:rsidRPr="00E625A1">
        <w:t>3° prestaties van onvoldoende kwaliteit levert.</w:t>
      </w:r>
    </w:p>
    <w:p w14:paraId="33E659D2" w14:textId="77777777" w:rsidR="00C6560D" w:rsidRDefault="00C6560D" w:rsidP="00C6560D">
      <w:pPr>
        <w:pStyle w:val="Sansinterligne"/>
      </w:pPr>
      <w:r w:rsidRPr="00DA62BF">
        <w:rPr>
          <w:b/>
        </w:rPr>
        <w:t>§ 2.</w:t>
      </w:r>
      <w:r>
        <w:t xml:space="preserve"> Elke beslissing tot schorsing of intrekking van de erkenning wordt genomen, nadat de erkenninghouder de kans heeft gekregen zijn opmerkingen ofwel mondeling, ofwel schriftelijk, bekend te maken.</w:t>
      </w:r>
    </w:p>
    <w:p w14:paraId="271096DF" w14:textId="77777777" w:rsidR="00C6560D" w:rsidRDefault="00C6560D" w:rsidP="00C6560D">
      <w:pPr>
        <w:pStyle w:val="Sansinterligne"/>
      </w:pPr>
      <w:r w:rsidRPr="00DA62BF">
        <w:rPr>
          <w:b/>
        </w:rPr>
        <w:t>§ 3</w:t>
      </w:r>
      <w:r>
        <w:t>. De beslissing tot schorsing of intrekking wordt aan de erkenninghouder meegedeeld bij een ter post aangetekende brief. Zij wordt bovendien bij uittreksel in het Belgisch Staatsblad bekendgemaakt.</w:t>
      </w:r>
    </w:p>
    <w:p w14:paraId="4278AAB9" w14:textId="77777777" w:rsidR="00C6560D" w:rsidRDefault="00C6560D" w:rsidP="00C6560D">
      <w:pPr>
        <w:pStyle w:val="Sansinterligne"/>
      </w:pPr>
    </w:p>
    <w:p w14:paraId="2A3A6083" w14:textId="77777777" w:rsidR="00C6560D" w:rsidRDefault="00C6560D" w:rsidP="00F15889">
      <w:pPr>
        <w:pStyle w:val="Titre4"/>
      </w:pPr>
      <w:r>
        <w:t>Art. 78. Lijst van de erkende personen.</w:t>
      </w:r>
    </w:p>
    <w:p w14:paraId="1C954B3F" w14:textId="77777777" w:rsidR="00C6560D" w:rsidRDefault="00C6560D" w:rsidP="00C6560D">
      <w:pPr>
        <w:pStyle w:val="Sansinterligne"/>
      </w:pPr>
      <w:r>
        <w:t xml:space="preserve">De lijst van de erkende personen en de activiteiten waarvoor zij erkend zijn wordt </w:t>
      </w:r>
      <w:r w:rsidRPr="00E625A1">
        <w:rPr>
          <w:rStyle w:val="AbrogCar"/>
        </w:rPr>
        <w:t>jaarlijks in het Belgisch Staatsblad</w:t>
      </w:r>
      <w:r w:rsidR="00E625A1">
        <w:rPr>
          <w:rStyle w:val="AbrogCar"/>
          <w:strike w:val="0"/>
        </w:rPr>
        <w:t xml:space="preserve"> </w:t>
      </w:r>
      <w:r w:rsidR="00E625A1" w:rsidRPr="00E625A1">
        <w:rPr>
          <w:rStyle w:val="AbrogCar"/>
          <w:strike w:val="0"/>
        </w:rPr>
        <w:t>en bijgewerkt op de website van het Instituut</w:t>
      </w:r>
      <w:r>
        <w:t xml:space="preserve"> bekendgemaakt.</w:t>
      </w:r>
    </w:p>
    <w:p w14:paraId="26747892" w14:textId="77777777" w:rsidR="00E625A1" w:rsidRDefault="00E625A1" w:rsidP="00C6560D">
      <w:pPr>
        <w:pStyle w:val="Sansinterligne"/>
      </w:pPr>
    </w:p>
    <w:p w14:paraId="5D4233DB" w14:textId="77777777" w:rsidR="00E625A1" w:rsidRPr="00E625A1" w:rsidRDefault="00E625A1" w:rsidP="00E625A1">
      <w:pPr>
        <w:pStyle w:val="Titre4"/>
        <w:rPr>
          <w:color w:val="00B050"/>
        </w:rPr>
      </w:pPr>
      <w:r w:rsidRPr="00E625A1">
        <w:rPr>
          <w:color w:val="00B050"/>
        </w:rPr>
        <w:t>Art. 78/1bis. Registratie van rechtswege.</w:t>
      </w:r>
    </w:p>
    <w:p w14:paraId="4FCC48F3" w14:textId="77777777" w:rsidR="00E625A1" w:rsidRPr="00E625A1" w:rsidRDefault="00E625A1" w:rsidP="00E625A1">
      <w:pPr>
        <w:pStyle w:val="Sansinterligne"/>
        <w:rPr>
          <w:color w:val="00B050"/>
        </w:rPr>
      </w:pPr>
      <w:r w:rsidRPr="00E625A1">
        <w:rPr>
          <w:color w:val="00B050"/>
        </w:rPr>
        <w:t>De Regering legt de voorwaarden vast volgens dewelke rechtspersonen of natuurlijke personen die in het bezit zijn van een registratie of een gelijkwaardige titel verstrekt in een ander Gewest of in een andere lidstaat van de Europese Unie voor de uitoefening van dezelfde activiteiten en waarvan de gelijkwaardigheid werd aangetoond, van rechtswege geregistreerd worden. </w:t>
      </w:r>
    </w:p>
    <w:p w14:paraId="6B177DCC" w14:textId="77777777" w:rsidR="00C6560D" w:rsidRDefault="00C6560D" w:rsidP="00C6560D">
      <w:pPr>
        <w:pStyle w:val="Sansinterligne"/>
      </w:pPr>
    </w:p>
    <w:p w14:paraId="7F41EE0C" w14:textId="77777777" w:rsidR="00C6560D" w:rsidRDefault="00C6560D" w:rsidP="007E56B5">
      <w:pPr>
        <w:pStyle w:val="Titre2"/>
      </w:pPr>
      <w:r>
        <w:t>TITEL IVbis.</w:t>
      </w:r>
      <w:r w:rsidR="004A7994">
        <w:t xml:space="preserve"> </w:t>
      </w:r>
      <w:r>
        <w:t>- Personen onderworpen aan registratie.</w:t>
      </w:r>
    </w:p>
    <w:p w14:paraId="1F5634C7" w14:textId="77777777" w:rsidR="00C6560D" w:rsidRDefault="00C6560D" w:rsidP="00C6560D">
      <w:pPr>
        <w:pStyle w:val="Sansinterligne"/>
      </w:pPr>
    </w:p>
    <w:p w14:paraId="493377DB" w14:textId="77777777" w:rsidR="00C6560D" w:rsidRDefault="00C6560D" w:rsidP="00F15889">
      <w:pPr>
        <w:pStyle w:val="Titre4"/>
      </w:pPr>
      <w:r>
        <w:t>Art. 78/1.</w:t>
      </w:r>
      <w:r w:rsidR="004A7994">
        <w:t xml:space="preserve"> </w:t>
      </w:r>
      <w:r>
        <w:t>Personen onderworpen aan registratie.</w:t>
      </w:r>
    </w:p>
    <w:p w14:paraId="5689E3ED" w14:textId="77777777" w:rsidR="00C6560D" w:rsidRDefault="00C6560D" w:rsidP="00C6560D">
      <w:pPr>
        <w:pStyle w:val="Sansinterligne"/>
      </w:pPr>
      <w:r>
        <w:t>De Regering stelt de lijst vast van de activiteiten waarvoor de uitoefenaars ervan zich vooraf moeten laten registreren. Ze kan de bijzondere nadere registratievoorschriften bepalen die voor elke activiteitencategorie gelden.</w:t>
      </w:r>
    </w:p>
    <w:p w14:paraId="02F9CD00" w14:textId="77777777" w:rsidR="00C6560D" w:rsidRDefault="00C6560D" w:rsidP="00C6560D">
      <w:pPr>
        <w:pStyle w:val="Sansinterligne"/>
      </w:pPr>
    </w:p>
    <w:p w14:paraId="443A1A91" w14:textId="77777777" w:rsidR="00C6560D" w:rsidRDefault="00C6560D" w:rsidP="00F15889">
      <w:pPr>
        <w:pStyle w:val="Titre4"/>
      </w:pPr>
      <w:r>
        <w:t>Art. 78/2. Registratieprocedure.</w:t>
      </w:r>
    </w:p>
    <w:p w14:paraId="041A14E8" w14:textId="77777777" w:rsidR="00C6560D" w:rsidRDefault="00C6560D" w:rsidP="00C6560D">
      <w:pPr>
        <w:pStyle w:val="Sansinterligne"/>
      </w:pPr>
      <w:r w:rsidRPr="00DA62BF">
        <w:rPr>
          <w:b/>
        </w:rPr>
        <w:t>§ 1.</w:t>
      </w:r>
      <w:r>
        <w:t xml:space="preserve"> De aan de uitoefening van de activiteit voorafgaande registratie wordt gedaan via een formulier waarvan de inhoud en het model voor de Regering bepaald worden. Het formulier wordt </w:t>
      </w:r>
      <w:r w:rsidRPr="00E625A1">
        <w:rPr>
          <w:rStyle w:val="AbrogCar"/>
        </w:rPr>
        <w:t>bij een ter post aangetekende zending of per drager</w:t>
      </w:r>
      <w:r>
        <w:t xml:space="preserve"> aan het Instituut betekend.</w:t>
      </w:r>
    </w:p>
    <w:p w14:paraId="77A0C5CB" w14:textId="77777777" w:rsidR="00C6560D" w:rsidRDefault="00C6560D" w:rsidP="00E625A1">
      <w:pPr>
        <w:pStyle w:val="Abrog"/>
        <w:rPr>
          <w:strike w:val="0"/>
        </w:rPr>
      </w:pPr>
      <w:r>
        <w:t>Het Instituut geeft zodra het het formulier per aangetekende brief of per drager ontvangt een afgiftebewijs af waarop de behandelingstermijnen van het dossier en de rechtsmiddelen tegen de beslissing vermeld staan.</w:t>
      </w:r>
    </w:p>
    <w:p w14:paraId="6DD101D1" w14:textId="77777777" w:rsidR="00E625A1" w:rsidRPr="00E625A1" w:rsidRDefault="00E625A1" w:rsidP="00E625A1">
      <w:pPr>
        <w:pStyle w:val="Abrog"/>
        <w:rPr>
          <w:strike w:val="0"/>
        </w:rPr>
      </w:pPr>
      <w:r w:rsidRPr="00E625A1">
        <w:rPr>
          <w:strike w:val="0"/>
        </w:rPr>
        <w:t>Binnen de tien dagen na ontvangst van de registratieaanvraag verstrekt het Instituut een afgiftebewijs met vermelding van het dossiernummer, de contactgegevens van de behandelende ambtenaar, de termijn voor de behandeling van het dossier en de rechtsmiddelen tegen de beslissing. </w:t>
      </w:r>
    </w:p>
    <w:p w14:paraId="063F9F8C" w14:textId="77777777" w:rsidR="00C6560D" w:rsidRDefault="00C6560D" w:rsidP="00C6560D">
      <w:pPr>
        <w:pStyle w:val="Sansinterligne"/>
      </w:pPr>
      <w:r>
        <w:t>Indien de registratieaanvraag wordt ingediend door een persoon die in het bezit is van een gelijkwaardig document dat is uitgereikt in een ander Gewest of een andere lidstaat van de Europese Economische Ruimte, moet die aanvraag de volgende stukken bevatten :</w:t>
      </w:r>
    </w:p>
    <w:p w14:paraId="51D871A2" w14:textId="77777777" w:rsidR="00C6560D" w:rsidRDefault="00C6560D" w:rsidP="00DA62BF">
      <w:pPr>
        <w:pStyle w:val="Numrotation"/>
      </w:pPr>
      <w:r>
        <w:t>a) een kopie van het document dat is uitgereikt door de bevoegde overheid van het Gewest of van de lidstaat van de Europese Economische Ruimte;</w:t>
      </w:r>
    </w:p>
    <w:p w14:paraId="778C4165" w14:textId="77777777" w:rsidR="00C6560D" w:rsidRDefault="00C6560D" w:rsidP="00DA62BF">
      <w:pPr>
        <w:pStyle w:val="Numrotation"/>
      </w:pPr>
      <w:r>
        <w:t>b) indien het document in een andere taal werd uitgereikt, een vertaling daarvan in het Nederlands of het Frans, naar gelang van de taal die is gekozen voor de indiening van de registratieaanvraag;</w:t>
      </w:r>
    </w:p>
    <w:p w14:paraId="5AB5AEF5" w14:textId="77777777" w:rsidR="00C6560D" w:rsidRDefault="00C6560D" w:rsidP="00DA62BF">
      <w:pPr>
        <w:pStyle w:val="Numrotation"/>
      </w:pPr>
      <w:r>
        <w:t>c) onverminderd punt d), elk element op basis waarvan de aanvrager kan aantonen dat de voorwaarden voor de verwerving van het document dat hij bezit gelijk zijn aan de voorwaarden die het Brussels Hoofdstedelijk Gewest oplegt;</w:t>
      </w:r>
    </w:p>
    <w:p w14:paraId="0705E32B" w14:textId="77777777" w:rsidR="00C6560D" w:rsidRDefault="00C6560D" w:rsidP="00C6560D">
      <w:pPr>
        <w:pStyle w:val="Sansinterligne"/>
      </w:pPr>
      <w:r>
        <w:t>d) het bewijs van de naleving van de bijkomende voorwaarden die de Regering vastlegt.</w:t>
      </w:r>
    </w:p>
    <w:p w14:paraId="07E8AD42" w14:textId="77777777" w:rsidR="00C6560D" w:rsidRDefault="00C6560D" w:rsidP="00C6560D">
      <w:pPr>
        <w:pStyle w:val="Sansinterligne"/>
      </w:pPr>
      <w:r w:rsidRPr="00DA62BF">
        <w:rPr>
          <w:b/>
        </w:rPr>
        <w:t>§ 2.</w:t>
      </w:r>
      <w:r>
        <w:t xml:space="preserve"> Als het betekende registratieformulier volledig is, stuurt het Instituut de verzender binnen 20 werkdagen na verzending van het registratieformulier een ter post aangetekend ontvangstbewijs.</w:t>
      </w:r>
    </w:p>
    <w:p w14:paraId="044B7F24" w14:textId="77777777" w:rsidR="00C6560D" w:rsidRDefault="00C6560D" w:rsidP="00C6560D">
      <w:pPr>
        <w:pStyle w:val="Sansinterligne"/>
      </w:pPr>
      <w:r>
        <w:t xml:space="preserve">Wanneer het registratieformulier niet volledig is, brengt het Instituut de verzender daarvan op de hoogte binnen </w:t>
      </w:r>
      <w:r w:rsidRPr="00E625A1">
        <w:rPr>
          <w:rStyle w:val="AbrogCar"/>
        </w:rPr>
        <w:t>5</w:t>
      </w:r>
      <w:r w:rsidR="00E625A1">
        <w:rPr>
          <w:rStyle w:val="AbrogCar"/>
          <w:strike w:val="0"/>
        </w:rPr>
        <w:t xml:space="preserve"> </w:t>
      </w:r>
      <w:r w:rsidR="00E625A1" w:rsidRPr="00E625A1">
        <w:rPr>
          <w:rStyle w:val="AbrogCar"/>
          <w:strike w:val="0"/>
        </w:rPr>
        <w:t>twintig</w:t>
      </w:r>
      <w:r>
        <w:t xml:space="preserve"> dagen na ontvangst van het formulier en vermeldt het welke documenten en inlichtingen ontbreken.</w:t>
      </w:r>
    </w:p>
    <w:p w14:paraId="5F594A77" w14:textId="77777777" w:rsidR="00C6560D" w:rsidRDefault="00C6560D" w:rsidP="00C6560D">
      <w:pPr>
        <w:pStyle w:val="Sansinterligne"/>
      </w:pPr>
      <w:r>
        <w:t xml:space="preserve">Binnen </w:t>
      </w:r>
      <w:r w:rsidRPr="00E625A1">
        <w:rPr>
          <w:rStyle w:val="AbrogCar"/>
        </w:rPr>
        <w:t>drie</w:t>
      </w:r>
      <w:r w:rsidR="00E625A1">
        <w:rPr>
          <w:rStyle w:val="AbrogCar"/>
          <w:strike w:val="0"/>
        </w:rPr>
        <w:t xml:space="preserve"> </w:t>
      </w:r>
      <w:r w:rsidR="00E625A1" w:rsidRPr="00E625A1">
        <w:rPr>
          <w:rStyle w:val="AbrogCar"/>
          <w:strike w:val="0"/>
        </w:rPr>
        <w:t>tien</w:t>
      </w:r>
      <w:r>
        <w:t xml:space="preserve"> werkdagen na verzending van de ontbrekende documenten en inlichtingen bij ter post aangetekend schrijven, stuurt het Instituut de verzender een ter post aangetekend ontvangstbewijs.</w:t>
      </w:r>
    </w:p>
    <w:p w14:paraId="7F8A8E85" w14:textId="77777777" w:rsidR="00C6560D" w:rsidRDefault="00C6560D" w:rsidP="00C6560D">
      <w:pPr>
        <w:pStyle w:val="Sansinterligne"/>
      </w:pPr>
    </w:p>
    <w:p w14:paraId="018A759D" w14:textId="77777777" w:rsidR="00C6560D" w:rsidRDefault="00C6560D" w:rsidP="00F15889">
      <w:pPr>
        <w:pStyle w:val="Titre4"/>
      </w:pPr>
      <w:r>
        <w:t>Art. 78/3.</w:t>
      </w:r>
      <w:r w:rsidR="004A7994">
        <w:t xml:space="preserve"> </w:t>
      </w:r>
      <w:r>
        <w:t>Aanvang van de activiteit.</w:t>
      </w:r>
    </w:p>
    <w:p w14:paraId="37CEADBA" w14:textId="77777777" w:rsidR="00C6560D" w:rsidRDefault="00C6560D" w:rsidP="00C6560D">
      <w:pPr>
        <w:pStyle w:val="Sansinterligne"/>
      </w:pPr>
      <w:r>
        <w:t>Onverminderd de bepalingen van artikel 78/4, kan de activiteit een aanvang nemen na ontvangst van het ontvangstbewijs dat de registratie bevestigd of, bij niet-ontvangst ervan, de dag na het verstrijken van de termijn waarover het Instituut beschikt om het op te sturen.</w:t>
      </w:r>
    </w:p>
    <w:p w14:paraId="0EEB7A10" w14:textId="77777777" w:rsidR="00C6560D" w:rsidRDefault="00C6560D" w:rsidP="00C6560D">
      <w:pPr>
        <w:pStyle w:val="Sansinterligne"/>
      </w:pPr>
    </w:p>
    <w:p w14:paraId="7AB66D4F" w14:textId="77777777" w:rsidR="00C6560D" w:rsidRDefault="00C6560D" w:rsidP="00F15889">
      <w:pPr>
        <w:pStyle w:val="Titre4"/>
      </w:pPr>
      <w:r>
        <w:t>Art. 78/4.</w:t>
      </w:r>
      <w:r w:rsidR="004A7994">
        <w:t xml:space="preserve"> </w:t>
      </w:r>
      <w:r>
        <w:t>Algemene en bijzondere voorwaarden.</w:t>
      </w:r>
    </w:p>
    <w:p w14:paraId="438C6410" w14:textId="77777777" w:rsidR="00C6560D" w:rsidRDefault="00C6560D" w:rsidP="00C6560D">
      <w:pPr>
        <w:pStyle w:val="Sansinterligne"/>
      </w:pPr>
      <w:r w:rsidRPr="00DA62BF">
        <w:rPr>
          <w:b/>
        </w:rPr>
        <w:t>§ 1.</w:t>
      </w:r>
      <w:r>
        <w:t xml:space="preserve"> Vóór een activiteit onderworpen, wordt aan de registratieformaliteit kan de Regering de algemene voorwaarden met betrekking tot de uitoefening van die activiteit bepalen.</w:t>
      </w:r>
    </w:p>
    <w:p w14:paraId="7BE79718" w14:textId="77777777" w:rsidR="00C6560D" w:rsidRDefault="00C6560D" w:rsidP="00C6560D">
      <w:pPr>
        <w:pStyle w:val="Sansinterligne"/>
      </w:pPr>
      <w:r w:rsidRPr="00DA62BF">
        <w:rPr>
          <w:b/>
        </w:rPr>
        <w:t>§ 2.</w:t>
      </w:r>
      <w:r>
        <w:t xml:space="preserve"> Het Instituut kan, op het ogenblik dat het in artikel 78/2 bedoelde ontvangstbewijs verstuurt of wanneer het later vaststelt dat de activiteiten waarvan sprake in de registratie een als in artikel 2 bedoeld gevaar, hinder of ongemak veroorzaken, elke verzender ook bijzonder voorwaarden opleggen betreffende de uitoefening van zijn activiteit, met name :</w:t>
      </w:r>
    </w:p>
    <w:p w14:paraId="7E9C7963" w14:textId="77777777" w:rsidR="00C6560D" w:rsidRDefault="00C6560D" w:rsidP="00DA62BF">
      <w:pPr>
        <w:pStyle w:val="Numrotation"/>
      </w:pPr>
      <w:r>
        <w:t>1. voorwaarden voor het sluiten van een verzekeringspolis die de burgerrechtelijke aansprakelijkheid van de verzender dekt in geval van schade ten gevolge van een vorm van gevaar, hinder of ongemak zoals bedoeld in artikel 2;</w:t>
      </w:r>
    </w:p>
    <w:p w14:paraId="53E9CCF7" w14:textId="77777777" w:rsidR="00C6560D" w:rsidRDefault="00C6560D" w:rsidP="00DA62BF">
      <w:pPr>
        <w:pStyle w:val="Numrotation"/>
      </w:pPr>
      <w:r>
        <w:t>2. voorwaarden voor de maatregelen die moeten worden genomen wanneer er zich een voorval of ongeluk voordoet dat schade kan berokkenen aan het leefmilieu en aan de personen die krachtens artikel 2 beschermd worden;</w:t>
      </w:r>
    </w:p>
    <w:p w14:paraId="4B68FF43" w14:textId="77777777" w:rsidR="00C6560D" w:rsidRDefault="00C6560D" w:rsidP="00DA62BF">
      <w:pPr>
        <w:pStyle w:val="Numrotation"/>
      </w:pPr>
      <w:r>
        <w:t>3. voorwaarden voor de tijdstippen waarop de inrichting in werking mag zijn.</w:t>
      </w:r>
    </w:p>
    <w:p w14:paraId="16159DE3" w14:textId="77777777" w:rsidR="00E625A1" w:rsidRDefault="00E625A1" w:rsidP="00DA62BF">
      <w:pPr>
        <w:pStyle w:val="Numrotation"/>
      </w:pPr>
    </w:p>
    <w:p w14:paraId="5656BA32" w14:textId="77777777" w:rsidR="00E625A1" w:rsidRPr="00E625A1" w:rsidRDefault="00E625A1" w:rsidP="00E625A1">
      <w:pPr>
        <w:pStyle w:val="Titre4"/>
        <w:rPr>
          <w:color w:val="00B050"/>
        </w:rPr>
      </w:pPr>
      <w:r w:rsidRPr="00E625A1">
        <w:rPr>
          <w:color w:val="00B050"/>
        </w:rPr>
        <w:t>Art. 78/4bis. Wijzigingen.</w:t>
      </w:r>
    </w:p>
    <w:p w14:paraId="5831FADC" w14:textId="77777777" w:rsidR="00E625A1" w:rsidRDefault="00E625A1" w:rsidP="00E625A1">
      <w:pPr>
        <w:pStyle w:val="Sansinterligne"/>
        <w:rPr>
          <w:color w:val="00B050"/>
        </w:rPr>
      </w:pPr>
      <w:r w:rsidRPr="00E625A1">
        <w:rPr>
          <w:color w:val="00B050"/>
        </w:rPr>
        <w:t>Onverminderd de verplichtingen opgelegd door andere bepalingen, is elke registratiehouder ertoe gehouden aan het Instituut onmiddellijk elke wijziging van een van de elementen van zijn registratie te melden, met inbegrip van het stopzetten van de activiteit. </w:t>
      </w:r>
    </w:p>
    <w:p w14:paraId="1071BCF1" w14:textId="77777777" w:rsidR="00E625A1" w:rsidRDefault="00E625A1" w:rsidP="00E625A1">
      <w:pPr>
        <w:pStyle w:val="Sansinterligne"/>
        <w:rPr>
          <w:color w:val="00B050"/>
        </w:rPr>
      </w:pPr>
    </w:p>
    <w:p w14:paraId="766A160E" w14:textId="77777777" w:rsidR="00E625A1" w:rsidRPr="00E625A1" w:rsidRDefault="00E625A1" w:rsidP="00E625A1">
      <w:pPr>
        <w:pStyle w:val="Titre4"/>
        <w:rPr>
          <w:color w:val="00B050"/>
        </w:rPr>
      </w:pPr>
      <w:r w:rsidRPr="00E625A1">
        <w:rPr>
          <w:color w:val="00B050"/>
        </w:rPr>
        <w:t>Art. 78/4ter. Wijziging van de registratie</w:t>
      </w:r>
    </w:p>
    <w:p w14:paraId="5EDD133E" w14:textId="77777777" w:rsidR="00E625A1" w:rsidRPr="00E625A1" w:rsidRDefault="00E625A1" w:rsidP="00E625A1">
      <w:pPr>
        <w:pStyle w:val="Sansinterligne"/>
        <w:rPr>
          <w:color w:val="00B050"/>
        </w:rPr>
      </w:pPr>
      <w:r w:rsidRPr="00E625A1">
        <w:rPr>
          <w:b/>
          <w:color w:val="00B050"/>
        </w:rPr>
        <w:t>§1.</w:t>
      </w:r>
      <w:r w:rsidRPr="00E625A1">
        <w:rPr>
          <w:color w:val="00B050"/>
        </w:rPr>
        <w:t xml:space="preserve"> De verstrekkende overheid kan in eerste instantie de registratie wijzigen op vraag van de houder of uit eigen beweging, mits naleving van de voorwaarden voor de toekenning van registratie voorzien in de bestaande reglementeringen.</w:t>
      </w:r>
    </w:p>
    <w:p w14:paraId="62380A9D" w14:textId="77777777" w:rsidR="00E625A1" w:rsidRPr="00E625A1" w:rsidRDefault="00E625A1" w:rsidP="00E625A1">
      <w:pPr>
        <w:pStyle w:val="Sansinterligne"/>
        <w:rPr>
          <w:color w:val="00B050"/>
        </w:rPr>
      </w:pPr>
      <w:r w:rsidRPr="00E625A1">
        <w:rPr>
          <w:b/>
          <w:color w:val="00B050"/>
        </w:rPr>
        <w:t>§ 2.</w:t>
      </w:r>
      <w:r w:rsidRPr="00E625A1">
        <w:rPr>
          <w:color w:val="00B050"/>
        </w:rPr>
        <w:t xml:space="preserve"> Elke beslissing om een registratie te wijzigen wordt pas genomen nadat de houder de mogelijkheid gekregen heeft om</w:t>
      </w:r>
      <w:r w:rsidR="004A7994">
        <w:rPr>
          <w:color w:val="00B050"/>
        </w:rPr>
        <w:t xml:space="preserve"> </w:t>
      </w:r>
      <w:r w:rsidRPr="00E625A1">
        <w:rPr>
          <w:color w:val="00B050"/>
        </w:rPr>
        <w:t>zijn</w:t>
      </w:r>
      <w:r w:rsidR="004A7994">
        <w:rPr>
          <w:color w:val="00B050"/>
        </w:rPr>
        <w:t xml:space="preserve"> </w:t>
      </w:r>
      <w:r w:rsidRPr="00E625A1">
        <w:rPr>
          <w:color w:val="00B050"/>
        </w:rPr>
        <w:t>opmerkingen</w:t>
      </w:r>
      <w:r w:rsidR="004A7994">
        <w:rPr>
          <w:color w:val="00B050"/>
        </w:rPr>
        <w:t xml:space="preserve"> </w:t>
      </w:r>
      <w:r w:rsidRPr="00E625A1">
        <w:rPr>
          <w:color w:val="00B050"/>
        </w:rPr>
        <w:t>schriftelijk</w:t>
      </w:r>
      <w:r w:rsidR="004A7994">
        <w:rPr>
          <w:color w:val="00B050"/>
        </w:rPr>
        <w:t xml:space="preserve"> </w:t>
      </w:r>
      <w:r w:rsidRPr="00E625A1">
        <w:rPr>
          <w:color w:val="00B050"/>
        </w:rPr>
        <w:t>of</w:t>
      </w:r>
      <w:r w:rsidR="004A7994">
        <w:rPr>
          <w:color w:val="00B050"/>
        </w:rPr>
        <w:t xml:space="preserve"> </w:t>
      </w:r>
      <w:r w:rsidRPr="00E625A1">
        <w:rPr>
          <w:color w:val="00B050"/>
        </w:rPr>
        <w:t>mondeling te formuleren.</w:t>
      </w:r>
    </w:p>
    <w:p w14:paraId="1AFC01C1" w14:textId="77777777" w:rsidR="00E625A1" w:rsidRDefault="00E625A1" w:rsidP="00E625A1">
      <w:pPr>
        <w:pStyle w:val="Sansinterligne"/>
        <w:rPr>
          <w:color w:val="00B050"/>
        </w:rPr>
      </w:pPr>
      <w:r w:rsidRPr="00E625A1">
        <w:rPr>
          <w:b/>
          <w:color w:val="00B050"/>
        </w:rPr>
        <w:t>§ 3.</w:t>
      </w:r>
      <w:r w:rsidRPr="00E625A1">
        <w:rPr>
          <w:color w:val="00B050"/>
        </w:rPr>
        <w:t xml:space="preserve"> De beslissing tot</w:t>
      </w:r>
      <w:r w:rsidR="004A7994">
        <w:rPr>
          <w:color w:val="00B050"/>
        </w:rPr>
        <w:t xml:space="preserve"> </w:t>
      </w:r>
      <w:r w:rsidRPr="00E625A1">
        <w:rPr>
          <w:color w:val="00B050"/>
        </w:rPr>
        <w:t>wijziging</w:t>
      </w:r>
      <w:r w:rsidR="004A7994">
        <w:rPr>
          <w:color w:val="00B050"/>
        </w:rPr>
        <w:t xml:space="preserve"> </w:t>
      </w:r>
      <w:r w:rsidRPr="00E625A1">
        <w:rPr>
          <w:color w:val="00B050"/>
        </w:rPr>
        <w:t>wordt</w:t>
      </w:r>
      <w:r w:rsidR="004A7994">
        <w:rPr>
          <w:color w:val="00B050"/>
        </w:rPr>
        <w:t xml:space="preserve"> </w:t>
      </w:r>
      <w:r w:rsidRPr="00E625A1">
        <w:rPr>
          <w:color w:val="00B050"/>
        </w:rPr>
        <w:t>gemotiveerd en aan de houder van de registratie meegedeeld per ter post aangetekende zending. Ze wordt bij uittreksel in het Belgisch Staatsblad bekendgemaakt.</w:t>
      </w:r>
    </w:p>
    <w:p w14:paraId="50DBFEFC" w14:textId="77777777" w:rsidR="00E625A1" w:rsidRPr="00E625A1" w:rsidRDefault="00E625A1" w:rsidP="00E625A1">
      <w:pPr>
        <w:pStyle w:val="Sansinterligne"/>
        <w:rPr>
          <w:color w:val="00B050"/>
        </w:rPr>
      </w:pPr>
      <w:r w:rsidRPr="00E625A1">
        <w:rPr>
          <w:b/>
          <w:color w:val="00B050"/>
        </w:rPr>
        <w:t>§ 4.</w:t>
      </w:r>
      <w:r w:rsidRPr="00E625A1">
        <w:rPr>
          <w:color w:val="00B050"/>
        </w:rPr>
        <w:t xml:space="preserve"> De registratie kan niet worden overgedragen aan een derde.</w:t>
      </w:r>
    </w:p>
    <w:p w14:paraId="22D1FA64" w14:textId="77777777" w:rsidR="00C6560D" w:rsidRDefault="00C6560D" w:rsidP="00C6560D">
      <w:pPr>
        <w:pStyle w:val="Sansinterligne"/>
      </w:pPr>
    </w:p>
    <w:p w14:paraId="6C7F96EE" w14:textId="77777777" w:rsidR="00C6560D" w:rsidRDefault="00C6560D" w:rsidP="00F15889">
      <w:pPr>
        <w:pStyle w:val="Titre4"/>
      </w:pPr>
      <w:r>
        <w:t>Art. 78/5.</w:t>
      </w:r>
      <w:r w:rsidR="004A7994">
        <w:t xml:space="preserve"> </w:t>
      </w:r>
      <w:r>
        <w:t>Schorsing of intrekking.</w:t>
      </w:r>
    </w:p>
    <w:p w14:paraId="75CE2909" w14:textId="77777777"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Het Instituut kan te allen tijde de registratie schorsen of intrekken als de verzender :</w:t>
      </w:r>
    </w:p>
    <w:p w14:paraId="010932CA" w14:textId="77777777" w:rsidR="00C6560D" w:rsidRPr="00E625A1" w:rsidRDefault="00C6560D" w:rsidP="00DA62BF">
      <w:pPr>
        <w:pStyle w:val="Numrotation"/>
        <w:rPr>
          <w:strike/>
          <w:color w:val="00B050"/>
        </w:rPr>
      </w:pPr>
      <w:r w:rsidRPr="00E625A1">
        <w:rPr>
          <w:strike/>
          <w:color w:val="00B050"/>
        </w:rPr>
        <w:t>1. de hem opgelegde voorwaarden voor de uitoefening van zijn activiteit niet naleeft;</w:t>
      </w:r>
    </w:p>
    <w:p w14:paraId="58EE0DE1" w14:textId="77777777" w:rsidR="00C6560D" w:rsidRDefault="00C6560D" w:rsidP="00DA62BF">
      <w:pPr>
        <w:pStyle w:val="Numrotation"/>
        <w:rPr>
          <w:strike/>
          <w:color w:val="00B050"/>
        </w:rPr>
      </w:pPr>
      <w:r w:rsidRPr="00E625A1">
        <w:rPr>
          <w:strike/>
          <w:color w:val="00B050"/>
        </w:rPr>
        <w:t>2. andere aan een registratie onderworpen prestaties levert, dan die waarvoor hij geregistreerd werd, of prestaties levert die op het vlak van kwaliteit ontoereikend zijn.</w:t>
      </w:r>
    </w:p>
    <w:p w14:paraId="3F9747CE" w14:textId="77777777" w:rsidR="00E625A1" w:rsidRPr="00E625A1" w:rsidRDefault="00E625A1" w:rsidP="00E625A1">
      <w:pPr>
        <w:pStyle w:val="Sansinterligne"/>
        <w:ind w:firstLine="0"/>
        <w:rPr>
          <w:color w:val="00B050"/>
        </w:rPr>
      </w:pPr>
      <w:r w:rsidRPr="00E625A1">
        <w:rPr>
          <w:b/>
          <w:color w:val="00B050"/>
        </w:rPr>
        <w:t> §1.</w:t>
      </w:r>
      <w:r w:rsidRPr="00E625A1">
        <w:rPr>
          <w:color w:val="00B050"/>
        </w:rPr>
        <w:t xml:space="preserve"> Het Instituut kan op het even welk moment de registratie opschorten of intrekken als de houder :</w:t>
      </w:r>
    </w:p>
    <w:p w14:paraId="29AA91B0" w14:textId="77777777" w:rsidR="00E625A1" w:rsidRPr="00E625A1" w:rsidRDefault="00E625A1" w:rsidP="00E625A1">
      <w:pPr>
        <w:pStyle w:val="Numrotationmodifie"/>
      </w:pPr>
      <w:r w:rsidRPr="00E625A1">
        <w:t>1° niet meer voldoet aan de registratievoorwaarden ;</w:t>
      </w:r>
    </w:p>
    <w:p w14:paraId="0FA3DD57" w14:textId="77777777" w:rsidR="00E625A1" w:rsidRPr="00E625A1" w:rsidRDefault="00E625A1" w:rsidP="00E625A1">
      <w:pPr>
        <w:pStyle w:val="Numrotationmodifie"/>
      </w:pPr>
      <w:r w:rsidRPr="00E625A1">
        <w:t>2° prestaties levert betreffende activiteiten onderworpen aan registratie waarvoor hij niet erkend is ;</w:t>
      </w:r>
    </w:p>
    <w:p w14:paraId="1C6F0243" w14:textId="77777777" w:rsidR="00E625A1" w:rsidRPr="00E625A1" w:rsidRDefault="00E625A1" w:rsidP="00E625A1">
      <w:pPr>
        <w:pStyle w:val="Numrotationmodifie"/>
      </w:pPr>
      <w:r w:rsidRPr="00E625A1">
        <w:t>3° prestaties van onvoldoende kwaliteit levert.</w:t>
      </w:r>
    </w:p>
    <w:p w14:paraId="69B68BE5" w14:textId="77777777" w:rsidR="00C6560D" w:rsidRDefault="00C6560D" w:rsidP="00C6560D">
      <w:pPr>
        <w:pStyle w:val="Sansinterligne"/>
      </w:pPr>
      <w:r w:rsidRPr="00DA62BF">
        <w:rPr>
          <w:b/>
        </w:rPr>
        <w:t>§ 2.</w:t>
      </w:r>
      <w:r>
        <w:t xml:space="preserve"> Elke beslissing tot schorsing of intrekking van de registratie wordt genomen na de verzender de mogelijkheid te hebben gegeven zijn opmerkingen schriftelijk of mondeling bekend te maken.</w:t>
      </w:r>
    </w:p>
    <w:p w14:paraId="1B21BBF1" w14:textId="77777777" w:rsidR="00C6560D" w:rsidRDefault="00C6560D" w:rsidP="00C6560D">
      <w:pPr>
        <w:pStyle w:val="Sansinterligne"/>
      </w:pPr>
    </w:p>
    <w:p w14:paraId="7833C7AB" w14:textId="77777777" w:rsidR="00C6560D" w:rsidRDefault="00C6560D" w:rsidP="00C6560D">
      <w:pPr>
        <w:pStyle w:val="Sansinterligne"/>
      </w:pPr>
      <w:r w:rsidRPr="00F15889">
        <w:rPr>
          <w:b/>
        </w:rPr>
        <w:t>Art. 78/6.</w:t>
      </w:r>
      <w:r w:rsidR="004A7994">
        <w:t xml:space="preserve"> </w:t>
      </w:r>
      <w:r>
        <w:t>De krachtens artikel 78/1 vereiste registratie moet worden aangevraagd uiterlijk binnen zes maanden na de inwerkingtreding van het besluit tot vaststelling van de lijst van aan registratie onderworpen activiteiten. Mits aan die voorwaarden voldaan wordt, mag de activiteit zonder registratie worden voortgezet.</w:t>
      </w:r>
    </w:p>
    <w:p w14:paraId="757FD105" w14:textId="77777777" w:rsidR="00C6560D" w:rsidRDefault="00C6560D" w:rsidP="00C6560D">
      <w:pPr>
        <w:pStyle w:val="Sansinterligne"/>
      </w:pPr>
    </w:p>
    <w:p w14:paraId="4382AE38" w14:textId="77777777" w:rsidR="00C6560D" w:rsidRDefault="00C6560D" w:rsidP="00C6560D">
      <w:pPr>
        <w:pStyle w:val="Sansinterligne"/>
      </w:pPr>
      <w:r w:rsidRPr="00F15889">
        <w:rPr>
          <w:b/>
        </w:rPr>
        <w:t>Art. 78/7.</w:t>
      </w:r>
      <w:r w:rsidR="004A7994">
        <w:t xml:space="preserve"> </w:t>
      </w:r>
      <w:r>
        <w:t>De registratie wordt bij uittreksel in het Belgisch Staatsblad bekendgemaakt.</w:t>
      </w:r>
    </w:p>
    <w:p w14:paraId="0762687F" w14:textId="77777777" w:rsidR="00C6560D" w:rsidRDefault="00C6560D" w:rsidP="00C6560D">
      <w:pPr>
        <w:pStyle w:val="Sansinterligne"/>
      </w:pPr>
    </w:p>
    <w:p w14:paraId="654F94EB" w14:textId="77777777" w:rsidR="00C6560D" w:rsidRDefault="00C6560D" w:rsidP="007E56B5">
      <w:pPr>
        <w:pStyle w:val="Titre2"/>
      </w:pPr>
      <w:r>
        <w:t>TITEL V. - De administratieve rechtsmiddelen.</w:t>
      </w:r>
    </w:p>
    <w:p w14:paraId="3910F1D5" w14:textId="77777777" w:rsidR="00C6560D" w:rsidRDefault="00C6560D" w:rsidP="00C6560D">
      <w:pPr>
        <w:pStyle w:val="Sansinterligne"/>
      </w:pPr>
    </w:p>
    <w:p w14:paraId="5A1A58E3" w14:textId="77777777" w:rsidR="00C6560D" w:rsidRDefault="00C6560D" w:rsidP="00F15889">
      <w:pPr>
        <w:pStyle w:val="Titre4"/>
      </w:pPr>
      <w:r>
        <w:t>Art. 79.Het Milieucollege.</w:t>
      </w:r>
    </w:p>
    <w:p w14:paraId="3FD0D482" w14:textId="77777777" w:rsidR="00C6560D" w:rsidRDefault="00C6560D" w:rsidP="00C6560D">
      <w:pPr>
        <w:pStyle w:val="Sansinterligne"/>
      </w:pPr>
      <w:r>
        <w:t>Er wordt een Milieucollege opgericht dat bevoegd is voor de behandeling van de beroepen tegen de beslissingen van de bevoegde overheid, overeenkomstig de bepalingen van dit hoofdstuk.</w:t>
      </w:r>
    </w:p>
    <w:p w14:paraId="4975431D" w14:textId="77777777" w:rsidR="00C6560D" w:rsidRDefault="00C6560D" w:rsidP="00C6560D">
      <w:pPr>
        <w:pStyle w:val="Sansinterligne"/>
      </w:pPr>
      <w:r>
        <w:t>Het Milieucollege bestaat uit 9 deskundigen, benoemd door de Regering, op een dubbele lijst van kandidaten voorgedragen door het Brussels Hoofdstedelijk Parlement. De mandaten worden voor 6 jaar toegekend en zijn eenmaal hernieuwbaar. Het Milieucollege wordt om de 3 jaar voor een derde van zijn leden hernieuwd.</w:t>
      </w:r>
    </w:p>
    <w:p w14:paraId="329C78BE" w14:textId="77777777" w:rsidR="00C6560D" w:rsidRDefault="00C6560D" w:rsidP="0006365F">
      <w:pPr>
        <w:pStyle w:val="Sansinterligne"/>
      </w:pPr>
      <w:r>
        <w:t xml:space="preserve">De Regering bepaalt de organisatie en de regels voor de werking van het Milieucollege, de vergoeding van zijn leden, alsook de onverenigbaarheidsregels. Het secretariaat wordt door de ambtenaren </w:t>
      </w:r>
      <w:r w:rsidRPr="00386383">
        <w:rPr>
          <w:strike/>
          <w:color w:val="00B050"/>
        </w:rPr>
        <w:t>van het Ministerie van het Brussels Hoofdstedelijk Gewest</w:t>
      </w:r>
      <w:r w:rsidR="0006365F" w:rsidRPr="00386383">
        <w:rPr>
          <w:color w:val="00B050"/>
        </w:rPr>
        <w:t xml:space="preserve"> van het bestuur belast met stedenbouw</w:t>
      </w:r>
      <w:r w:rsidRPr="00386383">
        <w:rPr>
          <w:color w:val="00B050"/>
        </w:rPr>
        <w:t xml:space="preserve"> </w:t>
      </w:r>
      <w:r>
        <w:t>waargenomen.</w:t>
      </w:r>
    </w:p>
    <w:p w14:paraId="37D0D642" w14:textId="77777777" w:rsidR="00C6560D" w:rsidRDefault="00C6560D" w:rsidP="00C6560D">
      <w:pPr>
        <w:pStyle w:val="Sansinterligne"/>
      </w:pPr>
    </w:p>
    <w:p w14:paraId="61B87585" w14:textId="77777777" w:rsidR="00C6560D" w:rsidRDefault="00C6560D" w:rsidP="00F15889">
      <w:pPr>
        <w:pStyle w:val="Titre4"/>
      </w:pPr>
      <w:r>
        <w:t>Art. 80.Beroep bij het Milieucollege.</w:t>
      </w:r>
    </w:p>
    <w:p w14:paraId="7C815D75" w14:textId="77777777" w:rsidR="00C6560D" w:rsidRDefault="00C6560D" w:rsidP="00C6560D">
      <w:pPr>
        <w:pStyle w:val="Sansinterligne"/>
      </w:pPr>
      <w:r w:rsidRPr="00DA62BF">
        <w:rPr>
          <w:b/>
        </w:rPr>
        <w:t>§ 1.</w:t>
      </w:r>
      <w:r>
        <w:t xml:space="preserve"> De aanvrager en elk lid van het betrokken publiek kunnen bij het Milieucollege beroep aantekenen tegen de beslissingen, ook al zijn zij stilzwijgend genomen, die voortvloeien uit de toepassing van de artikelen 7bis, 7ter, 17, 32, 36, 43, 47, 51, 53, 62, 64, 65, </w:t>
      </w:r>
      <w:r w:rsidR="00E625A1" w:rsidRPr="00E625A1">
        <w:rPr>
          <w:color w:val="00B050"/>
        </w:rPr>
        <w:t xml:space="preserve">67 </w:t>
      </w:r>
      <w:r>
        <w:t>68, 73,</w:t>
      </w:r>
      <w:r w:rsidR="00E625A1" w:rsidRPr="00E625A1">
        <w:t xml:space="preserve"> </w:t>
      </w:r>
      <w:r w:rsidR="00E625A1" w:rsidRPr="00E625A1">
        <w:rPr>
          <w:color w:val="00B050"/>
        </w:rPr>
        <w:t>74bis</w:t>
      </w:r>
      <w:r>
        <w:t xml:space="preserve"> 76bis, 77, 78/2, § 2, 78/4, § 2 </w:t>
      </w:r>
      <w:r w:rsidR="00E625A1" w:rsidRPr="00E625A1">
        <w:rPr>
          <w:color w:val="00B050"/>
        </w:rPr>
        <w:t xml:space="preserve">78/4ter </w:t>
      </w:r>
      <w:r>
        <w:t>en 78/5 van deze ordonnantie.</w:t>
      </w:r>
    </w:p>
    <w:p w14:paraId="09EB5229" w14:textId="77777777" w:rsidR="00C6560D" w:rsidRDefault="00C6560D" w:rsidP="00C6560D">
      <w:pPr>
        <w:pStyle w:val="Sansinterligne"/>
      </w:pPr>
      <w:r>
        <w:t>Binnen 5 dagen na ontvangst van het beroep, zendt het Milieucollege een afschrift ervan aan de overheid die de bestreden beslissing heeft genomen, alsook aan de aanvrager wanneer deze niet de verzoeker is.</w:t>
      </w:r>
    </w:p>
    <w:p w14:paraId="23BB9DBA" w14:textId="77777777" w:rsidR="00C6560D" w:rsidRDefault="00C6560D" w:rsidP="00C6560D">
      <w:pPr>
        <w:pStyle w:val="Sansinterligne"/>
      </w:pPr>
      <w:r>
        <w:t>De verzoeker of zijn raadsman, alsook de bevoegde overheid of haar gemachtigde worden op hun verzoek door het Milieucollege gehoord. Wanneer een partij vraagt om te worden gehoord, worden ook de andere partijen opgeroepen.</w:t>
      </w:r>
    </w:p>
    <w:p w14:paraId="6F9EB033" w14:textId="77777777" w:rsidR="00C6560D" w:rsidRDefault="00C6560D" w:rsidP="00C6560D">
      <w:pPr>
        <w:pStyle w:val="Sansinterligne"/>
      </w:pPr>
      <w:r>
        <w:t>De in het tweede lid bedoelde overheid stuurt het Milieucollege, binnen 10 dagen na ontvangst van het afschrift van het beroep, een afschrift van het dossier.</w:t>
      </w:r>
    </w:p>
    <w:p w14:paraId="35DA873E" w14:textId="77777777" w:rsidR="00C6560D" w:rsidRDefault="00C6560D" w:rsidP="00C6560D">
      <w:pPr>
        <w:pStyle w:val="Sansinterligne"/>
      </w:pPr>
      <w:r w:rsidRPr="00DA62BF">
        <w:rPr>
          <w:b/>
        </w:rPr>
        <w:t>§ 2.</w:t>
      </w:r>
      <w:r>
        <w:t xml:space="preserve"> De beslissing van het Milieucollege wordt aan de verzoeker en aan de bevoegde overheid meegedeeld binnen 60 dagen na de datum van afgifte bij de post van de aangetekende zending die het eerste beroep bevat. Indien verschillende beroepen worden ingesteld tegen dezelfde beslissing, wordt de termijn van 60 dagen verlengd met het aantal dagen die liggen tussen de datums van afgifte bij de post van de aangetekende zendingen van het eerste en het laatste van die beroepen, met evenwel een maximum van 25 dagen. In dat geval, brengt het Milieucollege de partijen op de hoogte van de datum waarop de kennisgevingstermijn ingaat. Ingeval de partijen worden gehoord, wordt de termijn verlengd met 15 dagen. Ingeval de begindatum van de kennisgevingstermijn in de periode van 15 juni tot 15 augustus valt, wordt die termijn verlengd met 45 dagen.</w:t>
      </w:r>
    </w:p>
    <w:p w14:paraId="1B8332F6" w14:textId="77777777" w:rsidR="00C6560D" w:rsidRDefault="00C6560D" w:rsidP="00C6560D">
      <w:pPr>
        <w:pStyle w:val="Sansinterligne"/>
      </w:pPr>
      <w:r>
        <w:t>De beslissing van het Milieucollege vervangt de bij hem aanhangig gemaakte beslissing.</w:t>
      </w:r>
    </w:p>
    <w:p w14:paraId="1346CE41" w14:textId="77777777" w:rsidR="00C6560D" w:rsidRDefault="00C6560D" w:rsidP="00C6560D">
      <w:pPr>
        <w:pStyle w:val="Sansinterligne"/>
      </w:pPr>
      <w:r w:rsidRPr="00DA62BF">
        <w:rPr>
          <w:b/>
        </w:rPr>
        <w:t>§ 3.</w:t>
      </w:r>
      <w:r>
        <w:t xml:space="preserve"> Als er geen kennisgeving van de beslissing wordt verstuurd binnen de voorgeschreven termijn, dan wordt de bestreden beslissing, ook al is zij stilzwijgend genomen, geacht bevestigd te zijn.</w:t>
      </w:r>
    </w:p>
    <w:p w14:paraId="1E6340A6" w14:textId="77777777" w:rsidR="00C6560D" w:rsidRDefault="00C6560D" w:rsidP="00C6560D">
      <w:pPr>
        <w:pStyle w:val="Sansinterligne"/>
      </w:pPr>
      <w:r w:rsidRPr="00DA62BF">
        <w:rPr>
          <w:b/>
        </w:rPr>
        <w:t>§ 4.</w:t>
      </w:r>
      <w:r>
        <w:t xml:space="preserve"> Tegen beslissing van het Milieucollege betreffende de afgifte, de wijziging, de schorsing of de intrekking van een erkenning, kan geen beroep worden ingesteld bij de Regering.</w:t>
      </w:r>
    </w:p>
    <w:p w14:paraId="60B3DA26" w14:textId="77777777" w:rsidR="00F15889" w:rsidRDefault="00F15889" w:rsidP="00C6560D">
      <w:pPr>
        <w:pStyle w:val="Sansinterligne"/>
      </w:pPr>
    </w:p>
    <w:p w14:paraId="6EC4C655" w14:textId="77777777" w:rsidR="00C6560D" w:rsidRDefault="00C6560D" w:rsidP="00F15889">
      <w:pPr>
        <w:pStyle w:val="Titre4"/>
      </w:pPr>
      <w:r>
        <w:t>Art. 81. Beroep bij de Regering.</w:t>
      </w:r>
    </w:p>
    <w:p w14:paraId="0DF9A59D" w14:textId="77777777" w:rsidR="00C6560D" w:rsidRDefault="00C6560D" w:rsidP="00C6560D">
      <w:pPr>
        <w:pStyle w:val="Sansinterligne"/>
      </w:pPr>
      <w:r w:rsidRPr="00DA62BF">
        <w:rPr>
          <w:b/>
        </w:rPr>
        <w:t>§ 1.</w:t>
      </w:r>
      <w:r w:rsidR="00DA62BF">
        <w:t xml:space="preserve"> </w:t>
      </w:r>
      <w:r>
        <w:t>De aanvrager en elk lid v</w:t>
      </w:r>
      <w:r w:rsidR="00DA62BF">
        <w:t>an het betrokken publiek kunnen</w:t>
      </w:r>
      <w:r>
        <w:t xml:space="preserve"> bij de Regering een beroep instellen tegen een beslissing van het Milieucollege of, met toepassing van artikel 80, § 3, tegen de bevestiging van de bestreden beslissing, al is zij stilzwijgend genomen, van de bevoegde overheid. </w:t>
      </w:r>
    </w:p>
    <w:p w14:paraId="3D533FE4" w14:textId="77777777" w:rsidR="00C6560D" w:rsidRDefault="00C6560D" w:rsidP="00C6560D">
      <w:pPr>
        <w:pStyle w:val="Sansinterligne"/>
      </w:pPr>
      <w:r>
        <w:t>In afwijking op het eerste lid, wordt geen enkel beroep ingesteld bij de Regering tegen de beslissing van het Milieucollege betreffende de afgifte, de wijziging, de schorsing of de intrekking van een erkenning.</w:t>
      </w:r>
    </w:p>
    <w:p w14:paraId="3DC6EF16" w14:textId="77777777" w:rsidR="00C6560D" w:rsidRDefault="00C6560D" w:rsidP="00C6560D">
      <w:pPr>
        <w:pStyle w:val="Sansinterligne"/>
      </w:pPr>
      <w:r>
        <w:t>De Regering of de persoon die zij hiertoe machtigt hoort, op hun aanvraag, de verzoeker of zijn raadsman en het Milieucollege of zijn gemachtigde. Wanneer een partij vraagt om te worden gehoord, worden ook de andere partijen betrokken bij het beroep opgeroepen.</w:t>
      </w:r>
    </w:p>
    <w:p w14:paraId="13CEEFFE" w14:textId="77777777" w:rsidR="00C6560D" w:rsidRDefault="00C6560D" w:rsidP="00C6560D">
      <w:pPr>
        <w:pStyle w:val="Sansinterligne"/>
      </w:pPr>
      <w:r w:rsidRPr="00DA62BF">
        <w:rPr>
          <w:b/>
        </w:rPr>
        <w:t>§ 2</w:t>
      </w:r>
      <w:r>
        <w:t>. De beslissing van de Regering wordt aan de partijen betekend binnen 60 dagen na de datum van afgifte bij de post van de aangetekende zending die het beroep bevat. Ingeval de partijen worden gehoord, wordt de termijn met 15 dagen verlengd.</w:t>
      </w:r>
    </w:p>
    <w:p w14:paraId="04D9A451" w14:textId="77777777" w:rsidR="00C6560D" w:rsidRDefault="00C6560D" w:rsidP="00C6560D">
      <w:pPr>
        <w:pStyle w:val="Sansinterligne"/>
      </w:pPr>
      <w:r w:rsidRPr="00DA62BF">
        <w:rPr>
          <w:b/>
        </w:rPr>
        <w:t>§ 3.</w:t>
      </w:r>
      <w:r>
        <w:t xml:space="preserve"> De Regering kan het attest, de milieuvergunning </w:t>
      </w:r>
      <w:r w:rsidRPr="00E625A1">
        <w:rPr>
          <w:rStyle w:val="AbrogCar"/>
        </w:rPr>
        <w:t>of de erkenning</w:t>
      </w:r>
      <w:r>
        <w:t xml:space="preserve"> afgeven, of de registratie bevestigen, overeenkomstig de bepalingen </w:t>
      </w:r>
      <w:r w:rsidR="00DA62BF">
        <w:t>van de titels II, IV en IVbis.</w:t>
      </w:r>
    </w:p>
    <w:p w14:paraId="2C815E04" w14:textId="77777777" w:rsidR="00C6560D" w:rsidRDefault="00C6560D" w:rsidP="00C6560D">
      <w:pPr>
        <w:pStyle w:val="Sansinterligne"/>
      </w:pPr>
    </w:p>
    <w:p w14:paraId="7A0087D5" w14:textId="77777777" w:rsidR="00C6560D" w:rsidRDefault="00C6560D" w:rsidP="00F15889">
      <w:pPr>
        <w:pStyle w:val="Titre4"/>
      </w:pPr>
      <w:r>
        <w:t>Art. 82. Geen kennisgeving van de beslissing binnen de termijn.</w:t>
      </w:r>
    </w:p>
    <w:p w14:paraId="0167E20E" w14:textId="77777777" w:rsidR="00C6560D" w:rsidRDefault="00C6560D" w:rsidP="00C6560D">
      <w:pPr>
        <w:pStyle w:val="Sansinterligne"/>
      </w:pPr>
      <w:r>
        <w:t>Indien de beslissing niet ter kennis wordt gebracht binnen de in artikel 81, § 2 voorgeschreven termijn, kan de aanvrager bij een ter post aangetekende brief de Regering een aanmaning sturen.</w:t>
      </w:r>
    </w:p>
    <w:p w14:paraId="0957E751" w14:textId="77777777" w:rsidR="00C6560D" w:rsidRDefault="00C6560D" w:rsidP="00C6560D">
      <w:pPr>
        <w:pStyle w:val="Sansinterligne"/>
      </w:pPr>
      <w:r>
        <w:t>Indien de aanvrager geen beslissing heeft ontvangen bij het verstrijken van een nieuwe termijn van 30 dagen die ingaat op de dag waarop de aangetekende aanmaningsbrief ter post is afgegeven, dan is de beslissing waartegen beroep wordt ingesteld, ook al is zij stilzwijgend genomen, bevestigd.</w:t>
      </w:r>
    </w:p>
    <w:p w14:paraId="0C51B2B2" w14:textId="77777777" w:rsidR="00C6560D" w:rsidRDefault="00C6560D" w:rsidP="00E625A1">
      <w:pPr>
        <w:pStyle w:val="Abrog"/>
      </w:pPr>
      <w:r>
        <w:t>Wanneer de aanvrager met de uitvoering van de werken begint of de handelingen verricht, is hij verplicht dit ter kennis te brengen van derden door middel van aanplakking op het goed.</w:t>
      </w:r>
    </w:p>
    <w:p w14:paraId="35411258" w14:textId="77777777" w:rsidR="00C6560D" w:rsidRDefault="00C6560D" w:rsidP="00C6560D">
      <w:pPr>
        <w:pStyle w:val="Sansinterligne"/>
      </w:pPr>
    </w:p>
    <w:p w14:paraId="1C699A97" w14:textId="77777777" w:rsidR="00C6560D" w:rsidRPr="00E625A1" w:rsidRDefault="00C6560D" w:rsidP="00F15889">
      <w:pPr>
        <w:pStyle w:val="Titre4"/>
        <w:rPr>
          <w:strike/>
          <w:color w:val="00B050"/>
        </w:rPr>
      </w:pPr>
      <w:r w:rsidRPr="00E625A1">
        <w:rPr>
          <w:strike/>
          <w:color w:val="00B050"/>
        </w:rPr>
        <w:t>Art. 83. Termijn van indiening van het beroep.</w:t>
      </w:r>
    </w:p>
    <w:p w14:paraId="1A5C622B" w14:textId="77777777" w:rsidR="00C6560D" w:rsidRPr="00E625A1" w:rsidRDefault="00C6560D" w:rsidP="00C6560D">
      <w:pPr>
        <w:pStyle w:val="Sansinterligne"/>
        <w:rPr>
          <w:strike/>
          <w:color w:val="00B050"/>
        </w:rPr>
      </w:pPr>
      <w:r w:rsidRPr="00E625A1">
        <w:rPr>
          <w:strike/>
          <w:color w:val="00B050"/>
        </w:rPr>
        <w:t>Het beroep moet bij ter post aangetekend schrijven aan de bevoegde overheid worden gericht binnen 30 dagen na :</w:t>
      </w:r>
    </w:p>
    <w:p w14:paraId="652EDC81" w14:textId="77777777" w:rsidR="00C6560D" w:rsidRPr="00E625A1" w:rsidRDefault="00C6560D" w:rsidP="00DA62BF">
      <w:pPr>
        <w:pStyle w:val="Numrotation"/>
        <w:rPr>
          <w:strike/>
          <w:color w:val="00B050"/>
        </w:rPr>
      </w:pPr>
      <w:r w:rsidRPr="00E625A1">
        <w:rPr>
          <w:strike/>
          <w:color w:val="00B050"/>
        </w:rPr>
        <w:t>1° ontvangst van de kennisgeving van de beslissing of bij het verstrijken van de termijn om uitspraak te doen wanneer het beroep uitgaat van de aanvrager;</w:t>
      </w:r>
    </w:p>
    <w:p w14:paraId="51CE30FE" w14:textId="77777777" w:rsidR="00C6560D" w:rsidRPr="00E625A1" w:rsidRDefault="00C6560D" w:rsidP="00DA62BF">
      <w:pPr>
        <w:pStyle w:val="Numrotation"/>
        <w:rPr>
          <w:strike/>
          <w:color w:val="00B050"/>
        </w:rPr>
      </w:pPr>
      <w:r w:rsidRPr="00E625A1">
        <w:rPr>
          <w:strike/>
          <w:color w:val="00B050"/>
        </w:rPr>
        <w:t>2° aanplakking van de beslissing of van de aangifte door de vergunninghouder of door de aangever, in de buurt van de inrichting, op een van de openbare weg zichtbare plaats;</w:t>
      </w:r>
    </w:p>
    <w:p w14:paraId="6E3A669F" w14:textId="77777777" w:rsidR="00C6560D" w:rsidRPr="00E625A1" w:rsidRDefault="00C6560D" w:rsidP="00DA62BF">
      <w:pPr>
        <w:pStyle w:val="Numrotation"/>
        <w:rPr>
          <w:strike/>
          <w:color w:val="00B050"/>
        </w:rPr>
      </w:pPr>
      <w:r w:rsidRPr="00E625A1">
        <w:rPr>
          <w:strike/>
          <w:color w:val="00B050"/>
        </w:rPr>
        <w:t>3° bekendmaking bij uittreksel van de erkenni</w:t>
      </w:r>
      <w:r w:rsidR="003D0B82" w:rsidRPr="00E625A1">
        <w:rPr>
          <w:strike/>
          <w:color w:val="00B050"/>
        </w:rPr>
        <w:t xml:space="preserve">ng </w:t>
      </w:r>
      <w:r w:rsidRPr="00E625A1">
        <w:rPr>
          <w:strike/>
          <w:color w:val="00B050"/>
        </w:rPr>
        <w:t>of de registratie</w:t>
      </w:r>
      <w:r w:rsidR="004A7994">
        <w:rPr>
          <w:strike/>
          <w:color w:val="00B050"/>
        </w:rPr>
        <w:t xml:space="preserve"> </w:t>
      </w:r>
      <w:r w:rsidRPr="00E625A1">
        <w:rPr>
          <w:strike/>
          <w:color w:val="00B050"/>
        </w:rPr>
        <w:t xml:space="preserve">in het Belgisch Staatsblad. </w:t>
      </w:r>
    </w:p>
    <w:p w14:paraId="517FE69C" w14:textId="77777777" w:rsidR="00C6560D" w:rsidRDefault="00C6560D" w:rsidP="00DA62BF">
      <w:pPr>
        <w:pStyle w:val="Numrotation"/>
        <w:rPr>
          <w:strike/>
          <w:color w:val="00B050"/>
        </w:rPr>
      </w:pPr>
      <w:r w:rsidRPr="00E625A1">
        <w:rPr>
          <w:strike/>
          <w:color w:val="00B050"/>
        </w:rPr>
        <w:t>4° publicatie van de beslissing via elektronische weg door middel van het register bijgehouden door het Instituut en voor het publiek toegankelijk gest</w:t>
      </w:r>
      <w:r w:rsidR="00DA62BF" w:rsidRPr="00E625A1">
        <w:rPr>
          <w:strike/>
          <w:color w:val="00B050"/>
        </w:rPr>
        <w:t>eld overeenkomstig artikel 86.</w:t>
      </w:r>
    </w:p>
    <w:p w14:paraId="32BECA76" w14:textId="77777777" w:rsidR="00E625A1" w:rsidRPr="00E625A1" w:rsidRDefault="00E625A1" w:rsidP="00E625A1">
      <w:pPr>
        <w:pStyle w:val="Titre4"/>
        <w:rPr>
          <w:color w:val="00B050"/>
        </w:rPr>
      </w:pPr>
      <w:r w:rsidRPr="00E625A1">
        <w:rPr>
          <w:color w:val="00B050"/>
        </w:rPr>
        <w:t>Art.83. Termijn voor het indienen van beroep.</w:t>
      </w:r>
    </w:p>
    <w:p w14:paraId="5C69D7E6" w14:textId="77777777" w:rsidR="00E625A1" w:rsidRPr="00E625A1" w:rsidRDefault="00E625A1" w:rsidP="00E625A1">
      <w:pPr>
        <w:pStyle w:val="Sansinterligne"/>
        <w:rPr>
          <w:color w:val="00B050"/>
        </w:rPr>
      </w:pPr>
      <w:r w:rsidRPr="00E625A1">
        <w:rPr>
          <w:color w:val="00B050"/>
        </w:rPr>
        <w:t>Het beroep wordt gericht aan de bevoegde overheid, per ter post aangetekende brief, binnen de dertig dagen :</w:t>
      </w:r>
    </w:p>
    <w:p w14:paraId="638C73E2" w14:textId="77777777" w:rsidR="00E625A1" w:rsidRPr="00E625A1" w:rsidRDefault="00E625A1" w:rsidP="00E625A1">
      <w:pPr>
        <w:pStyle w:val="Numrotationmodifie"/>
      </w:pPr>
      <w:r w:rsidRPr="00E625A1">
        <w:t>1° na de ontvangst van de kennisgeving van de beslissing of bij het verstrijken van de termijn om uitspraak te doen ;</w:t>
      </w:r>
    </w:p>
    <w:p w14:paraId="1E46A36F" w14:textId="77777777" w:rsidR="00E625A1" w:rsidRPr="00E625A1" w:rsidRDefault="00E625A1" w:rsidP="00E625A1">
      <w:pPr>
        <w:pStyle w:val="Numrotationmodifie"/>
      </w:pPr>
      <w:r w:rsidRPr="00E625A1">
        <w:t>2° als de beslissing niet moet worden meegedeeld, na het uithangen van de beslissing of van de aangifte door de houder van de vergunning of door de aangever in de buurt van de inrichting, op een plaats die zichtbaar is van op de openbare weg ;</w:t>
      </w:r>
    </w:p>
    <w:p w14:paraId="16F8963E" w14:textId="77777777" w:rsidR="00E625A1" w:rsidRPr="00E625A1" w:rsidRDefault="00E625A1" w:rsidP="00E625A1">
      <w:pPr>
        <w:pStyle w:val="Numrotationmodifie"/>
      </w:pPr>
      <w:r w:rsidRPr="00E625A1">
        <w:t>3° bij ontbreken van uithanging, na kennisneming van de beslissing, met name via de elektronische bekendmaking van de beslissing door middel van het register bijgehouden door het Instituut en toegankelijk voor het publiek, overeenkomstig artikel 86 ;</w:t>
      </w:r>
    </w:p>
    <w:p w14:paraId="59A895D9" w14:textId="77777777" w:rsidR="00E625A1" w:rsidRPr="00E625A1" w:rsidRDefault="00E625A1" w:rsidP="00E625A1">
      <w:pPr>
        <w:pStyle w:val="Numrotationmodifie"/>
      </w:pPr>
      <w:r w:rsidRPr="00E625A1">
        <w:t>4° na de bekendmaking bij uittreksel van de erkenning of de registratie in het Belgisch Staatsblad. </w:t>
      </w:r>
    </w:p>
    <w:p w14:paraId="3389910E" w14:textId="77777777" w:rsidR="00C6560D" w:rsidRDefault="00C6560D" w:rsidP="00C6560D">
      <w:pPr>
        <w:pStyle w:val="Sansinterligne"/>
      </w:pPr>
    </w:p>
    <w:p w14:paraId="3F8E9D27" w14:textId="77777777" w:rsidR="00C6560D" w:rsidRDefault="00C6560D" w:rsidP="00F15889">
      <w:pPr>
        <w:pStyle w:val="Titre4"/>
      </w:pPr>
      <w:r>
        <w:t>Art. 84. Effect van het beroep.</w:t>
      </w:r>
    </w:p>
    <w:p w14:paraId="5D2FBD8E" w14:textId="77777777" w:rsidR="00C6560D" w:rsidRDefault="00C6560D" w:rsidP="00C6560D">
      <w:pPr>
        <w:pStyle w:val="Sansinterligne"/>
      </w:pPr>
      <w:r w:rsidRPr="00DA62BF">
        <w:rPr>
          <w:b/>
        </w:rPr>
        <w:t>§ 1.</w:t>
      </w:r>
      <w:r>
        <w:t xml:space="preserve"> Het beroep heeft geen schorsende kracht.</w:t>
      </w:r>
    </w:p>
    <w:p w14:paraId="0B87C901" w14:textId="77777777" w:rsidR="00C6560D" w:rsidRDefault="00C6560D" w:rsidP="00C6560D">
      <w:pPr>
        <w:pStyle w:val="Sansinterligne"/>
      </w:pPr>
      <w:r w:rsidRPr="00DA62BF">
        <w:rPr>
          <w:b/>
        </w:rPr>
        <w:t>§ 2.</w:t>
      </w:r>
      <w:r>
        <w:t xml:space="preserve"> Het beroep schorst de bestreden beslissing slechts wanneer ze door ernstig gevaar of onherstelbare schade behoorlijk is gemotiveerd en werd ingediend door :</w:t>
      </w:r>
    </w:p>
    <w:p w14:paraId="7336EBB9" w14:textId="77777777" w:rsidR="00C6560D" w:rsidRDefault="00C6560D" w:rsidP="00DA62BF">
      <w:pPr>
        <w:pStyle w:val="Numrotation"/>
      </w:pPr>
      <w:r>
        <w:t xml:space="preserve">1° de gemeente voor de inrichtingen al dan niet tijdelijk van klasse I.A. of </w:t>
      </w:r>
      <w:r w:rsidRPr="00E625A1">
        <w:rPr>
          <w:rStyle w:val="AbrogCar"/>
        </w:rPr>
        <w:t>I.B</w:t>
      </w:r>
      <w:r w:rsidR="00E625A1">
        <w:rPr>
          <w:rStyle w:val="AbrogCar"/>
          <w:strike w:val="0"/>
        </w:rPr>
        <w:t xml:space="preserve"> </w:t>
      </w:r>
      <w:r w:rsidR="00E625A1" w:rsidRPr="00E625A1">
        <w:rPr>
          <w:rStyle w:val="AbrogCar"/>
          <w:strike w:val="0"/>
        </w:rPr>
        <w:t>I.B of I.D.</w:t>
      </w:r>
      <w:r>
        <w:t xml:space="preserve">; </w:t>
      </w:r>
    </w:p>
    <w:p w14:paraId="1CFE1989" w14:textId="77777777" w:rsidR="00C6560D" w:rsidRDefault="00C6560D" w:rsidP="00DA62BF">
      <w:pPr>
        <w:pStyle w:val="Numrotation"/>
      </w:pPr>
      <w:r>
        <w:t xml:space="preserve">2° het </w:t>
      </w:r>
      <w:r w:rsidR="003D0B82">
        <w:t xml:space="preserve">Instituut voor de inrichtingen </w:t>
      </w:r>
      <w:r>
        <w:t>al dan niet tijdelijk</w:t>
      </w:r>
      <w:r w:rsidR="003D0B82">
        <w:t xml:space="preserve"> van klasse II</w:t>
      </w:r>
      <w:r>
        <w:t xml:space="preserve">; </w:t>
      </w:r>
    </w:p>
    <w:p w14:paraId="5B266406" w14:textId="77777777" w:rsidR="00C6560D" w:rsidRDefault="00C6560D" w:rsidP="00DA62BF">
      <w:pPr>
        <w:pStyle w:val="Numrotation"/>
      </w:pPr>
      <w:r>
        <w:t xml:space="preserve">3° de gemachtigde ambtenaar bedoeld in artikel </w:t>
      </w:r>
      <w:r w:rsidRPr="00E625A1">
        <w:rPr>
          <w:rStyle w:val="AbrogCar"/>
        </w:rPr>
        <w:t>7 van de ordonnantie van 29 augustus 1991 houdende organisatie van de planning en de stedenbouw</w:t>
      </w:r>
      <w:r w:rsidR="00E625A1">
        <w:rPr>
          <w:rStyle w:val="AbrogCar"/>
          <w:strike w:val="0"/>
        </w:rPr>
        <w:t xml:space="preserve"> </w:t>
      </w:r>
      <w:r w:rsidR="00E625A1" w:rsidRPr="00E625A1">
        <w:rPr>
          <w:rStyle w:val="AbrogCar"/>
          <w:strike w:val="0"/>
        </w:rPr>
        <w:t>5 van het BWRO</w:t>
      </w:r>
      <w:r>
        <w:t>.</w:t>
      </w:r>
    </w:p>
    <w:p w14:paraId="6AD8306A" w14:textId="77777777" w:rsidR="00C6560D" w:rsidRDefault="00C6560D" w:rsidP="00C6560D">
      <w:pPr>
        <w:pStyle w:val="Sansinterligne"/>
      </w:pPr>
      <w:r>
        <w:t>In dit geval, wordt tot de schorsing van de bestreden beslissing opdracht gegeven binnen 5 werkdagen na de indiening van het beroep door de voorzitter van het Milieucollege of door het lid dat hij hiertoe aanwijst.</w:t>
      </w:r>
    </w:p>
    <w:p w14:paraId="02C6447A" w14:textId="77777777" w:rsidR="00C6560D" w:rsidRDefault="00C6560D" w:rsidP="00C6560D">
      <w:pPr>
        <w:pStyle w:val="Sansinterligne"/>
      </w:pPr>
      <w:r w:rsidRPr="00DA62BF">
        <w:rPr>
          <w:b/>
        </w:rPr>
        <w:t>§ 3.</w:t>
      </w:r>
      <w:r>
        <w:t xml:space="preserve"> Binnen 5 werkdagen vóór de indiening van haar beroep tot schorsing, moet de eisende partij een afschrift hiervan versturen aan de bevoegde overheid en, in voorkomend geval, aan de aanvrager van het milieu-attest of de milieuvergunning. Zij moet het bewijs van haar zendingen bij het beroep voegen.</w:t>
      </w:r>
    </w:p>
    <w:p w14:paraId="0B3DBA70" w14:textId="77777777" w:rsidR="00C6560D" w:rsidRDefault="00C6560D" w:rsidP="00C6560D">
      <w:pPr>
        <w:pStyle w:val="Sansinterligne"/>
      </w:pPr>
      <w:r>
        <w:t>Alvorens zich uit te spreken over het schorsende karakter van het beroep, moet de voorzitter van het Milieucollege of het lid van het Milieucollege dat hij hiertoe heeft aangewezen de partijen horen. De verzoeker, de bevoegde overheid en de aanvrager van het milieu-attest of van de milieuvergunning moeten aanwezig zijn of vertegenwoordigd zijn tijdens dit verhoor. Indien de verzoeker noch aanwezig is, noch vertegenwoordigd is, wordt de schorsing verworpen. De andere partijen die noch aanwezig zijn, noch vertegenwoordigd zijn, worden geacht in te stemmen met de schorsing indien hiertoe opdracht wordt gegeven.</w:t>
      </w:r>
    </w:p>
    <w:p w14:paraId="5A26246B" w14:textId="77777777" w:rsidR="00C6560D" w:rsidRDefault="00C6560D" w:rsidP="00C6560D">
      <w:pPr>
        <w:pStyle w:val="Sansinterligne"/>
      </w:pPr>
    </w:p>
    <w:p w14:paraId="04500384" w14:textId="77777777" w:rsidR="00C6560D" w:rsidRDefault="00C6560D" w:rsidP="007E56B5">
      <w:pPr>
        <w:pStyle w:val="Titre2"/>
      </w:pPr>
      <w:r>
        <w:t>TITEL VI. - Openbaarmaking van de beslissingen.</w:t>
      </w:r>
    </w:p>
    <w:p w14:paraId="0CA3A3AA" w14:textId="77777777" w:rsidR="00C6560D" w:rsidRDefault="00C6560D" w:rsidP="00C6560D">
      <w:pPr>
        <w:pStyle w:val="Sansinterligne"/>
      </w:pPr>
    </w:p>
    <w:p w14:paraId="7CCA79E2" w14:textId="77777777" w:rsidR="00C6560D" w:rsidRDefault="00C6560D" w:rsidP="00F15889">
      <w:pPr>
        <w:pStyle w:val="Titre4"/>
      </w:pPr>
      <w:r>
        <w:t>Art. 85.Kennisgeving.</w:t>
      </w:r>
    </w:p>
    <w:p w14:paraId="7EB2DE17" w14:textId="77777777" w:rsidR="00C6560D" w:rsidRDefault="00C6560D" w:rsidP="00C6560D">
      <w:pPr>
        <w:pStyle w:val="Sansinterligne"/>
      </w:pPr>
      <w:r>
        <w:t>Elke beslissing tot af</w:t>
      </w:r>
      <w:r w:rsidR="00DA62BF">
        <w:t>gifte of weigering, wijziging, verlenging,</w:t>
      </w:r>
      <w:r>
        <w:t xml:space="preserve"> schorsing of intrekking van het milieu-attest </w:t>
      </w:r>
      <w:r w:rsidR="00DA62BF">
        <w:t xml:space="preserve">of de milieuvergunning, of elke voorafgaande aangifte registratie </w:t>
      </w:r>
      <w:r>
        <w:t>of beslissing, waarbij aan een inrichting van klasse I.C of van klasse III bijzondere uitbatingsvoorwaarden worden opgelegd, wordt aan de bevoegde overheid ter kennis gebracht binnen 8 dagen :</w:t>
      </w:r>
      <w:r w:rsidR="004A7994">
        <w:t xml:space="preserve"> </w:t>
      </w:r>
    </w:p>
    <w:p w14:paraId="2EFF1676" w14:textId="77777777" w:rsidR="00C6560D" w:rsidRDefault="00C6560D" w:rsidP="00DA62BF">
      <w:pPr>
        <w:pStyle w:val="Numrotation"/>
      </w:pPr>
      <w:r>
        <w:t>1° voor al dan niet tijdelijke inrichtingen van klasse IA, IB en ID ,</w:t>
      </w:r>
      <w:r w:rsidR="00DA62BF">
        <w:t xml:space="preserve"> of inrichtingen van klasse I.C</w:t>
      </w:r>
      <w:r>
        <w:t xml:space="preserve">, aan het College van burgemeester en schepenen van de gemeente op het grondgebied waarvan het project moet worden uitgevoerd; </w:t>
      </w:r>
    </w:p>
    <w:p w14:paraId="0B0D7B52" w14:textId="77777777" w:rsidR="00C6560D" w:rsidRDefault="00DA62BF" w:rsidP="00DA62BF">
      <w:pPr>
        <w:pStyle w:val="Numrotation"/>
      </w:pPr>
      <w:r>
        <w:t xml:space="preserve">2° </w:t>
      </w:r>
      <w:r w:rsidR="00C6560D">
        <w:t>voor al dan niet tijdelijke inrichtingen van klasse II</w:t>
      </w:r>
      <w:r>
        <w:t xml:space="preserve"> en inrichtingen van klasse III</w:t>
      </w:r>
      <w:r w:rsidR="00C6560D">
        <w:t xml:space="preserve">, aan het Instituut; </w:t>
      </w:r>
    </w:p>
    <w:p w14:paraId="1F40B316" w14:textId="77777777" w:rsidR="00C6560D" w:rsidRDefault="00C6560D" w:rsidP="00DA62BF">
      <w:pPr>
        <w:pStyle w:val="Numrotation"/>
      </w:pPr>
      <w:r>
        <w:t>3° voor de registraties, aan het College van burgemeester en schepenen van de gemeente van de woonplaats of maatschapp</w:t>
      </w:r>
      <w:r w:rsidR="00DA62BF">
        <w:t>elijke zetel van de verzender.</w:t>
      </w:r>
    </w:p>
    <w:p w14:paraId="1023129C" w14:textId="77777777" w:rsidR="00C6560D" w:rsidRDefault="00C6560D" w:rsidP="00C6560D">
      <w:pPr>
        <w:pStyle w:val="Sansinterligne"/>
      </w:pPr>
    </w:p>
    <w:p w14:paraId="2C8DA651" w14:textId="77777777" w:rsidR="00F15889" w:rsidRDefault="00C6560D" w:rsidP="00F15889">
      <w:pPr>
        <w:pStyle w:val="Titre4"/>
      </w:pPr>
      <w:r w:rsidRPr="00F15889">
        <w:t>Art. 86. Register.</w:t>
      </w:r>
      <w:r>
        <w:t xml:space="preserve"> </w:t>
      </w:r>
    </w:p>
    <w:p w14:paraId="51323B61" w14:textId="77777777" w:rsidR="00C6560D" w:rsidRDefault="00C6560D" w:rsidP="00F15889">
      <w:pPr>
        <w:pStyle w:val="Sansinterligne"/>
        <w:jc w:val="left"/>
      </w:pPr>
      <w:r w:rsidRPr="00DA62BF">
        <w:rPr>
          <w:b/>
        </w:rPr>
        <w:t>§ 1.</w:t>
      </w:r>
      <w:r>
        <w:t xml:space="preserve"> Het Instituut houdt een register bij van de </w:t>
      </w:r>
      <w:r w:rsidRPr="00E625A1">
        <w:rPr>
          <w:rStyle w:val="AbrogCar"/>
        </w:rPr>
        <w:t>milieuattesten en milieuvergunningen, van de aangiften, erkenningen en registraties afgegeven</w:t>
      </w:r>
      <w:r w:rsidR="00E625A1">
        <w:rPr>
          <w:rStyle w:val="AbrogCar"/>
          <w:strike w:val="0"/>
        </w:rPr>
        <w:t xml:space="preserve"> </w:t>
      </w:r>
      <w:r w:rsidR="00E625A1" w:rsidRPr="00E625A1">
        <w:rPr>
          <w:rStyle w:val="AbrogCar"/>
          <w:strike w:val="0"/>
        </w:rPr>
        <w:t>beslissingen gen</w:t>
      </w:r>
      <w:r w:rsidR="00E625A1">
        <w:rPr>
          <w:rStyle w:val="AbrogCar"/>
          <w:strike w:val="0"/>
        </w:rPr>
        <w:t>omen krachtens deze ordonnantie</w:t>
      </w:r>
      <w:r>
        <w:t xml:space="preserve"> op heel het grondgebied van het Gewest.</w:t>
      </w:r>
    </w:p>
    <w:p w14:paraId="0F1CDCCC" w14:textId="77777777" w:rsidR="00C6560D" w:rsidRDefault="00C6560D" w:rsidP="00F15889">
      <w:pPr>
        <w:pStyle w:val="Sansinterligne"/>
        <w:jc w:val="left"/>
      </w:pPr>
      <w:r>
        <w:t xml:space="preserve">Elke gemeente houdt een register bij van de </w:t>
      </w:r>
      <w:r w:rsidRPr="00E625A1">
        <w:rPr>
          <w:rStyle w:val="AbrogCar"/>
        </w:rPr>
        <w:t>milieuattesten en milieuvergunningen, en van de aangiften met betrekking tot</w:t>
      </w:r>
      <w:r w:rsidR="00E625A1">
        <w:rPr>
          <w:rStyle w:val="AbrogCar"/>
          <w:strike w:val="0"/>
        </w:rPr>
        <w:t xml:space="preserve"> </w:t>
      </w:r>
      <w:r w:rsidR="00E625A1" w:rsidRPr="00E625A1">
        <w:rPr>
          <w:rStyle w:val="AbrogCar"/>
          <w:strike w:val="0"/>
        </w:rPr>
        <w:t>beslissingen genomen met betrekking tot</w:t>
      </w:r>
      <w:r>
        <w:t xml:space="preserve"> de inrichtingen die op ha</w:t>
      </w:r>
      <w:r w:rsidR="00DA62BF">
        <w:t>ar grondgebied zijn gevestigd.</w:t>
      </w:r>
    </w:p>
    <w:p w14:paraId="614F2871" w14:textId="77777777" w:rsidR="00C6560D" w:rsidRDefault="00C6560D" w:rsidP="007657BE">
      <w:pPr>
        <w:pStyle w:val="Abrog"/>
        <w:rPr>
          <w:strike w:val="0"/>
        </w:rPr>
      </w:pPr>
      <w:r>
        <w:t>Binnen de voorwaarden vastgelegd door de Regering, kan het register eveneens de beslissingen bevatten die door het Milieucollege en de Regering werden genomen met toepass</w:t>
      </w:r>
      <w:r w:rsidR="00DA62BF">
        <w:t>ing van de artikelen 80 en 81.</w:t>
      </w:r>
    </w:p>
    <w:p w14:paraId="34CF68F1" w14:textId="77777777" w:rsidR="007657BE" w:rsidRPr="007657BE" w:rsidRDefault="007657BE" w:rsidP="007657BE">
      <w:pPr>
        <w:pStyle w:val="Abrog"/>
        <w:rPr>
          <w:strike w:val="0"/>
        </w:rPr>
      </w:pPr>
      <w:r w:rsidRPr="007657BE">
        <w:rPr>
          <w:strike w:val="0"/>
        </w:rPr>
        <w:t>Het register moet eveneens de beslissingen omvatten die genomen werden door het Milieucollege en de Regering in toepassing van artikelen 80 en 81.</w:t>
      </w:r>
    </w:p>
    <w:p w14:paraId="13F9C2FD" w14:textId="77777777" w:rsidR="00C6560D" w:rsidRDefault="00C6560D" w:rsidP="00C6560D">
      <w:pPr>
        <w:pStyle w:val="Sansinterligne"/>
      </w:pPr>
      <w:r w:rsidRPr="00DA62BF">
        <w:rPr>
          <w:b/>
        </w:rPr>
        <w:t>§ 2</w:t>
      </w:r>
      <w:r>
        <w:t>. De registers vermelden ten minste de identiteit van de houders, de activiteitensector, de datum en de aard van de beslissing en de vervaldatum ervan.</w:t>
      </w:r>
    </w:p>
    <w:p w14:paraId="6FBA2ACA" w14:textId="77777777" w:rsidR="00C6560D" w:rsidRDefault="00C6560D" w:rsidP="00C6560D">
      <w:pPr>
        <w:pStyle w:val="Sansinterligne"/>
      </w:pPr>
      <w:r w:rsidRPr="00DA62BF">
        <w:rPr>
          <w:b/>
        </w:rPr>
        <w:t>§ 3.</w:t>
      </w:r>
      <w:r>
        <w:t xml:space="preserve"> Het door het Instituut bijgehouden register wordt door elektronische communicatiemiddelen voor het publiek toegankelijk gemaakt volgens de door de Reger</w:t>
      </w:r>
      <w:r w:rsidR="00DA62BF">
        <w:t>ing vastgestelde modaliteiten.</w:t>
      </w:r>
    </w:p>
    <w:p w14:paraId="54088124" w14:textId="77777777" w:rsidR="00C6560D" w:rsidRDefault="00C6560D" w:rsidP="00C6560D">
      <w:pPr>
        <w:pStyle w:val="Sansinterligne"/>
      </w:pPr>
    </w:p>
    <w:p w14:paraId="654F225C" w14:textId="77777777" w:rsidR="00C6560D" w:rsidRDefault="00C6560D" w:rsidP="00F15889">
      <w:pPr>
        <w:pStyle w:val="Titre4"/>
      </w:pPr>
      <w:r>
        <w:t>Art. 87.</w:t>
      </w:r>
      <w:r w:rsidR="00681507">
        <w:t xml:space="preserve"> </w:t>
      </w:r>
      <w:r>
        <w:t>Aanplakking van de beslissing.</w:t>
      </w:r>
    </w:p>
    <w:p w14:paraId="27E60CEC" w14:textId="77777777" w:rsidR="00C6560D" w:rsidRDefault="00C6560D" w:rsidP="00C6560D">
      <w:pPr>
        <w:pStyle w:val="Sansinterligne"/>
      </w:pPr>
      <w:r>
        <w:t>De ontvanger van de beslissingen</w:t>
      </w:r>
      <w:r w:rsidR="0069001B" w:rsidRPr="0069001B">
        <w:rPr>
          <w:color w:val="00B050"/>
        </w:rPr>
        <w:t xml:space="preserve"> tot toekenning</w:t>
      </w:r>
      <w:r>
        <w:t xml:space="preserve">, ook al zijn zij stilzwijgend genomen, die voortvloeien uit de toepassing van de artikelen 7bis, 7ter, 17, 32, 36, 43, 47, 51, 53, 62, 64, </w:t>
      </w:r>
      <w:r w:rsidRPr="0069001B">
        <w:rPr>
          <w:rStyle w:val="AbrogCar"/>
        </w:rPr>
        <w:t>65,</w:t>
      </w:r>
      <w:r>
        <w:t xml:space="preserve"> 68, 73, 76bis, </w:t>
      </w:r>
      <w:r w:rsidRPr="0069001B">
        <w:rPr>
          <w:rStyle w:val="AbrogCar"/>
        </w:rPr>
        <w:t>77,</w:t>
      </w:r>
      <w:r>
        <w:t xml:space="preserve"> 78/2, § 2, 78/4, § 2 </w:t>
      </w:r>
      <w:r w:rsidRPr="0069001B">
        <w:rPr>
          <w:rStyle w:val="AbrogCar"/>
        </w:rPr>
        <w:t>en 78/5</w:t>
      </w:r>
      <w:r w:rsidR="0069001B" w:rsidRPr="0069001B">
        <w:rPr>
          <w:rStyle w:val="AbrogCar"/>
          <w:strike w:val="0"/>
        </w:rPr>
        <w:t>, 78/5, 80 et 81</w:t>
      </w:r>
      <w:r>
        <w:t xml:space="preserve"> van deze ordonnantie, dient een bekendmaking van het bestaan van deze beslissing aan te plakken op het gebouw waar de inrichtingen zich bevinden en in de buurt van de inrichtingen op een plaats die zichtbaar is vanaf de openbare weg. Bij ontstentenis, mag hij de toestemmingen die eruit voortvloeien niet aanwenden.</w:t>
      </w:r>
    </w:p>
    <w:p w14:paraId="3F8A89FC" w14:textId="77777777" w:rsidR="0069001B" w:rsidRPr="0069001B" w:rsidRDefault="0069001B" w:rsidP="00C6560D">
      <w:pPr>
        <w:pStyle w:val="Sansinterligne"/>
        <w:rPr>
          <w:color w:val="00B050"/>
        </w:rPr>
      </w:pPr>
      <w:r w:rsidRPr="0069001B">
        <w:rPr>
          <w:color w:val="00B050"/>
        </w:rPr>
        <w:t>De bestemmeling van een van de beslissingen die voortvloeien uit de toepassing van artikel 65, 77 of 78/5 dient op het gebouw waar de inrichtingen zich bevinden en in de buurt van de inrichtingen, op een plaats die goed zichtbaar is vanaf de openbare weg, een bekendmaking aan te plakken waarin het bestaan van deze beslissing is aangegeven. </w:t>
      </w:r>
    </w:p>
    <w:p w14:paraId="40DC50A1" w14:textId="77777777" w:rsidR="00C6560D" w:rsidRDefault="00C6560D" w:rsidP="00C6560D">
      <w:pPr>
        <w:pStyle w:val="Sansinterligne"/>
      </w:pPr>
      <w:r>
        <w:t>De Regering legt de vorm vast van de aan te plakken bekendmaking.</w:t>
      </w:r>
    </w:p>
    <w:p w14:paraId="5F0E0049" w14:textId="77777777" w:rsidR="00C6560D" w:rsidRDefault="00C6560D" w:rsidP="00C6560D">
      <w:pPr>
        <w:pStyle w:val="Sansinterligne"/>
      </w:pPr>
      <w:r>
        <w:t>Het aanplakbiljet moet gedurende 15 dagen in een perfecte staat van zichtbaarheid en leesbaarheid worden gehouden.</w:t>
      </w:r>
    </w:p>
    <w:p w14:paraId="372DDB85" w14:textId="77777777" w:rsidR="00C6560D" w:rsidRDefault="00C6560D" w:rsidP="00C6560D">
      <w:pPr>
        <w:pStyle w:val="Sansinterligne"/>
      </w:pPr>
    </w:p>
    <w:p w14:paraId="754B3F7A" w14:textId="77777777" w:rsidR="00C6560D" w:rsidRDefault="00C6560D" w:rsidP="007E56B5">
      <w:pPr>
        <w:pStyle w:val="Titre2"/>
      </w:pPr>
      <w:r>
        <w:t>TITEL VII. - Toezicht, dwang- en strafmaatregelen.</w:t>
      </w:r>
    </w:p>
    <w:p w14:paraId="62CF1411" w14:textId="77777777" w:rsidR="00C6560D" w:rsidRDefault="00C6560D" w:rsidP="00C6560D">
      <w:pPr>
        <w:pStyle w:val="Sansinterligne"/>
      </w:pPr>
    </w:p>
    <w:p w14:paraId="3D41CDFB" w14:textId="77777777" w:rsidR="00C6560D" w:rsidRPr="0057053D" w:rsidRDefault="00C6560D" w:rsidP="00C6560D">
      <w:pPr>
        <w:pStyle w:val="Sansinterligne"/>
        <w:rPr>
          <w:b/>
          <w:strike/>
          <w:lang w:val="en-US"/>
        </w:rPr>
      </w:pPr>
      <w:r w:rsidRPr="0057053D">
        <w:rPr>
          <w:b/>
          <w:strike/>
          <w:lang w:val="en-US"/>
        </w:rPr>
        <w:t xml:space="preserve">Art. 88. </w:t>
      </w:r>
    </w:p>
    <w:p w14:paraId="2087EF0D" w14:textId="77777777" w:rsidR="00C6560D" w:rsidRPr="0057053D" w:rsidRDefault="00C6560D" w:rsidP="00C6560D">
      <w:pPr>
        <w:pStyle w:val="Sansinterligne"/>
        <w:rPr>
          <w:b/>
          <w:strike/>
          <w:lang w:val="en-US"/>
        </w:rPr>
      </w:pPr>
    </w:p>
    <w:p w14:paraId="19EA8989" w14:textId="77777777" w:rsidR="00C6560D" w:rsidRPr="0057053D" w:rsidRDefault="00C6560D" w:rsidP="00C6560D">
      <w:pPr>
        <w:pStyle w:val="Sansinterligne"/>
        <w:rPr>
          <w:b/>
          <w:strike/>
          <w:lang w:val="en-US"/>
        </w:rPr>
      </w:pPr>
      <w:r w:rsidRPr="0057053D">
        <w:rPr>
          <w:b/>
          <w:strike/>
          <w:lang w:val="en-US"/>
        </w:rPr>
        <w:t>Art. 89.</w:t>
      </w:r>
      <w:r w:rsidR="004A7994">
        <w:rPr>
          <w:b/>
          <w:strike/>
          <w:lang w:val="en-US"/>
        </w:rPr>
        <w:t xml:space="preserve"> </w:t>
      </w:r>
    </w:p>
    <w:p w14:paraId="55AB0F01" w14:textId="77777777" w:rsidR="00C6560D" w:rsidRPr="0057053D" w:rsidRDefault="00C6560D" w:rsidP="00C6560D">
      <w:pPr>
        <w:pStyle w:val="Sansinterligne"/>
        <w:rPr>
          <w:b/>
          <w:strike/>
          <w:lang w:val="en-US"/>
        </w:rPr>
      </w:pPr>
    </w:p>
    <w:p w14:paraId="1E6B8915" w14:textId="77777777" w:rsidR="00C6560D" w:rsidRPr="0057053D" w:rsidRDefault="00C6560D" w:rsidP="00C6560D">
      <w:pPr>
        <w:pStyle w:val="Sansinterligne"/>
        <w:rPr>
          <w:b/>
          <w:strike/>
          <w:lang w:val="en-US"/>
        </w:rPr>
      </w:pPr>
      <w:r w:rsidRPr="0057053D">
        <w:rPr>
          <w:b/>
          <w:strike/>
          <w:lang w:val="en-US"/>
        </w:rPr>
        <w:t xml:space="preserve">Art. 90. </w:t>
      </w:r>
    </w:p>
    <w:p w14:paraId="1E76BDCD" w14:textId="77777777" w:rsidR="00C6560D" w:rsidRPr="0057053D" w:rsidRDefault="00C6560D" w:rsidP="00C6560D">
      <w:pPr>
        <w:pStyle w:val="Sansinterligne"/>
        <w:rPr>
          <w:b/>
          <w:strike/>
          <w:lang w:val="en-US"/>
        </w:rPr>
      </w:pPr>
    </w:p>
    <w:p w14:paraId="4C5C2CC6" w14:textId="77777777" w:rsidR="00C6560D" w:rsidRPr="0057053D" w:rsidRDefault="00C6560D" w:rsidP="00C6560D">
      <w:pPr>
        <w:pStyle w:val="Sansinterligne"/>
        <w:rPr>
          <w:b/>
          <w:strike/>
          <w:lang w:val="en-US"/>
        </w:rPr>
      </w:pPr>
      <w:r w:rsidRPr="0057053D">
        <w:rPr>
          <w:b/>
          <w:strike/>
          <w:lang w:val="en-US"/>
        </w:rPr>
        <w:t xml:space="preserve">Art. 91. </w:t>
      </w:r>
    </w:p>
    <w:p w14:paraId="072E96D4" w14:textId="77777777" w:rsidR="00C6560D" w:rsidRPr="0057053D" w:rsidRDefault="00C6560D" w:rsidP="00C6560D">
      <w:pPr>
        <w:pStyle w:val="Sansinterligne"/>
        <w:rPr>
          <w:b/>
          <w:strike/>
          <w:lang w:val="en-US"/>
        </w:rPr>
      </w:pPr>
    </w:p>
    <w:p w14:paraId="215CEFE6" w14:textId="77777777" w:rsidR="00C6560D" w:rsidRPr="0057053D" w:rsidRDefault="00C6560D" w:rsidP="00C6560D">
      <w:pPr>
        <w:pStyle w:val="Sansinterligne"/>
        <w:rPr>
          <w:b/>
          <w:strike/>
          <w:lang w:val="en-US"/>
        </w:rPr>
      </w:pPr>
      <w:r w:rsidRPr="0057053D">
        <w:rPr>
          <w:b/>
          <w:strike/>
          <w:lang w:val="en-US"/>
        </w:rPr>
        <w:t xml:space="preserve">Art. 92. </w:t>
      </w:r>
    </w:p>
    <w:p w14:paraId="056C1CD4" w14:textId="77777777" w:rsidR="00C6560D" w:rsidRPr="0057053D" w:rsidRDefault="00C6560D" w:rsidP="00C6560D">
      <w:pPr>
        <w:pStyle w:val="Sansinterligne"/>
        <w:rPr>
          <w:b/>
          <w:strike/>
          <w:lang w:val="en-US"/>
        </w:rPr>
      </w:pPr>
    </w:p>
    <w:p w14:paraId="1F9AB56D" w14:textId="77777777" w:rsidR="00C6560D" w:rsidRPr="00F15889" w:rsidRDefault="00C6560D" w:rsidP="00C6560D">
      <w:pPr>
        <w:pStyle w:val="Sansinterligne"/>
        <w:rPr>
          <w:b/>
          <w:strike/>
        </w:rPr>
      </w:pPr>
      <w:r w:rsidRPr="00F15889">
        <w:rPr>
          <w:b/>
          <w:strike/>
        </w:rPr>
        <w:t xml:space="preserve">Art. 93. </w:t>
      </w:r>
    </w:p>
    <w:p w14:paraId="0D2EEA39" w14:textId="77777777" w:rsidR="00C6560D" w:rsidRPr="00F15889" w:rsidRDefault="00C6560D" w:rsidP="00C6560D">
      <w:pPr>
        <w:pStyle w:val="Sansinterligne"/>
        <w:rPr>
          <w:b/>
          <w:strike/>
        </w:rPr>
      </w:pPr>
    </w:p>
    <w:p w14:paraId="5BDC3518" w14:textId="77777777" w:rsidR="00C6560D" w:rsidRPr="00F15889" w:rsidRDefault="00C6560D" w:rsidP="00C6560D">
      <w:pPr>
        <w:pStyle w:val="Sansinterligne"/>
        <w:rPr>
          <w:b/>
          <w:strike/>
        </w:rPr>
      </w:pPr>
      <w:r w:rsidRPr="00F15889">
        <w:rPr>
          <w:b/>
          <w:strike/>
        </w:rPr>
        <w:t xml:space="preserve">Art. 94. </w:t>
      </w:r>
    </w:p>
    <w:p w14:paraId="29EDAFE3" w14:textId="77777777" w:rsidR="00C6560D" w:rsidRPr="00F15889" w:rsidRDefault="00C6560D" w:rsidP="00C6560D">
      <w:pPr>
        <w:pStyle w:val="Sansinterligne"/>
        <w:rPr>
          <w:b/>
          <w:strike/>
        </w:rPr>
      </w:pPr>
    </w:p>
    <w:p w14:paraId="1E816CF6" w14:textId="77777777" w:rsidR="00C6560D" w:rsidRPr="00F15889" w:rsidRDefault="00C6560D" w:rsidP="00C6560D">
      <w:pPr>
        <w:pStyle w:val="Sansinterligne"/>
        <w:rPr>
          <w:b/>
          <w:strike/>
        </w:rPr>
      </w:pPr>
      <w:r w:rsidRPr="00F15889">
        <w:rPr>
          <w:b/>
          <w:strike/>
        </w:rPr>
        <w:t xml:space="preserve">Art. 95. </w:t>
      </w:r>
    </w:p>
    <w:p w14:paraId="663DD682" w14:textId="77777777" w:rsidR="00F15889" w:rsidRDefault="00F15889" w:rsidP="00C6560D">
      <w:pPr>
        <w:pStyle w:val="Sansinterligne"/>
      </w:pPr>
    </w:p>
    <w:p w14:paraId="6D5B1B75" w14:textId="77777777" w:rsidR="00C6560D" w:rsidRDefault="00C6560D" w:rsidP="00F15889">
      <w:pPr>
        <w:pStyle w:val="Titre4"/>
      </w:pPr>
      <w:r>
        <w:t>Art. 96.</w:t>
      </w:r>
      <w:r w:rsidR="00681507">
        <w:t xml:space="preserve"> </w:t>
      </w:r>
      <w:r>
        <w:t>Overtredingen en strafbepalingen.</w:t>
      </w:r>
    </w:p>
    <w:p w14:paraId="5B39365D" w14:textId="77777777" w:rsidR="00C6560D" w:rsidRDefault="00C6560D" w:rsidP="00C6560D">
      <w:pPr>
        <w:pStyle w:val="Sansinterligne"/>
      </w:pPr>
      <w:r w:rsidRPr="00DA62BF">
        <w:rPr>
          <w:b/>
        </w:rPr>
        <w:t>§ 1</w:t>
      </w:r>
      <w:r>
        <w:t>. De persoon die :</w:t>
      </w:r>
    </w:p>
    <w:p w14:paraId="3CE76620" w14:textId="77777777" w:rsidR="00C6560D" w:rsidRDefault="00C6560D" w:rsidP="00DA62BF">
      <w:pPr>
        <w:pStyle w:val="Numrotation"/>
      </w:pPr>
      <w:r>
        <w:t>1° een krachtens artik</w:t>
      </w:r>
      <w:r w:rsidR="00DA62BF">
        <w:t>el 6 of krachtens artikel 78/4</w:t>
      </w:r>
      <w:r>
        <w:t xml:space="preserve"> vastgestelde bepaling overtreedt of in strijd met de toekenningsvoorwaarden van de milieuvergunning</w:t>
      </w:r>
      <w:r w:rsidR="0069001B" w:rsidRPr="0069001B">
        <w:t xml:space="preserve"> </w:t>
      </w:r>
      <w:r w:rsidR="0069001B" w:rsidRPr="0069001B">
        <w:rPr>
          <w:color w:val="00B050"/>
        </w:rPr>
        <w:t>van de aangifte</w:t>
      </w:r>
      <w:r>
        <w:t xml:space="preserve">, van de erkenning of de door de Regering gestelde uitbatingsvoorwaarden handelt, </w:t>
      </w:r>
    </w:p>
    <w:p w14:paraId="1445B963" w14:textId="77777777" w:rsidR="00C6560D" w:rsidRDefault="00C6560D" w:rsidP="00DA62BF">
      <w:pPr>
        <w:pStyle w:val="Numrotation"/>
      </w:pPr>
      <w:r>
        <w:t>2° zonder milieuvergunning of voorafgaande aangifte een activiteit uitoefent zoals bedoeld in artikel 7,</w:t>
      </w:r>
    </w:p>
    <w:p w14:paraId="51E5C3AF" w14:textId="77777777" w:rsidR="00C6560D" w:rsidRDefault="00C6560D" w:rsidP="00DA62BF">
      <w:pPr>
        <w:pStyle w:val="Numrotation"/>
      </w:pPr>
      <w:r>
        <w:t>3° zonder erkenning, een activiteit uitoefent die, door de Regering, overeenkomstig artikel 70, aan een voorafg</w:t>
      </w:r>
      <w:r w:rsidR="00DA62BF">
        <w:t xml:space="preserve">aande erkenning is onderworpen </w:t>
      </w:r>
      <w:r>
        <w:t>of, zonder zich te hebben laten registreren, een activiteit uitoefent die, overeenkomstig artikel 78/1, door de Regering, onderworpen werd aan</w:t>
      </w:r>
      <w:r w:rsidR="00DA62BF">
        <w:t xml:space="preserve"> een voorafgaande registratie,</w:t>
      </w:r>
    </w:p>
    <w:p w14:paraId="7690FDAB" w14:textId="77777777" w:rsidR="00C6560D" w:rsidRDefault="00C6560D" w:rsidP="00DA62BF">
      <w:pPr>
        <w:pStyle w:val="Numrotation"/>
      </w:pPr>
      <w:r>
        <w:t>4° zich verzet tegen de organisatie of het verloop van een deel van de onderzoeksprocedure voor een aanvraag om een milieu-attest of een milieuvergunning, of voor een erkenningsaanvraag, de uitoefening van de opdracht van de ambtenaren belast met het toezicht op de inrichtingen of van de erkende of aan een registratie onderworpen personen, of de uitoefening van de opdrachten die de rechter aan he</w:t>
      </w:r>
      <w:r w:rsidR="00DA62BF">
        <w:t>t Instituut kan toevertrouwen,</w:t>
      </w:r>
    </w:p>
    <w:p w14:paraId="336074F2" w14:textId="77777777" w:rsidR="00C6560D" w:rsidRDefault="00C6560D" w:rsidP="00DA62BF">
      <w:pPr>
        <w:pStyle w:val="Numrotation"/>
      </w:pPr>
      <w:r>
        <w:t xml:space="preserve">5° een verplichting die aan elke houder van een milieuvergunning of erkenning </w:t>
      </w:r>
      <w:r w:rsidR="0069001B" w:rsidRPr="0069001B">
        <w:rPr>
          <w:color w:val="00B050"/>
        </w:rPr>
        <w:t xml:space="preserve">of registratie of aan elke aangever </w:t>
      </w:r>
      <w:r>
        <w:t>werd opgelegd niet nakomt,</w:t>
      </w:r>
    </w:p>
    <w:p w14:paraId="16732A14" w14:textId="77777777" w:rsidR="00C6560D" w:rsidRDefault="00C6560D" w:rsidP="00DA62BF">
      <w:pPr>
        <w:pStyle w:val="Numrotation"/>
      </w:pPr>
      <w:r>
        <w:t>6° geen gevolg geeft aan een beslissing tot schorsing of intrekking van een milieuvergunni</w:t>
      </w:r>
      <w:r w:rsidR="00DA62BF">
        <w:t>ng of erkenning of registratie</w:t>
      </w:r>
      <w:r>
        <w:t xml:space="preserve">, </w:t>
      </w:r>
    </w:p>
    <w:p w14:paraId="5B2203A7" w14:textId="77777777" w:rsidR="00C6560D" w:rsidRDefault="00DA62BF" w:rsidP="00DA62BF">
      <w:pPr>
        <w:pStyle w:val="Numrotation"/>
      </w:pPr>
      <w:r>
        <w:t xml:space="preserve">7° </w:t>
      </w:r>
      <w:r w:rsidR="00C6560D">
        <w:t xml:space="preserve">Voor inrichtingen die broeikasgasemissierechten moeten inleveren krachtens artikel 12, § 3, van de ordonnantie van </w:t>
      </w:r>
      <w:r w:rsidR="0069001B" w:rsidRPr="0069001B">
        <w:rPr>
          <w:color w:val="00B050"/>
        </w:rPr>
        <w:t>31 januari 2008</w:t>
      </w:r>
      <w:r w:rsidR="00C6560D" w:rsidRPr="0069001B">
        <w:rPr>
          <w:color w:val="00B050"/>
        </w:rPr>
        <w:t xml:space="preserve">tot </w:t>
      </w:r>
      <w:r w:rsidR="00C6560D">
        <w:t>vaststelling van een regeling voor de handel in broeikasgasemissierechten en met betrekking tot de flexibiliteitsmechanismen van het Protocol van Kyoto, vanaf 2006 uiterlijk op 30 april van elk jaar niet voldoende emissierechten inlevert in verhouding tot de emissies van het voorgaande jaar.</w:t>
      </w:r>
    </w:p>
    <w:p w14:paraId="42F2F4F6" w14:textId="77777777" w:rsidR="00C6560D" w:rsidRDefault="00C6560D" w:rsidP="00DA62BF">
      <w:pPr>
        <w:pStyle w:val="Numrotation"/>
      </w:pPr>
      <w:r>
        <w:t>Wanneer verschillende inrichtingen zich in de zin van artikel 18 van dezelfde ordonnantie verenigd hebben om hun emissierechten te beheren, is de boete ten laste van de door de exploitanten gemachtigde beheerder.</w:t>
      </w:r>
    </w:p>
    <w:p w14:paraId="7DAC4C4B" w14:textId="77777777" w:rsidR="00C6560D" w:rsidRDefault="00C6560D" w:rsidP="00DA62BF">
      <w:pPr>
        <w:pStyle w:val="Numrotation"/>
      </w:pPr>
      <w:r>
        <w:t>Indien een gemachtigde beheerder zich niet schikt naar de betaling van de boete, blijft elke exploitant van een inrichting die deel uitmaakt van de pool evenwel aansprakelijk voor de overtollige emissies afkom</w:t>
      </w:r>
      <w:r w:rsidR="00DA62BF">
        <w:t>stig van zijn eigen inrichting.</w:t>
      </w:r>
      <w:r>
        <w:t xml:space="preserve"> </w:t>
      </w:r>
    </w:p>
    <w:p w14:paraId="55F7CBA9" w14:textId="77777777" w:rsidR="00C6560D" w:rsidRDefault="00C6560D" w:rsidP="00DA62BF">
      <w:pPr>
        <w:pStyle w:val="Numrotation"/>
      </w:pPr>
      <w:r>
        <w:t xml:space="preserve">8° Voor inrichtingen die broeikasgasemissierechten moeten inleveren, vanaf 2006 uiterlijk op 28 februari van elk jaar, niet zijn aangifte van broeikasgasemissierechten en zijn keurings- en gelijkvormigheidattest met betrekking tot het voorgaande kalenderjaar indient, overeenkomstig artikelen 14 en 15 van de ordonnantie van </w:t>
      </w:r>
      <w:r w:rsidR="0069001B" w:rsidRPr="0069001B">
        <w:rPr>
          <w:color w:val="00B050"/>
        </w:rPr>
        <w:t xml:space="preserve">31 januari 2008 </w:t>
      </w:r>
      <w:r>
        <w:t>tot vaststelling van een regeling voor de handel in broeikasgasemissierechten en met betrekking tot de flexibiliteitsmechanismen van het Protocol va</w:t>
      </w:r>
      <w:r w:rsidR="00DA62BF">
        <w:t>n Kyoto.</w:t>
      </w:r>
      <w:r>
        <w:t xml:space="preserve"> </w:t>
      </w:r>
    </w:p>
    <w:p w14:paraId="1E4CFA53" w14:textId="77777777" w:rsidR="0069001B" w:rsidRPr="0069001B" w:rsidRDefault="0069001B" w:rsidP="00DA62BF">
      <w:pPr>
        <w:pStyle w:val="Numrotation"/>
        <w:rPr>
          <w:color w:val="00B050"/>
        </w:rPr>
      </w:pPr>
      <w:r w:rsidRPr="0069001B">
        <w:rPr>
          <w:color w:val="00B050"/>
        </w:rPr>
        <w:t>9° als aanvrager van een milieuvergunning of milieuattest, als aangever of als auteur van een voorafgaande milieueffectenbeoordeling betreffende een aanvraag van een milieuvergunning,</w:t>
      </w:r>
      <w:r w:rsidR="004A7994">
        <w:rPr>
          <w:color w:val="00B050"/>
        </w:rPr>
        <w:t xml:space="preserve"> </w:t>
      </w:r>
      <w:r w:rsidRPr="0069001B">
        <w:rPr>
          <w:color w:val="00B050"/>
        </w:rPr>
        <w:t>milieuattest</w:t>
      </w:r>
      <w:r w:rsidR="004A7994">
        <w:rPr>
          <w:color w:val="00B050"/>
        </w:rPr>
        <w:t xml:space="preserve"> </w:t>
      </w:r>
      <w:r w:rsidRPr="0069001B">
        <w:rPr>
          <w:color w:val="00B050"/>
        </w:rPr>
        <w:t>of</w:t>
      </w:r>
      <w:r w:rsidR="004A7994">
        <w:rPr>
          <w:color w:val="00B050"/>
        </w:rPr>
        <w:t xml:space="preserve"> </w:t>
      </w:r>
      <w:r w:rsidRPr="0069001B">
        <w:rPr>
          <w:color w:val="00B050"/>
        </w:rPr>
        <w:t>aangifte, de door deze ordonnantie opgelegde verplichtingen inzake de</w:t>
      </w:r>
      <w:r w:rsidR="004A7994">
        <w:rPr>
          <w:color w:val="00B050"/>
        </w:rPr>
        <w:t xml:space="preserve"> </w:t>
      </w:r>
      <w:r w:rsidRPr="0069001B">
        <w:rPr>
          <w:color w:val="00B050"/>
        </w:rPr>
        <w:t>voorafgaande</w:t>
      </w:r>
      <w:r w:rsidR="004A7994">
        <w:rPr>
          <w:color w:val="00B050"/>
        </w:rPr>
        <w:t xml:space="preserve"> </w:t>
      </w:r>
      <w:r w:rsidRPr="0069001B">
        <w:rPr>
          <w:color w:val="00B050"/>
        </w:rPr>
        <w:t>milieueffectenbeoordeling niet nakomt ;</w:t>
      </w:r>
    </w:p>
    <w:p w14:paraId="0A2BF329" w14:textId="77777777" w:rsidR="00C6560D" w:rsidRDefault="00C6560D" w:rsidP="00C6560D">
      <w:pPr>
        <w:pStyle w:val="Sansinterligne"/>
      </w:pPr>
      <w:r>
        <w:t>wordt de straf voorzien in artikel 31, § 1, van het Wetboek van inspectie, preventie, vaststelling en bestraffing van milieumisdrijven, en milieuaansprakelijkheid gestraft.</w:t>
      </w:r>
    </w:p>
    <w:p w14:paraId="531C176D" w14:textId="77777777" w:rsidR="00C6560D" w:rsidRDefault="00C6560D" w:rsidP="00C6560D">
      <w:pPr>
        <w:pStyle w:val="Sansinterligne"/>
      </w:pPr>
      <w:r w:rsidRPr="00DA62BF">
        <w:rPr>
          <w:b/>
        </w:rPr>
        <w:t>§ 2.</w:t>
      </w:r>
      <w:r>
        <w:t xml:space="preserve"> Het minimale bedrag van de geldboete wordt verdubbeld in de volgende gevallen :</w:t>
      </w:r>
    </w:p>
    <w:p w14:paraId="77BB9EE4" w14:textId="77777777" w:rsidR="00C6560D" w:rsidRDefault="00C6560D" w:rsidP="00C6560D">
      <w:pPr>
        <w:pStyle w:val="Sansinterligne"/>
      </w:pPr>
      <w:r>
        <w:t>- wanneer het gaat om een inrichting van klasse I.A, I.B. of om een aan erkenning onderworpen activiteit; of</w:t>
      </w:r>
    </w:p>
    <w:p w14:paraId="73CB790D" w14:textId="77777777" w:rsidR="00C6560D" w:rsidRDefault="00C6560D" w:rsidP="00C6560D">
      <w:pPr>
        <w:pStyle w:val="Sansinterligne"/>
      </w:pPr>
      <w:r>
        <w:t>- wanneer het misdrijf opzettelijk of uit winstbejag werd gepleegd.</w:t>
      </w:r>
    </w:p>
    <w:p w14:paraId="5FEFDB09" w14:textId="77777777" w:rsidR="00C6560D" w:rsidRPr="0057053D" w:rsidRDefault="00C6560D" w:rsidP="00C6560D">
      <w:pPr>
        <w:pStyle w:val="Sansinterligne"/>
        <w:rPr>
          <w:b/>
          <w:strike/>
          <w:lang w:val="en-US"/>
        </w:rPr>
      </w:pPr>
      <w:r w:rsidRPr="0057053D">
        <w:rPr>
          <w:b/>
          <w:strike/>
          <w:lang w:val="en-US"/>
        </w:rPr>
        <w:t xml:space="preserve">§ 3. </w:t>
      </w:r>
      <w:r w:rsidR="00B40A5E" w:rsidRPr="0057053D">
        <w:rPr>
          <w:b/>
          <w:strike/>
          <w:lang w:val="en-US"/>
        </w:rPr>
        <w:t>(...)</w:t>
      </w:r>
      <w:r w:rsidRPr="0057053D">
        <w:rPr>
          <w:b/>
          <w:strike/>
          <w:lang w:val="en-US"/>
        </w:rPr>
        <w:t xml:space="preserve"> </w:t>
      </w:r>
    </w:p>
    <w:p w14:paraId="0FB2D717" w14:textId="77777777" w:rsidR="00C6560D" w:rsidRPr="0057053D" w:rsidRDefault="00C6560D" w:rsidP="00C6560D">
      <w:pPr>
        <w:pStyle w:val="Sansinterligne"/>
        <w:rPr>
          <w:b/>
          <w:strike/>
          <w:lang w:val="en-US"/>
        </w:rPr>
      </w:pPr>
      <w:r w:rsidRPr="0057053D">
        <w:rPr>
          <w:b/>
          <w:strike/>
          <w:lang w:val="en-US"/>
        </w:rPr>
        <w:t xml:space="preserve">§ 4. </w:t>
      </w:r>
      <w:r w:rsidR="00B40A5E" w:rsidRPr="0057053D">
        <w:rPr>
          <w:b/>
          <w:strike/>
          <w:lang w:val="en-US"/>
        </w:rPr>
        <w:t>(...)</w:t>
      </w:r>
      <w:r w:rsidRPr="0057053D">
        <w:rPr>
          <w:b/>
          <w:strike/>
          <w:lang w:val="en-US"/>
        </w:rPr>
        <w:t xml:space="preserve"> </w:t>
      </w:r>
    </w:p>
    <w:p w14:paraId="5AF259A2" w14:textId="77777777" w:rsidR="00C6560D" w:rsidRPr="0057053D" w:rsidRDefault="00C6560D" w:rsidP="00C6560D">
      <w:pPr>
        <w:pStyle w:val="Sansinterligne"/>
        <w:rPr>
          <w:lang w:val="en-US"/>
        </w:rPr>
      </w:pPr>
    </w:p>
    <w:p w14:paraId="1E65723F" w14:textId="77777777" w:rsidR="00C6560D" w:rsidRPr="0057053D" w:rsidRDefault="00C6560D" w:rsidP="00C6560D">
      <w:pPr>
        <w:pStyle w:val="Sansinterligne"/>
        <w:rPr>
          <w:b/>
          <w:strike/>
          <w:lang w:val="en-US"/>
        </w:rPr>
      </w:pPr>
      <w:r w:rsidRPr="0057053D">
        <w:rPr>
          <w:b/>
          <w:strike/>
          <w:lang w:val="en-US"/>
        </w:rPr>
        <w:t xml:space="preserve">Art. 97. </w:t>
      </w:r>
    </w:p>
    <w:p w14:paraId="34DC9EEC" w14:textId="77777777" w:rsidR="00C6560D" w:rsidRPr="0057053D" w:rsidRDefault="00C6560D" w:rsidP="00C6560D">
      <w:pPr>
        <w:pStyle w:val="Sansinterligne"/>
        <w:rPr>
          <w:b/>
          <w:strike/>
          <w:lang w:val="en-US"/>
        </w:rPr>
      </w:pPr>
    </w:p>
    <w:p w14:paraId="0EC99AE1" w14:textId="77777777" w:rsidR="00C6560D" w:rsidRPr="0057053D" w:rsidRDefault="00C6560D" w:rsidP="00C6560D">
      <w:pPr>
        <w:pStyle w:val="Sansinterligne"/>
        <w:rPr>
          <w:b/>
          <w:strike/>
          <w:lang w:val="en-US"/>
        </w:rPr>
      </w:pPr>
      <w:r w:rsidRPr="0057053D">
        <w:rPr>
          <w:b/>
          <w:strike/>
          <w:lang w:val="en-US"/>
        </w:rPr>
        <w:t xml:space="preserve">Art. 98. </w:t>
      </w:r>
    </w:p>
    <w:p w14:paraId="674766BA" w14:textId="77777777" w:rsidR="00C6560D" w:rsidRPr="0057053D" w:rsidRDefault="00C6560D" w:rsidP="00C6560D">
      <w:pPr>
        <w:pStyle w:val="Sansinterligne"/>
        <w:rPr>
          <w:b/>
          <w:strike/>
          <w:lang w:val="en-US"/>
        </w:rPr>
      </w:pPr>
    </w:p>
    <w:p w14:paraId="393CE83B" w14:textId="77777777" w:rsidR="00C6560D" w:rsidRPr="0057053D" w:rsidRDefault="00C6560D" w:rsidP="00C6560D">
      <w:pPr>
        <w:pStyle w:val="Sansinterligne"/>
        <w:rPr>
          <w:b/>
          <w:strike/>
          <w:lang w:val="en-US"/>
        </w:rPr>
      </w:pPr>
      <w:r w:rsidRPr="0057053D">
        <w:rPr>
          <w:b/>
          <w:strike/>
          <w:lang w:val="en-US"/>
        </w:rPr>
        <w:t xml:space="preserve">Art. 99. </w:t>
      </w:r>
    </w:p>
    <w:p w14:paraId="70A5E02B" w14:textId="77777777" w:rsidR="00C6560D" w:rsidRPr="0057053D" w:rsidRDefault="00C6560D" w:rsidP="00C6560D">
      <w:pPr>
        <w:pStyle w:val="Sansinterligne"/>
        <w:rPr>
          <w:lang w:val="en-US"/>
        </w:rPr>
      </w:pPr>
    </w:p>
    <w:p w14:paraId="2695CF6D" w14:textId="77777777" w:rsidR="00C6560D" w:rsidRPr="0057053D" w:rsidRDefault="00C6560D" w:rsidP="007E56B5">
      <w:pPr>
        <w:pStyle w:val="Titre2"/>
        <w:rPr>
          <w:lang w:val="en-US"/>
        </w:rPr>
      </w:pPr>
      <w:r w:rsidRPr="0057053D">
        <w:rPr>
          <w:lang w:val="en-US"/>
        </w:rPr>
        <w:t>TITEL VIII. - Slotbepalingen.</w:t>
      </w:r>
    </w:p>
    <w:p w14:paraId="5C436189" w14:textId="77777777" w:rsidR="00C6560D" w:rsidRPr="0057053D" w:rsidRDefault="00C6560D" w:rsidP="00C6560D">
      <w:pPr>
        <w:pStyle w:val="Sansinterligne"/>
        <w:rPr>
          <w:lang w:val="en-US"/>
        </w:rPr>
      </w:pPr>
    </w:p>
    <w:p w14:paraId="2001B5EA" w14:textId="77777777" w:rsidR="00C6560D" w:rsidRDefault="00C6560D" w:rsidP="00F15889">
      <w:pPr>
        <w:pStyle w:val="Titre4"/>
      </w:pPr>
      <w:r w:rsidRPr="0057053D">
        <w:rPr>
          <w:lang w:val="en-US"/>
        </w:rPr>
        <w:t>Art. 100.</w:t>
      </w:r>
      <w:r w:rsidR="00681507" w:rsidRPr="0057053D">
        <w:rPr>
          <w:lang w:val="en-US"/>
        </w:rPr>
        <w:t xml:space="preserve"> </w:t>
      </w:r>
      <w:r>
        <w:t>Dossierrecht.</w:t>
      </w:r>
    </w:p>
    <w:p w14:paraId="7CAC901F" w14:textId="77777777" w:rsidR="00C6560D" w:rsidRDefault="00C6560D" w:rsidP="00C6560D">
      <w:pPr>
        <w:pStyle w:val="Sansinterligne"/>
      </w:pPr>
      <w:r w:rsidRPr="00681507">
        <w:rPr>
          <w:b/>
        </w:rPr>
        <w:t>§ 1.</w:t>
      </w:r>
      <w:r>
        <w:t xml:space="preserve"> Een dossierrecht, waarvan de opbrengst rechtstreeks en integraal in het Fonds voor bescherming van het leefmilieu wordt gestort, wordt geheven ten laste van elke natuurlijke of rechtspersoon die een aangifte, een aanvraag bij de overeenkomstig deze ordonnantie bevoegde overheid indient voor het verkrijgen van een milieu-attest, een milieuvergunning of een erkenning, alsook ten laste van elke natuurlijke of rechtspersoon die overeenkomstig de artikelen 80 en 81 van deze ordonnantie een beroep bij de bevoegde overheid indient.</w:t>
      </w:r>
    </w:p>
    <w:p w14:paraId="0321E55C" w14:textId="77777777" w:rsidR="00C6560D" w:rsidRDefault="00C6560D" w:rsidP="00C6560D">
      <w:pPr>
        <w:pStyle w:val="Sansinterligne"/>
      </w:pPr>
      <w:r>
        <w:t>Het in het eerste lid bedoelde dossierrecht is verschuldigd op de datum waarop de natuurlijke of rechtspersoon een aangifte, een aanvraag om een milieu-attest of -vergunning of het beroep indient.</w:t>
      </w:r>
    </w:p>
    <w:p w14:paraId="4668A3B5" w14:textId="77777777" w:rsidR="00C6560D" w:rsidRDefault="00C6560D" w:rsidP="00C6560D">
      <w:pPr>
        <w:pStyle w:val="Sansinterligne"/>
      </w:pPr>
      <w:r>
        <w:t>Het bedrag van het in het eerste lid bedoelde dossierrecht wordt vastgesteld als volgt :</w:t>
      </w:r>
    </w:p>
    <w:p w14:paraId="375D33D1" w14:textId="77777777" w:rsidR="00C6560D" w:rsidRDefault="003D0B82" w:rsidP="009B6D4F">
      <w:pPr>
        <w:pStyle w:val="Numrotation"/>
      </w:pPr>
      <w:r>
        <w:t>1° 625 EUR</w:t>
      </w:r>
      <w:r w:rsidR="00C6560D">
        <w:t xml:space="preserve"> voor een aanvraag om een milieuvergunning betreffende een inrichting van klasse I.A; </w:t>
      </w:r>
    </w:p>
    <w:p w14:paraId="0D99BA56" w14:textId="77777777" w:rsidR="00C6560D" w:rsidRDefault="003D0B82" w:rsidP="009B6D4F">
      <w:pPr>
        <w:pStyle w:val="Numrotation"/>
      </w:pPr>
      <w:r>
        <w:t>2° 2 500 EUR</w:t>
      </w:r>
      <w:r w:rsidR="00C6560D">
        <w:t xml:space="preserve"> voor een aanvraag om een milieuvergunning betreffende een inrichting van klasse I.A, waaraan geen aanvraag om een milieu-attest is voorafgegaan; </w:t>
      </w:r>
    </w:p>
    <w:p w14:paraId="5D8E2DD0" w14:textId="77777777" w:rsidR="00C6560D" w:rsidRDefault="003D0B82" w:rsidP="009B6D4F">
      <w:pPr>
        <w:pStyle w:val="Numrotation"/>
      </w:pPr>
      <w:r>
        <w:t>3° 1 250 EUR</w:t>
      </w:r>
      <w:r w:rsidR="00C6560D">
        <w:t xml:space="preserve"> voor een aanvraag om een milieuvergunning betreffende een inrichting van klasse I.A, waaraan een aanvraag om een milieu-attest is voorafgegaan; </w:t>
      </w:r>
    </w:p>
    <w:p w14:paraId="328063B9" w14:textId="77777777" w:rsidR="00C6560D" w:rsidRDefault="003D0B82" w:rsidP="009B6D4F">
      <w:pPr>
        <w:pStyle w:val="Numrotation"/>
      </w:pPr>
      <w:r>
        <w:t>4° 250 EUR</w:t>
      </w:r>
      <w:r w:rsidR="00C6560D">
        <w:t xml:space="preserve"> voor elke aanvraag om een milieu-attest of milieuvergunning betreffende een inrichting van klasse I.B en voor </w:t>
      </w:r>
      <w:r>
        <w:t xml:space="preserve">elke aanvraag om een erkenning </w:t>
      </w:r>
      <w:r w:rsidR="00C6560D">
        <w:t>ingediend door rechtspersoon;</w:t>
      </w:r>
      <w:r w:rsidR="004A7994">
        <w:t xml:space="preserve"> </w:t>
      </w:r>
    </w:p>
    <w:p w14:paraId="027E7DE9" w14:textId="77777777" w:rsidR="00C6560D" w:rsidRDefault="003D0B82" w:rsidP="009B6D4F">
      <w:pPr>
        <w:pStyle w:val="Numrotation"/>
      </w:pPr>
      <w:r>
        <w:t>5° 125 EUR</w:t>
      </w:r>
      <w:r w:rsidR="00C6560D">
        <w:t xml:space="preserve"> voor elke aanvraag om een milieuvergunning betreffende een inrichting van klasse II , een inrichting van klasse ID , voor elke aanvraag om een erkenning ingediend door een natuurlijke persoon, alsook voor de natuurlijke of rechtspersonen die een beroep indienen.</w:t>
      </w:r>
      <w:r w:rsidR="004A7994">
        <w:t xml:space="preserve"> </w:t>
      </w:r>
    </w:p>
    <w:p w14:paraId="49B114FB" w14:textId="77777777" w:rsidR="00C6560D" w:rsidRDefault="00C6560D" w:rsidP="00C6560D">
      <w:pPr>
        <w:pStyle w:val="Sansinterligne"/>
      </w:pPr>
      <w:r w:rsidRPr="009B6D4F">
        <w:rPr>
          <w:b/>
        </w:rPr>
        <w:t>§ 2.</w:t>
      </w:r>
      <w:r>
        <w:t xml:space="preserve"> Onverminderd de bevoegdheid van de gemeenten om ter zake belastingen te heffen, mag de regering, binnen de perken van de beschikbare kredieten en volgens de door haar te stellen regels, subsidies toekennen aan de gemeenten voor de uitvoering van de in deze ordonnantie bedoelde opdrachten.</w:t>
      </w:r>
    </w:p>
    <w:p w14:paraId="297ECA03" w14:textId="77777777" w:rsidR="00C6560D" w:rsidRDefault="00C6560D" w:rsidP="00C6560D">
      <w:pPr>
        <w:pStyle w:val="Sansinterligne"/>
      </w:pPr>
    </w:p>
    <w:p w14:paraId="0018A3FE" w14:textId="77777777" w:rsidR="00C6560D" w:rsidRDefault="00C6560D" w:rsidP="00F15889">
      <w:pPr>
        <w:pStyle w:val="Titre4"/>
      </w:pPr>
      <w:r>
        <w:t>Art. 101. Uitvoering van de Europese richtlijnen.</w:t>
      </w:r>
    </w:p>
    <w:p w14:paraId="4C580504" w14:textId="77777777" w:rsidR="00C6560D" w:rsidRDefault="00C6560D" w:rsidP="00C6560D">
      <w:pPr>
        <w:pStyle w:val="Sansinterligne"/>
      </w:pPr>
      <w:r>
        <w:t>De Regering kan de bepalingen van deze ordonnantie opheffen, aanvullen, wijzigen of vervangen om de maatregelen te nemen die nodig zijn voor het nakomen van verplichtingen die voortvloeien uit de richtlijnen van de Europese Gemeenschap.</w:t>
      </w:r>
    </w:p>
    <w:p w14:paraId="67C537B4" w14:textId="77777777" w:rsidR="00C6560D" w:rsidRDefault="00C6560D" w:rsidP="00C6560D">
      <w:pPr>
        <w:pStyle w:val="Sansinterligne"/>
      </w:pPr>
    </w:p>
    <w:p w14:paraId="13F6E649" w14:textId="77777777" w:rsidR="00C6560D" w:rsidRDefault="00C6560D" w:rsidP="00F15889">
      <w:pPr>
        <w:pStyle w:val="Titre4"/>
      </w:pPr>
      <w:r>
        <w:t>Art. 102. Opheffings- en wijzigingsbepalingen.</w:t>
      </w:r>
    </w:p>
    <w:p w14:paraId="01ED3599" w14:textId="77777777" w:rsidR="00C6560D" w:rsidRDefault="00C6560D" w:rsidP="00C6560D">
      <w:pPr>
        <w:pStyle w:val="Sansinterligne"/>
      </w:pPr>
      <w:r>
        <w:t>Opgeheven worden :</w:t>
      </w:r>
    </w:p>
    <w:p w14:paraId="042DCF1B" w14:textId="77777777" w:rsidR="00C6560D" w:rsidRDefault="00C6560D" w:rsidP="009B6D4F">
      <w:pPr>
        <w:pStyle w:val="Numrotation"/>
      </w:pPr>
      <w:r>
        <w:t>1° de artikelen 1 tot 76 en 82 tot 84 van de ordonnantie van 30 juli 1992 betreffende de milieuvergunning, gewijzigd door de ordonnantie van 23 november 1993;</w:t>
      </w:r>
    </w:p>
    <w:p w14:paraId="6C6EEBD7" w14:textId="77777777" w:rsidR="00C6560D" w:rsidRDefault="00C6560D" w:rsidP="009B6D4F">
      <w:pPr>
        <w:pStyle w:val="Numrotation"/>
      </w:pPr>
      <w:r>
        <w:t>2° de ordonnantie van 30 juli 1992 betreffende de voorafgaande effectenbeoordeling van bepaalde projecten in het Brussels Hoofdstedelijk Gewest, gewijzigd bij de ordonnantie van 23 november 1993 en haar bijlagen, voor zover zij van toepassing is op de inrichtingen onderworpen aan een milieuvergunning.</w:t>
      </w:r>
    </w:p>
    <w:p w14:paraId="765A8E4E" w14:textId="77777777" w:rsidR="00C6560D" w:rsidRDefault="00C6560D" w:rsidP="00C6560D">
      <w:pPr>
        <w:pStyle w:val="Sansinterligne"/>
      </w:pPr>
      <w:r>
        <w:t>De bijlage bij de ordonnantie van 30 juli 1992 betreffende de milieuvergunning, zoals ingevoerd door artikel 37 van de ordonnantie van 23 november 1993, wordt gewijzigd als volgt :</w:t>
      </w:r>
    </w:p>
    <w:p w14:paraId="0B1236F5" w14:textId="77777777" w:rsidR="00C6560D" w:rsidRDefault="00C6560D" w:rsidP="009B6D4F">
      <w:pPr>
        <w:pStyle w:val="Numrotation"/>
      </w:pPr>
      <w:r>
        <w:t>1° in de rubriek nr. 69, worden de woorden " Behalve indien deze uitsluitend dienen voor woningen of kantoren ", ingevoegd vóór de woorden " Garages, overdekte plaatsen waar motorvoertuigen worden geparkeerd ";</w:t>
      </w:r>
    </w:p>
    <w:p w14:paraId="54D308C7" w14:textId="77777777" w:rsidR="00C6560D" w:rsidRDefault="00C6560D" w:rsidP="009B6D4F">
      <w:pPr>
        <w:pStyle w:val="Numrotation"/>
      </w:pPr>
      <w:r>
        <w:t>2° in de rubriek nr. 149, worden de woorden " Behalve indien deze uitsluitend dienen voor woningen of kantoren " ingevoegd vóór de woorden " Parkeerplaatsen in open lucht voor motorvoertuigen, buiten de openbare weg ".</w:t>
      </w:r>
    </w:p>
    <w:p w14:paraId="3F04A7D7" w14:textId="77777777" w:rsidR="00C6560D" w:rsidRDefault="00C6560D" w:rsidP="00C6560D">
      <w:pPr>
        <w:pStyle w:val="Sansinterligne"/>
      </w:pPr>
      <w:r>
        <w:t>De lijst der inrichtingen van klasse I.B en II kan, overeenkomstig artikel 4, § 1, door de Regering worden vervangen, gewijzigd of aangevuld.</w:t>
      </w:r>
    </w:p>
    <w:p w14:paraId="30A7AC03" w14:textId="77777777" w:rsidR="00C6560D" w:rsidRDefault="00C6560D" w:rsidP="00C6560D">
      <w:pPr>
        <w:pStyle w:val="Sansinterligne"/>
      </w:pPr>
      <w:r>
        <w:t>Deze bepaling is niet van toepassing voor de aanvragen om een milieu-attest of milieuvergunning die werden ingediend vóór de inwerkingtreding van deze ordonnantie.</w:t>
      </w:r>
    </w:p>
    <w:p w14:paraId="2B7EBED1" w14:textId="77777777" w:rsidR="00C6560D" w:rsidRDefault="00C6560D" w:rsidP="00C6560D">
      <w:pPr>
        <w:pStyle w:val="Sansinterligne"/>
      </w:pPr>
    </w:p>
    <w:p w14:paraId="386B1598" w14:textId="77777777" w:rsidR="00C6560D" w:rsidRDefault="00C6560D" w:rsidP="00F15889">
      <w:pPr>
        <w:pStyle w:val="Titre4"/>
      </w:pPr>
      <w:r>
        <w:t>Art. 103. Overgangsbepalingen.</w:t>
      </w:r>
    </w:p>
    <w:p w14:paraId="7F282E7F" w14:textId="77777777" w:rsidR="00C6560D" w:rsidRDefault="00C6560D" w:rsidP="00C6560D">
      <w:pPr>
        <w:pStyle w:val="Sansinterligne"/>
      </w:pPr>
      <w:r>
        <w:t>De attesten, vergunningen en erkenningen, die werden toegekend vóór de inwerkingtreding van deze ordonnantie, blijven geldig voor de gestelde termijn, onverminderd de toepassing van de artikelen 63 tot 65, 76 en 77.</w:t>
      </w:r>
    </w:p>
    <w:p w14:paraId="438CCCE0" w14:textId="77777777" w:rsidR="00C6560D" w:rsidRDefault="00C6560D" w:rsidP="00C6560D">
      <w:pPr>
        <w:pStyle w:val="Sansinterligne"/>
      </w:pPr>
      <w:r>
        <w:t>De procedures voor het onderzoek van de aanvragen en de afgifte van de attesten, vergunningen en erkenningen, alsook de behandeling van de ingestelde administratieve beroepen geschieden overeenkomstig de regels die van toepassing zijn op het ogenblik van de indiening van de aanvraag of het beroep, wanneer deze werden ingediend vóór de inwerkingtreding van deze ordonnantie.</w:t>
      </w:r>
    </w:p>
    <w:p w14:paraId="0B9C8844" w14:textId="77777777" w:rsidR="00C6560D" w:rsidRDefault="00C6560D" w:rsidP="00C6560D">
      <w:pPr>
        <w:pStyle w:val="Sansinterligne"/>
      </w:pPr>
    </w:p>
    <w:p w14:paraId="0F2458D8" w14:textId="77777777" w:rsidR="00C6560D" w:rsidRDefault="00C6560D" w:rsidP="00F15889">
      <w:pPr>
        <w:pStyle w:val="Titre4"/>
      </w:pPr>
      <w:r>
        <w:t>Art. 104. Codificatie.</w:t>
      </w:r>
    </w:p>
    <w:p w14:paraId="00711C88" w14:textId="77777777" w:rsidR="00C6560D" w:rsidRDefault="00C6560D" w:rsidP="00C6560D">
      <w:pPr>
        <w:pStyle w:val="Sansinterligne"/>
      </w:pPr>
      <w:r>
        <w:t>De Regering kan de bepalingen van deze ordonnantie codificeren met de bepalingen die deze uitdrukkelijk of impliciet zouden hebben gewijzigd en met andere toepasbare ordonnanties inzake leefmilieu, waterbeleid en natuurbehoud.</w:t>
      </w:r>
    </w:p>
    <w:p w14:paraId="0E603A84" w14:textId="77777777" w:rsidR="00C6560D" w:rsidRDefault="00C6560D" w:rsidP="00C6560D">
      <w:pPr>
        <w:pStyle w:val="Sansinterligne"/>
      </w:pPr>
      <w:r>
        <w:t>Hiertoe kan zij :</w:t>
      </w:r>
    </w:p>
    <w:p w14:paraId="1CB19AC5" w14:textId="77777777" w:rsidR="00C6560D" w:rsidRDefault="00C6560D" w:rsidP="009B6D4F">
      <w:pPr>
        <w:pStyle w:val="Numrotation"/>
      </w:pPr>
      <w:r>
        <w:t>1° de volgorde, de nummering en, in het algemeen, de voorstelling van de te codificeren bepalingen wijzigen;</w:t>
      </w:r>
    </w:p>
    <w:p w14:paraId="648B3B1D" w14:textId="77777777" w:rsidR="00C6560D" w:rsidRDefault="00C6560D" w:rsidP="009B6D4F">
      <w:pPr>
        <w:pStyle w:val="Numrotation"/>
      </w:pPr>
      <w:r>
        <w:t>2° de verwijzingen die in de te codificeren bepalingen zouden zijn vervat, wijzigen, teneinde ze in overeenstemming te brengen met de nieuwe nummering;</w:t>
      </w:r>
    </w:p>
    <w:p w14:paraId="4C67AAED" w14:textId="77777777" w:rsidR="00C6560D" w:rsidRDefault="00C6560D" w:rsidP="009B6D4F">
      <w:pPr>
        <w:pStyle w:val="Numrotation"/>
      </w:pPr>
      <w:r>
        <w:t>3° de opstelling van de te codificeren bepalingen wijzigen, teneinde de overeenstemming ervan te waarborgen en de terminologie ervan eenvormig te maken zonder dat aan de in deze bepalingen gehuldigde beginselen afbreuk kan worden gedaan.</w:t>
      </w:r>
    </w:p>
    <w:p w14:paraId="40153118" w14:textId="77777777" w:rsidR="00C6560D" w:rsidRDefault="00C6560D" w:rsidP="00C6560D">
      <w:pPr>
        <w:pStyle w:val="Sansinterligne"/>
      </w:pPr>
      <w:r>
        <w:t>De codificatie zal het opschrift " Brussels Milieuwetboek " dragen.</w:t>
      </w:r>
    </w:p>
    <w:p w14:paraId="08094E3F" w14:textId="77777777" w:rsidR="00C6560D" w:rsidRDefault="00C6560D" w:rsidP="00C6560D">
      <w:pPr>
        <w:pStyle w:val="Sansinterligne"/>
      </w:pPr>
      <w:r>
        <w:t xml:space="preserve">Het regeringsbesluit tot codificatie zal het voorwerp uitmaken van een ontwerp van ordonnantie tot bekrachtiging dat aan </w:t>
      </w:r>
      <w:r w:rsidR="0057053D" w:rsidRPr="0057053D">
        <w:rPr>
          <w:strike/>
          <w:color w:val="00B050"/>
        </w:rPr>
        <w:t>de Brusselse Hoofdstedelijke Raad</w:t>
      </w:r>
      <w:r w:rsidR="0057053D" w:rsidRPr="0057053D">
        <w:rPr>
          <w:color w:val="00B050"/>
        </w:rPr>
        <w:t xml:space="preserve"> het Brussels Hoofdstedelijk Parlement</w:t>
      </w:r>
      <w:r>
        <w:t xml:space="preserve"> zal worden voorgelegd.</w:t>
      </w:r>
    </w:p>
    <w:p w14:paraId="680B8945" w14:textId="77777777" w:rsidR="00C6560D" w:rsidRDefault="00C6560D" w:rsidP="00C6560D">
      <w:pPr>
        <w:pStyle w:val="Sansinterligne"/>
      </w:pPr>
    </w:p>
    <w:p w14:paraId="1D9E19B9" w14:textId="77777777" w:rsidR="00C6560D" w:rsidRDefault="00C6560D" w:rsidP="007E56B5">
      <w:pPr>
        <w:pStyle w:val="Titre2"/>
      </w:pPr>
      <w:r>
        <w:t>BIJLAGE</w:t>
      </w:r>
    </w:p>
    <w:p w14:paraId="554D9922" w14:textId="77777777" w:rsidR="00681507" w:rsidRDefault="00681507" w:rsidP="00681507">
      <w:pPr>
        <w:pStyle w:val="Titre3"/>
      </w:pPr>
      <w:r>
        <w:t>Bijlage 1.</w:t>
      </w:r>
    </w:p>
    <w:p w14:paraId="1CF89FC5" w14:textId="77777777" w:rsidR="00C6560D" w:rsidRDefault="00C6560D" w:rsidP="00C6560D">
      <w:pPr>
        <w:pStyle w:val="Sansinterligne"/>
      </w:pPr>
      <w:r>
        <w:t>Overwegingen waarmee in het algemeen of in bijzondere gevallen rekening moet worden gehouden bij de bepaling van de beste beschikbare technieken, omschreven in artikel 3, 21°, rekening houdend met de eventuele kosten en baten van een actie en met het voorzorgs- en preventiebeginsel :</w:t>
      </w:r>
    </w:p>
    <w:p w14:paraId="09160A0F" w14:textId="77777777" w:rsidR="00C6560D" w:rsidRDefault="00C6560D" w:rsidP="00C6560D">
      <w:pPr>
        <w:pStyle w:val="Sansinterligne"/>
      </w:pPr>
      <w:r>
        <w:t>1. de toepassing van technieken die weinig afval veroorzaken;</w:t>
      </w:r>
    </w:p>
    <w:p w14:paraId="2D8C8B7C" w14:textId="77777777" w:rsidR="00C6560D" w:rsidRDefault="00C6560D" w:rsidP="00C6560D">
      <w:pPr>
        <w:pStyle w:val="Sansinterligne"/>
      </w:pPr>
      <w:r>
        <w:t>2. de toepassing van minder gevaarlijke stoffen;</w:t>
      </w:r>
    </w:p>
    <w:p w14:paraId="03CFEA12" w14:textId="77777777" w:rsidR="00C6560D" w:rsidRDefault="00C6560D" w:rsidP="00C6560D">
      <w:pPr>
        <w:pStyle w:val="Sansinterligne"/>
      </w:pPr>
      <w:r>
        <w:t>3. de ontwikkeling, waar mogelijk, van technieken voor de terugwinning en recycling van de in het proces uitgestoten en gebruikte stoffen en van afval;</w:t>
      </w:r>
    </w:p>
    <w:p w14:paraId="5A5355BB" w14:textId="77777777" w:rsidR="00C6560D" w:rsidRDefault="00C6560D" w:rsidP="00C6560D">
      <w:pPr>
        <w:pStyle w:val="Sansinterligne"/>
      </w:pPr>
      <w:r>
        <w:t>4. vergelijkbare processen, apparaten of exploitatiemethoden die met succes op industriële schaal zijn beproefd;</w:t>
      </w:r>
    </w:p>
    <w:p w14:paraId="4A0CD2AE" w14:textId="77777777" w:rsidR="00C6560D" w:rsidRDefault="00C6560D" w:rsidP="00C6560D">
      <w:pPr>
        <w:pStyle w:val="Sansinterligne"/>
      </w:pPr>
      <w:r>
        <w:t>5. de vooruitgang van de techniek en de ontwikkeling van de wetenschappelijke kennis;</w:t>
      </w:r>
    </w:p>
    <w:p w14:paraId="68FB3EB1" w14:textId="77777777" w:rsidR="00C6560D" w:rsidRDefault="00C6560D" w:rsidP="00C6560D">
      <w:pPr>
        <w:pStyle w:val="Sansinterligne"/>
      </w:pPr>
      <w:r>
        <w:t>6. de aard, de effecten en de omvang van de betrokken emissies;</w:t>
      </w:r>
    </w:p>
    <w:p w14:paraId="09A0F235" w14:textId="77777777" w:rsidR="00C6560D" w:rsidRDefault="00C6560D" w:rsidP="00C6560D">
      <w:pPr>
        <w:pStyle w:val="Sansinterligne"/>
      </w:pPr>
      <w:r>
        <w:t>7. de data van ingebruikneming van de nieuwe of bestaande installaties;</w:t>
      </w:r>
    </w:p>
    <w:p w14:paraId="7E788FED" w14:textId="77777777" w:rsidR="00C6560D" w:rsidRDefault="00C6560D" w:rsidP="00C6560D">
      <w:pPr>
        <w:pStyle w:val="Sansinterligne"/>
      </w:pPr>
      <w:r>
        <w:t>8. de tijd die nodig is voor het omschakelen op een betere beschikbare techniek;</w:t>
      </w:r>
    </w:p>
    <w:p w14:paraId="72366B89" w14:textId="77777777" w:rsidR="00C6560D" w:rsidRDefault="00C6560D" w:rsidP="00C6560D">
      <w:pPr>
        <w:pStyle w:val="Sansinterligne"/>
      </w:pPr>
      <w:r>
        <w:t xml:space="preserve">9. het verbruik </w:t>
      </w:r>
      <w:r w:rsidR="003D0B82">
        <w:t xml:space="preserve">en de aard van de grondstoffen </w:t>
      </w:r>
      <w:r>
        <w:t>met inbegrip van water en de energie-efficiëntie;</w:t>
      </w:r>
    </w:p>
    <w:p w14:paraId="2CC84B1A" w14:textId="77777777" w:rsidR="00C6560D" w:rsidRDefault="00C6560D" w:rsidP="00C6560D">
      <w:pPr>
        <w:pStyle w:val="Sansinterligne"/>
      </w:pPr>
      <w:r>
        <w:t>10. de noodzaak het algemeen effect van de emissies en de risico's op het milieu te voorkomen of tot een minimum te beperken;</w:t>
      </w:r>
    </w:p>
    <w:p w14:paraId="1AF5E051" w14:textId="77777777" w:rsidR="00C6560D" w:rsidRDefault="00C6560D" w:rsidP="00C6560D">
      <w:pPr>
        <w:pStyle w:val="Sansinterligne"/>
      </w:pPr>
      <w:r>
        <w:t>11. de noodzaak ongevallen te voorkomen en de gevolgen daarvan voor het milieu te beperken;</w:t>
      </w:r>
    </w:p>
    <w:p w14:paraId="65AB3BEB" w14:textId="77777777" w:rsidR="00757149" w:rsidRDefault="00C6560D" w:rsidP="00C6560D">
      <w:pPr>
        <w:pStyle w:val="Sansinterligne"/>
      </w:pPr>
      <w:r>
        <w:t>12. de door de Commissie krachtens artikel 17, § 2 van Richtlijn 2008/1/EG van 15 januari 2008 inzake geïntegreerde preventie en bestrijding van verontreiniging of door internationale organisaties bekendgemaakte informatie.</w:t>
      </w:r>
    </w:p>
    <w:p w14:paraId="7526A4EC" w14:textId="77777777" w:rsidR="0069001B" w:rsidRDefault="0069001B" w:rsidP="00C6560D">
      <w:pPr>
        <w:pStyle w:val="Sansinterligne"/>
      </w:pPr>
    </w:p>
    <w:p w14:paraId="6691E9EB" w14:textId="77777777" w:rsidR="0069001B" w:rsidRPr="0069001B" w:rsidRDefault="0069001B" w:rsidP="0069001B">
      <w:pPr>
        <w:pStyle w:val="Titre3"/>
        <w:rPr>
          <w:color w:val="00B050"/>
        </w:rPr>
      </w:pPr>
      <w:r w:rsidRPr="0069001B">
        <w:rPr>
          <w:color w:val="00B050"/>
        </w:rPr>
        <w:t xml:space="preserve">Bijlage 2. </w:t>
      </w:r>
      <w:r w:rsidR="00660E53">
        <w:rPr>
          <w:color w:val="00B050"/>
        </w:rPr>
        <w:t xml:space="preserve">– </w:t>
      </w:r>
      <w:r w:rsidRPr="0069001B">
        <w:rPr>
          <w:color w:val="00B050"/>
        </w:rPr>
        <w:t>Informatie bedoeld onder artikelen 26 en 37 van de ordonnantie.</w:t>
      </w:r>
    </w:p>
    <w:p w14:paraId="06C7C3B3" w14:textId="77777777" w:rsidR="0069001B" w:rsidRPr="0069001B" w:rsidRDefault="0069001B" w:rsidP="0069001B">
      <w:pPr>
        <w:pStyle w:val="Sansinterligne"/>
        <w:rPr>
          <w:color w:val="00B050"/>
        </w:rPr>
      </w:pPr>
    </w:p>
    <w:p w14:paraId="38AB7003" w14:textId="77777777" w:rsidR="0069001B" w:rsidRPr="0069001B" w:rsidRDefault="0069001B" w:rsidP="0069001B">
      <w:pPr>
        <w:pStyle w:val="Sansinterligne"/>
        <w:rPr>
          <w:color w:val="00B050"/>
        </w:rPr>
      </w:pPr>
      <w:r w:rsidRPr="0069001B">
        <w:rPr>
          <w:color w:val="00B050"/>
        </w:rPr>
        <w:t>1. Een projectbeschrijving, met in het bijzonder :</w:t>
      </w:r>
    </w:p>
    <w:p w14:paraId="23F4EF98" w14:textId="77777777" w:rsidR="0069001B" w:rsidRPr="0069001B" w:rsidRDefault="0069001B" w:rsidP="0069001B">
      <w:pPr>
        <w:pStyle w:val="Numrotationmodifie"/>
      </w:pPr>
      <w:r w:rsidRPr="0069001B">
        <w:t>a) een beschrijving van de situering van het project ;</w:t>
      </w:r>
    </w:p>
    <w:p w14:paraId="06985F28" w14:textId="77777777" w:rsidR="0069001B" w:rsidRPr="0069001B" w:rsidRDefault="0069001B" w:rsidP="0069001B">
      <w:pPr>
        <w:pStyle w:val="Numrotationmodifie"/>
      </w:pPr>
      <w:r w:rsidRPr="0069001B">
        <w:t>b) een beschrijving van de fysieke eigenschappen van het volledige project, met inbegrip van de desgevallend noodzakelijke afbraakwerkzaamheden en van de eisen inzake het grondgebruik tijdens de opbouwen werkingsfasen ;</w:t>
      </w:r>
    </w:p>
    <w:p w14:paraId="1E873935" w14:textId="77777777" w:rsidR="0069001B" w:rsidRPr="0069001B" w:rsidRDefault="0069001B" w:rsidP="0069001B">
      <w:pPr>
        <w:pStyle w:val="Numrotationmodifie"/>
      </w:pPr>
      <w:r w:rsidRPr="0069001B">
        <w:t>c) een beschrijving van de voornaamste eigenschappen van de operationele projectfase (in het bijzonder de vervaardigingsprocedés) : bijvoorbeeld de energiebehoefte en het energiegebruik, de aard van en de hoeveelheden gebruikte materialen en natuurlijke hulpbronnen (met inbegrip van het water, de aarde, de bodem en de biodiversiteit) ;</w:t>
      </w:r>
    </w:p>
    <w:p w14:paraId="44AA5828" w14:textId="77777777" w:rsidR="0069001B" w:rsidRPr="0069001B" w:rsidRDefault="0069001B" w:rsidP="0069001B">
      <w:pPr>
        <w:pStyle w:val="Numrotationmodifie"/>
      </w:pPr>
      <w:r w:rsidRPr="0069001B">
        <w:t>d) een raming van de types en de verwachte hoeveelheden residu’s en uitstoot (zoals</w:t>
      </w:r>
      <w:r w:rsidR="004A7994">
        <w:t xml:space="preserve"> </w:t>
      </w:r>
      <w:r w:rsidRPr="0069001B">
        <w:t>verontreiniging van het water, de lucht, de bodem en de ondergrond, lawaai, trillingen, licht, warmte, straling) en van de types en de hoeveelheden geproduceerd afval tijdens de bouwen de werkingsfase.</w:t>
      </w:r>
    </w:p>
    <w:p w14:paraId="5604CF52" w14:textId="77777777" w:rsidR="0069001B" w:rsidRPr="0069001B" w:rsidRDefault="0069001B" w:rsidP="0069001B">
      <w:pPr>
        <w:pStyle w:val="Sansinterligne"/>
        <w:rPr>
          <w:color w:val="00B050"/>
        </w:rPr>
      </w:pPr>
      <w:r w:rsidRPr="0069001B">
        <w:rPr>
          <w:color w:val="00B050"/>
        </w:rPr>
        <w:t>2. Een beschrijving van de redelijke alternatieven (bijvoorbeeld in termen van projectopvatting, technologie, situering, omvang en schaal) die de aanvrager heeft onderzocht in functie van het voorgestelde project en van zijn specifieke eigenschappen, alsook een opgave van de voornaamste redenen voor de gemaakte keuze, met name een vergelijking van de milieueffecten ;</w:t>
      </w:r>
    </w:p>
    <w:p w14:paraId="11925FFF" w14:textId="77777777" w:rsidR="0069001B" w:rsidRPr="0069001B" w:rsidRDefault="0069001B" w:rsidP="0069001B">
      <w:pPr>
        <w:pStyle w:val="Sansinterligne"/>
        <w:rPr>
          <w:color w:val="00B050"/>
        </w:rPr>
      </w:pPr>
      <w:r w:rsidRPr="0069001B">
        <w:rPr>
          <w:color w:val="00B050"/>
        </w:rPr>
        <w:t>3. Een beschrijving van de relevante aspecten van de huidige staat van het leefmilieu (referentiescenario)</w:t>
      </w:r>
      <w:r w:rsidR="004A7994">
        <w:rPr>
          <w:color w:val="00B050"/>
        </w:rPr>
        <w:t xml:space="preserve"> </w:t>
      </w:r>
      <w:r w:rsidRPr="0069001B">
        <w:rPr>
          <w:color w:val="00B050"/>
        </w:rPr>
        <w:t>en een overzicht van de waarschijnlijke evolutie ervan bij het uitblijven van de projectuitvoering, in de mate waarin de natuurlijke veranderingen ten opzichte van het referentiescenario kunnen worden beoordeeld aan de hand van een redelijke inspanning en op basis van de beschikbare milieuinformatie en wetenschappelijke kennis.</w:t>
      </w:r>
    </w:p>
    <w:p w14:paraId="37797FFF" w14:textId="77777777" w:rsidR="0069001B" w:rsidRPr="0069001B" w:rsidRDefault="0069001B" w:rsidP="0069001B">
      <w:pPr>
        <w:pStyle w:val="Sansinterligne"/>
        <w:rPr>
          <w:color w:val="00B050"/>
        </w:rPr>
      </w:pPr>
      <w:r w:rsidRPr="0069001B">
        <w:rPr>
          <w:color w:val="00B050"/>
        </w:rPr>
        <w:t>4. Een beschrijving van de onder artikel 3, 15° vermelde factoren die een merkbare impact van het project kunnen te verwerken krijgen : de bevolking, de gezondheid van de mens, de biodiversiteit (bijvoorbeeld de fauna en de flora), de grond (bijvoorbeeld het grondgebruik), de bodem (bijvoorbeeld de organische stoffen, de erosie, de inklinking, de waterondoorlaatbaarheid), het water (bijvoorbeeld de hydromorfologische veranderingen, de kwantiteit en de kwaliteit), de lucht, het klimaat (bijvoorbeeld de uitstoot van broeikasgassen, de inwerkingen die voor de aanpassing relevant zijn), de materiële goederen, het culturele erfgoed, met inbegrip van de architecturale en de archeologische aspecten, en het landschap.</w:t>
      </w:r>
    </w:p>
    <w:p w14:paraId="4B30229E" w14:textId="77777777" w:rsidR="0069001B" w:rsidRPr="0069001B" w:rsidRDefault="0069001B" w:rsidP="0069001B">
      <w:pPr>
        <w:pStyle w:val="Sansinterligne"/>
        <w:rPr>
          <w:color w:val="00B050"/>
        </w:rPr>
      </w:pPr>
      <w:r w:rsidRPr="0069001B">
        <w:rPr>
          <w:color w:val="00B050"/>
        </w:rPr>
        <w:t>5. Een beschrijving van de merkbare milieueffecten die het project zou kunnen hebben en die afkomstig zijn van onder andere :</w:t>
      </w:r>
    </w:p>
    <w:p w14:paraId="10ACDE18" w14:textId="77777777" w:rsidR="0069001B" w:rsidRPr="0069001B" w:rsidRDefault="0069001B" w:rsidP="0069001B">
      <w:pPr>
        <w:pStyle w:val="Numrotationmodifie"/>
      </w:pPr>
      <w:r w:rsidRPr="0069001B">
        <w:t>a) de opbouw en het bestaan van het project, met inbegrip van de eventuele afbraakwerken ;</w:t>
      </w:r>
    </w:p>
    <w:p w14:paraId="52D0F843" w14:textId="77777777" w:rsidR="0069001B" w:rsidRPr="0069001B" w:rsidRDefault="0069001B" w:rsidP="0069001B">
      <w:pPr>
        <w:pStyle w:val="Numrotationmodifie"/>
      </w:pPr>
      <w:r w:rsidRPr="0069001B">
        <w:t>b) het gebruik van de natuurlijke hulpbronnen, in het bijzonder de grond, de bodem, het water en de biodiversiteit, rekening houdend met, in</w:t>
      </w:r>
      <w:r w:rsidR="004A7994">
        <w:t xml:space="preserve"> </w:t>
      </w:r>
      <w:r w:rsidRPr="0069001B">
        <w:t>de</w:t>
      </w:r>
      <w:r w:rsidR="004A7994">
        <w:t xml:space="preserve"> </w:t>
      </w:r>
      <w:r w:rsidRPr="0069001B">
        <w:t>mate</w:t>
      </w:r>
      <w:r w:rsidR="004A7994">
        <w:t xml:space="preserve"> </w:t>
      </w:r>
      <w:r w:rsidRPr="0069001B">
        <w:t>van het mogelijke, de duurzame beschikbaarheid van deze hulpbronnen ;</w:t>
      </w:r>
    </w:p>
    <w:p w14:paraId="35D10F5D" w14:textId="77777777" w:rsidR="0069001B" w:rsidRPr="0069001B" w:rsidRDefault="0069001B" w:rsidP="0069001B">
      <w:pPr>
        <w:pStyle w:val="Numrotationmodifie"/>
      </w:pPr>
      <w:r w:rsidRPr="0069001B">
        <w:t>c) de uitstoot van verontreinigende stoffen, het lawaai, de trillingen, het licht, de warmte en de straling, het veroorzaken van hinder, de verwijdering en de nuttige aanwending van afval ;</w:t>
      </w:r>
    </w:p>
    <w:p w14:paraId="30472147" w14:textId="77777777" w:rsidR="0069001B" w:rsidRPr="0069001B" w:rsidRDefault="0069001B" w:rsidP="0069001B">
      <w:pPr>
        <w:pStyle w:val="Numrotationmodifie"/>
      </w:pPr>
      <w:r w:rsidRPr="0069001B">
        <w:t>d) de risico’s voor de gezondheid van de mens, voor het culturele erfgoed of voor het leefmilieu (die te wijten zijn aan bijvoorbeeld ongelukken of rampen) ;</w:t>
      </w:r>
    </w:p>
    <w:p w14:paraId="33D46700" w14:textId="77777777" w:rsidR="0069001B" w:rsidRPr="0069001B" w:rsidRDefault="0069001B" w:rsidP="0069001B">
      <w:pPr>
        <w:pStyle w:val="Numrotationmodifie"/>
      </w:pPr>
      <w:r w:rsidRPr="0069001B">
        <w:t>e) de opeenstapeling van de effecten met andere bestaande en/of goedgekeurde projecten, rekening houdend met de eventuele bestaande milieuproblemen in voor het leefmilieu bijzonder belangrijke gebieden die mogelijk getroffen kunnen worden of omtrent het gebruik van de natuurlijke hulpbronnen ;</w:t>
      </w:r>
    </w:p>
    <w:p w14:paraId="76804C67" w14:textId="77777777" w:rsidR="0069001B" w:rsidRPr="0069001B" w:rsidRDefault="0069001B" w:rsidP="0069001B">
      <w:pPr>
        <w:pStyle w:val="Numrotationmodifie"/>
      </w:pPr>
      <w:r w:rsidRPr="0069001B">
        <w:t>f) de effecten van het project op het klimaat (bijvoorbeeld de aard en de omvang van de uitstoot van broeikasgassen) en de kwetsbaarheid van het project voor de klimaatverandering ;</w:t>
      </w:r>
    </w:p>
    <w:p w14:paraId="330010B7" w14:textId="77777777" w:rsidR="0069001B" w:rsidRPr="0069001B" w:rsidRDefault="0069001B" w:rsidP="0069001B">
      <w:pPr>
        <w:pStyle w:val="Numrotationmodifie"/>
      </w:pPr>
      <w:r w:rsidRPr="0069001B">
        <w:t>g) de gebruikte technologieën en stoffen.</w:t>
      </w:r>
    </w:p>
    <w:p w14:paraId="248E1BB7" w14:textId="77777777" w:rsidR="0069001B" w:rsidRPr="0069001B" w:rsidRDefault="0069001B" w:rsidP="0069001B">
      <w:pPr>
        <w:pStyle w:val="Sansinterligne"/>
        <w:rPr>
          <w:color w:val="00B050"/>
        </w:rPr>
      </w:pPr>
      <w:r w:rsidRPr="0069001B">
        <w:rPr>
          <w:color w:val="00B050"/>
        </w:rPr>
        <w:t>De beschrijving van de eventuele merkbare effecten op de onder artikel 3, paragraaf 1, vermelde factoren zou moeten gaan over de rechtstreekse gevolgen en desgevallend over de bijkomende, cumulatieve, grensoverschrijdende, permanente en tijdelijke, positieve en negatieve onrechtstreekse gevolgen van het project op korte, middellange en lange termijn. Deze beschrijving zou rekening moeten houden met de voor het project relevante doelstellingen inzake milieubescherming die werden vastgelegd op het niveau van de Europese Unie of van de lidstaten.</w:t>
      </w:r>
    </w:p>
    <w:p w14:paraId="7ACA1025" w14:textId="77777777" w:rsidR="0069001B" w:rsidRPr="0069001B" w:rsidRDefault="0069001B" w:rsidP="0069001B">
      <w:pPr>
        <w:pStyle w:val="Sansinterligne"/>
        <w:rPr>
          <w:color w:val="00B050"/>
        </w:rPr>
      </w:pPr>
      <w:r w:rsidRPr="0069001B">
        <w:rPr>
          <w:color w:val="00B050"/>
        </w:rPr>
        <w:t>6. Een beschrijving van de gebruikte voorspelmethodes of overtuigingselementen om de merkbare milieueffecten te identificeren en te beoordelen, met name een gedetailleerde opsomming van de moeilijkheden (bijvoorbeeld technische of kennislacunes) die zich voordeden bij het inzamelen van de vereiste informatie, alsook de voornaamste onzekerheden.</w:t>
      </w:r>
    </w:p>
    <w:p w14:paraId="34DA6563" w14:textId="77777777" w:rsidR="0069001B" w:rsidRPr="0069001B" w:rsidRDefault="0069001B" w:rsidP="0069001B">
      <w:pPr>
        <w:pStyle w:val="Sansinterligne"/>
        <w:rPr>
          <w:color w:val="00B050"/>
        </w:rPr>
      </w:pPr>
      <w:r w:rsidRPr="0069001B">
        <w:rPr>
          <w:color w:val="00B050"/>
        </w:rPr>
        <w:t>7. Een beschrijving van de beoogde maatregelen om de merkbare en vastgestelde negatieve milieueffecten van het project te vermijden, voorkomen, reduceren of, indien mogelijk, te compenseren en, desgevallend, van de eventuele opvolgingsmodaliteiten die men voorstelt (bijvoorbeeld een post-projectanalyse). Deze beschrijving zou moeten uitleggen in welke mate de merkbare negatieve milieueffecten worden vermeden, voorkomen, gereduceerd of gecompenseerd en zou hierbij zowel over de opbouw- als de werkingsfase moeten gaan.</w:t>
      </w:r>
    </w:p>
    <w:p w14:paraId="397049E0" w14:textId="77777777" w:rsidR="0069001B" w:rsidRPr="0069001B" w:rsidRDefault="0069001B" w:rsidP="0069001B">
      <w:pPr>
        <w:pStyle w:val="Sansinterligne"/>
        <w:rPr>
          <w:color w:val="00B050"/>
        </w:rPr>
      </w:pPr>
      <w:r w:rsidRPr="0069001B">
        <w:rPr>
          <w:color w:val="00B050"/>
        </w:rPr>
        <w:t>8. Een beschrijving van de verwachte merkbare negatieve milieueffecten van het projetct als resultaat van de kwetsbaarheid van het project voor risico’s op ernstige ongevallen en/of rampen. De beschikbare relevante informatie die werd verkregen aan de hand van risocobehoordelingen conform de Europese wetgeving, waaronder richtlijn 2012/18/EU van het Europees Parlement en van de Raad of richtlijn 2009/71/Euratom van de Raad, of aan de hand van passende beoordelingen conform de nationale wetgeving, mogen hiervoor worden gebruikt, voor zover dat aan de eisen van de huidige ordonnantie wordt voldaan.</w:t>
      </w:r>
    </w:p>
    <w:p w14:paraId="23CEF815" w14:textId="77777777" w:rsidR="0069001B" w:rsidRPr="0069001B" w:rsidRDefault="0069001B" w:rsidP="0069001B">
      <w:pPr>
        <w:pStyle w:val="Sansinterligne"/>
        <w:rPr>
          <w:color w:val="00B050"/>
        </w:rPr>
      </w:pPr>
      <w:r w:rsidRPr="0069001B">
        <w:rPr>
          <w:color w:val="00B050"/>
        </w:rPr>
        <w:t>Desgevallend omvat deze beschrijving de maatregelen die men overweegt om de merkbare negatieve milieueffecten van deze evenementen te voorkomen of te verzwakken, alsook verdere uitleg over de voorbereiding en het antwoord dat men overweegt op dergelijke noodsituaties.</w:t>
      </w:r>
    </w:p>
    <w:p w14:paraId="56101212" w14:textId="77777777" w:rsidR="0069001B" w:rsidRPr="0069001B" w:rsidRDefault="0069001B" w:rsidP="0069001B">
      <w:pPr>
        <w:pStyle w:val="Sansinterligne"/>
        <w:rPr>
          <w:color w:val="00B050"/>
        </w:rPr>
      </w:pPr>
      <w:r w:rsidRPr="0069001B">
        <w:rPr>
          <w:color w:val="00B050"/>
        </w:rPr>
        <w:t>9. Een niet-technische samenvatting van de op basis van punt 1 tot 8 bezorgde informatie.</w:t>
      </w:r>
    </w:p>
    <w:p w14:paraId="41923194" w14:textId="77777777" w:rsidR="0069001B" w:rsidRPr="0069001B" w:rsidRDefault="0069001B" w:rsidP="0069001B">
      <w:pPr>
        <w:pStyle w:val="Sansinterligne"/>
        <w:rPr>
          <w:color w:val="00B050"/>
        </w:rPr>
      </w:pPr>
      <w:r w:rsidRPr="0069001B">
        <w:rPr>
          <w:color w:val="00B050"/>
        </w:rPr>
        <w:t>10. Een referentielijst met daarin de bronnen die werden gebruikt voor de beschrijvingen en de beoordelingen in het effectenverslag of de effectenstudie.</w:t>
      </w:r>
    </w:p>
    <w:sectPr w:rsidR="0069001B" w:rsidRPr="0069001B">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CIOFU, Alice" w:date="2019-03-15T15:01:00Z" w:initials="CA">
    <w:p w14:paraId="59F8C7D8" w14:textId="77777777" w:rsidR="002012AE" w:rsidRDefault="002012AE">
      <w:pPr>
        <w:pStyle w:val="Commentaire"/>
      </w:pPr>
      <w:r>
        <w:rPr>
          <w:rStyle w:val="Marquedecommentaire"/>
        </w:rPr>
        <w:annotationRef/>
      </w:r>
      <w:r>
        <w:t>L’ordonnance ne prévoit pas la modification de la numérotation pour cet article</w:t>
      </w:r>
    </w:p>
  </w:comment>
  <w:comment w:id="47" w:author="RABANAL GUILLEN, Melisa" w:date="2019-03-19T13:47:00Z" w:initials="RGM">
    <w:p w14:paraId="2E4C29A1" w14:textId="20ABBE5F" w:rsidR="002012AE" w:rsidRDefault="002012AE">
      <w:pPr>
        <w:pStyle w:val="Commentaire"/>
      </w:pPr>
      <w:r>
        <w:rPr>
          <w:rStyle w:val="Marquedecommentaire"/>
        </w:rPr>
        <w:annotationRef/>
      </w:r>
      <w:bookmarkStart w:id="48" w:name="_Hlk4140521"/>
      <w:r>
        <w:t>Devient article 281/1</w:t>
      </w:r>
      <w:bookmarkEnd w:id="48"/>
    </w:p>
  </w:comment>
  <w:comment w:id="54" w:author="DE DUVE, Isabella" w:date="2019-03-28T10:34:00Z" w:initials="DDI">
    <w:p w14:paraId="375862A6" w14:textId="24B55A92" w:rsidR="002012AE" w:rsidRDefault="002012AE">
      <w:pPr>
        <w:pStyle w:val="Commentaire"/>
      </w:pPr>
      <w:r>
        <w:rPr>
          <w:rStyle w:val="Marquedecommentaire"/>
        </w:rPr>
        <w:annotationRef/>
      </w:r>
      <w:r>
        <w:t>Cette virgule n’est pas supprimée dans l’ordonnance NL.</w:t>
      </w:r>
    </w:p>
  </w:comment>
  <w:comment w:id="55" w:author="DE DUVE, Isabella" w:date="2019-03-28T10:36:00Z" w:initials="DDI">
    <w:p w14:paraId="31CACC7A" w14:textId="249CBB23" w:rsidR="002012AE" w:rsidRDefault="002012AE">
      <w:pPr>
        <w:pStyle w:val="Commentaire"/>
      </w:pPr>
      <w:r>
        <w:rPr>
          <w:rStyle w:val="Marquedecommentaire"/>
        </w:rPr>
        <w:annotationRef/>
      </w:r>
      <w:r>
        <w:t>Renumérotation oubliée dans l’ordonnance FR</w:t>
      </w:r>
    </w:p>
  </w:comment>
  <w:comment w:id="56" w:author="DE DUVE, Isabella" w:date="2019-03-28T10:39:00Z" w:initials="DDI">
    <w:p w14:paraId="38B5F13F" w14:textId="21B8889B" w:rsidR="002012AE" w:rsidRDefault="002012AE">
      <w:pPr>
        <w:pStyle w:val="Commentaire"/>
      </w:pPr>
      <w:r>
        <w:rPr>
          <w:rStyle w:val="Marquedecommentaire"/>
        </w:rPr>
        <w:annotationRef/>
      </w:r>
      <w:r>
        <w:t>Oubli ordonnance NL</w:t>
      </w:r>
    </w:p>
  </w:comment>
  <w:comment w:id="57" w:author="DE DUVE, Isabella" w:date="2019-03-28T10:27:00Z" w:initials="DDI">
    <w:p w14:paraId="33FC24C0" w14:textId="062FBF14" w:rsidR="002012AE" w:rsidRDefault="002012AE">
      <w:pPr>
        <w:pStyle w:val="Commentaire"/>
      </w:pPr>
      <w:r>
        <w:rPr>
          <w:rStyle w:val="Marquedecommentaire"/>
        </w:rPr>
        <w:annotationRef/>
      </w:r>
      <w:r>
        <w:t>Ponctuation erronée par rapport version FR de l’ordonnance. Le « . » de l’ordonnance NL doit être supprimé.</w:t>
      </w:r>
    </w:p>
  </w:comment>
  <w:comment w:id="58" w:author="DE DUVE, Isabella" w:date="2019-03-28T13:38:00Z" w:initials="DDI">
    <w:p w14:paraId="29DD960A" w14:textId="5DC03084" w:rsidR="002012AE" w:rsidRDefault="002012AE">
      <w:pPr>
        <w:pStyle w:val="Commentaire"/>
      </w:pPr>
      <w:r>
        <w:rPr>
          <w:rStyle w:val="Marquedecommentaire"/>
        </w:rPr>
        <w:annotationRef/>
      </w:r>
      <w:r>
        <w:t>Renumérotation ne figurant pas dans l’ordonnance 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8C7D8" w15:done="0"/>
  <w15:commentEx w15:paraId="2E4C29A1" w15:done="0"/>
  <w15:commentEx w15:paraId="375862A6" w15:done="0"/>
  <w15:commentEx w15:paraId="31CACC7A" w15:done="0"/>
  <w15:commentEx w15:paraId="38B5F13F" w15:done="0"/>
  <w15:commentEx w15:paraId="33FC24C0" w15:done="0"/>
  <w15:commentEx w15:paraId="29DD9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8C7D8" w16cid:durableId="20363CD0"/>
  <w16cid:commentId w16cid:paraId="2E4C29A1" w16cid:durableId="203B7174"/>
  <w16cid:commentId w16cid:paraId="375862A6" w16cid:durableId="204721A9"/>
  <w16cid:commentId w16cid:paraId="31CACC7A" w16cid:durableId="2047221B"/>
  <w16cid:commentId w16cid:paraId="38B5F13F" w16cid:durableId="204722FE"/>
  <w16cid:commentId w16cid:paraId="33FC24C0" w16cid:durableId="20471FFC"/>
  <w16cid:commentId w16cid:paraId="29DD960A" w16cid:durableId="20474C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2012AE" w:rsidRDefault="002012AE" w:rsidP="000F0A82">
      <w:pPr>
        <w:spacing w:after="0" w:line="240" w:lineRule="auto"/>
      </w:pPr>
      <w:r>
        <w:separator/>
      </w:r>
    </w:p>
  </w:endnote>
  <w:endnote w:type="continuationSeparator" w:id="0">
    <w:p w14:paraId="17A5D737" w14:textId="77777777" w:rsidR="002012AE" w:rsidRDefault="002012AE" w:rsidP="000F0A82">
      <w:pPr>
        <w:spacing w:after="0" w:line="240" w:lineRule="auto"/>
      </w:pPr>
      <w:r>
        <w:continuationSeparator/>
      </w:r>
    </w:p>
  </w:endnote>
  <w:endnote w:type="continuationNotice" w:id="1">
    <w:p w14:paraId="7881C9E3" w14:textId="77777777" w:rsidR="002012AE" w:rsidRDefault="00201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EndPr/>
    <w:sdtContent>
      <w:p w14:paraId="426C3D6F" w14:textId="77777777" w:rsidR="002012AE" w:rsidRDefault="002012AE">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2012AE" w:rsidRDefault="002012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2012AE" w:rsidRDefault="002012AE" w:rsidP="000F0A82">
      <w:pPr>
        <w:spacing w:after="0" w:line="240" w:lineRule="auto"/>
      </w:pPr>
      <w:r>
        <w:separator/>
      </w:r>
    </w:p>
  </w:footnote>
  <w:footnote w:type="continuationSeparator" w:id="0">
    <w:p w14:paraId="2052CAC4" w14:textId="77777777" w:rsidR="002012AE" w:rsidRDefault="002012AE" w:rsidP="000F0A82">
      <w:pPr>
        <w:spacing w:after="0" w:line="240" w:lineRule="auto"/>
      </w:pPr>
      <w:r>
        <w:continuationSeparator/>
      </w:r>
    </w:p>
  </w:footnote>
  <w:footnote w:type="continuationNotice" w:id="1">
    <w:p w14:paraId="700722B4" w14:textId="77777777" w:rsidR="002012AE" w:rsidRDefault="00201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2012AE" w:rsidRDefault="002012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1"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6"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71B15C52"/>
    <w:multiLevelType w:val="hybridMultilevel"/>
    <w:tmpl w:val="EF9234D0"/>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1"/>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3"/>
  </w:num>
  <w:num w:numId="11">
    <w:abstractNumId w:val="25"/>
  </w:num>
  <w:num w:numId="12">
    <w:abstractNumId w:val="32"/>
  </w:num>
  <w:num w:numId="13">
    <w:abstractNumId w:val="15"/>
  </w:num>
  <w:num w:numId="14">
    <w:abstractNumId w:val="49"/>
  </w:num>
  <w:num w:numId="15">
    <w:abstractNumId w:val="3"/>
  </w:num>
  <w:num w:numId="16">
    <w:abstractNumId w:val="43"/>
  </w:num>
  <w:num w:numId="17">
    <w:abstractNumId w:val="48"/>
  </w:num>
  <w:num w:numId="18">
    <w:abstractNumId w:val="42"/>
  </w:num>
  <w:num w:numId="19">
    <w:abstractNumId w:val="11"/>
  </w:num>
  <w:num w:numId="20">
    <w:abstractNumId w:val="17"/>
  </w:num>
  <w:num w:numId="21">
    <w:abstractNumId w:val="22"/>
  </w:num>
  <w:num w:numId="22">
    <w:abstractNumId w:val="51"/>
  </w:num>
  <w:num w:numId="23">
    <w:abstractNumId w:val="28"/>
  </w:num>
  <w:num w:numId="24">
    <w:abstractNumId w:val="29"/>
  </w:num>
  <w:num w:numId="25">
    <w:abstractNumId w:val="33"/>
  </w:num>
  <w:num w:numId="26">
    <w:abstractNumId w:val="27"/>
  </w:num>
  <w:num w:numId="27">
    <w:abstractNumId w:val="20"/>
  </w:num>
  <w:num w:numId="28">
    <w:abstractNumId w:val="47"/>
  </w:num>
  <w:num w:numId="29">
    <w:abstractNumId w:val="52"/>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5"/>
  </w:num>
  <w:num w:numId="37">
    <w:abstractNumId w:val="44"/>
  </w:num>
  <w:num w:numId="38">
    <w:abstractNumId w:val="2"/>
  </w:num>
  <w:num w:numId="39">
    <w:abstractNumId w:val="6"/>
  </w:num>
  <w:num w:numId="40">
    <w:abstractNumId w:val="36"/>
  </w:num>
  <w:num w:numId="41">
    <w:abstractNumId w:val="23"/>
  </w:num>
  <w:num w:numId="42">
    <w:abstractNumId w:val="18"/>
  </w:num>
  <w:num w:numId="43">
    <w:abstractNumId w:val="40"/>
  </w:num>
  <w:num w:numId="44">
    <w:abstractNumId w:val="19"/>
  </w:num>
  <w:num w:numId="45">
    <w:abstractNumId w:val="34"/>
  </w:num>
  <w:num w:numId="46">
    <w:abstractNumId w:val="46"/>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 w:numId="54">
    <w:abstractNumId w:val="5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OFU, Alice">
    <w15:presenceInfo w15:providerId="AD" w15:userId="S-1-5-21-2057910089-3511342046-2850359195-1763"/>
  </w15:person>
  <w15:person w15:author="RABANAL GUILLEN, Melisa">
    <w15:presenceInfo w15:providerId="AD" w15:userId="S-1-5-21-2057910089-3511342046-2850359195-1360"/>
  </w15:person>
  <w15:person w15:author="DE DUVE, Isabella">
    <w15:presenceInfo w15:providerId="AD" w15:userId="S-1-5-21-2057910089-3511342046-2850359195-1281"/>
  </w15:person>
  <w15:person w15:author="TILQUIN Camille">
    <w15:presenceInfo w15:providerId="AD" w15:userId="S-1-5-21-2057910089-3511342046-2850359195-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5740"/>
    <w:rsid w:val="000169F6"/>
    <w:rsid w:val="00022C12"/>
    <w:rsid w:val="000235B3"/>
    <w:rsid w:val="00031BA8"/>
    <w:rsid w:val="000332EF"/>
    <w:rsid w:val="00034D6A"/>
    <w:rsid w:val="00034F49"/>
    <w:rsid w:val="00037F3F"/>
    <w:rsid w:val="00040C78"/>
    <w:rsid w:val="000606DE"/>
    <w:rsid w:val="0006365F"/>
    <w:rsid w:val="0008474A"/>
    <w:rsid w:val="000920AF"/>
    <w:rsid w:val="00096B14"/>
    <w:rsid w:val="000C169B"/>
    <w:rsid w:val="000C4E75"/>
    <w:rsid w:val="000D28BC"/>
    <w:rsid w:val="000D574E"/>
    <w:rsid w:val="000F0A82"/>
    <w:rsid w:val="000F0B2D"/>
    <w:rsid w:val="000F243A"/>
    <w:rsid w:val="000F3BDC"/>
    <w:rsid w:val="001029F8"/>
    <w:rsid w:val="00116843"/>
    <w:rsid w:val="001278DB"/>
    <w:rsid w:val="001354C8"/>
    <w:rsid w:val="001402FF"/>
    <w:rsid w:val="00150152"/>
    <w:rsid w:val="00150B93"/>
    <w:rsid w:val="00152B2D"/>
    <w:rsid w:val="00155973"/>
    <w:rsid w:val="00157FA1"/>
    <w:rsid w:val="00162342"/>
    <w:rsid w:val="00167519"/>
    <w:rsid w:val="00167C93"/>
    <w:rsid w:val="00173564"/>
    <w:rsid w:val="00190CA4"/>
    <w:rsid w:val="001913F3"/>
    <w:rsid w:val="00191665"/>
    <w:rsid w:val="001C6DB0"/>
    <w:rsid w:val="001C6E0C"/>
    <w:rsid w:val="001D3DF6"/>
    <w:rsid w:val="001E2408"/>
    <w:rsid w:val="001F0446"/>
    <w:rsid w:val="001F05D1"/>
    <w:rsid w:val="001F39A1"/>
    <w:rsid w:val="001F3FAE"/>
    <w:rsid w:val="001F5BA8"/>
    <w:rsid w:val="002012AE"/>
    <w:rsid w:val="00202058"/>
    <w:rsid w:val="00202C59"/>
    <w:rsid w:val="00206C5B"/>
    <w:rsid w:val="00227243"/>
    <w:rsid w:val="00241E39"/>
    <w:rsid w:val="00262FBD"/>
    <w:rsid w:val="00263234"/>
    <w:rsid w:val="00263436"/>
    <w:rsid w:val="002644F6"/>
    <w:rsid w:val="002676BC"/>
    <w:rsid w:val="00267A92"/>
    <w:rsid w:val="00275A86"/>
    <w:rsid w:val="00283FD1"/>
    <w:rsid w:val="002916A2"/>
    <w:rsid w:val="002A6BA4"/>
    <w:rsid w:val="002B133F"/>
    <w:rsid w:val="002B4750"/>
    <w:rsid w:val="002C736B"/>
    <w:rsid w:val="002F49A8"/>
    <w:rsid w:val="003003B3"/>
    <w:rsid w:val="0030480F"/>
    <w:rsid w:val="00305D3B"/>
    <w:rsid w:val="003175BB"/>
    <w:rsid w:val="00317C9D"/>
    <w:rsid w:val="00325E2F"/>
    <w:rsid w:val="0032773B"/>
    <w:rsid w:val="00327C09"/>
    <w:rsid w:val="003438E3"/>
    <w:rsid w:val="00362F5B"/>
    <w:rsid w:val="003740F4"/>
    <w:rsid w:val="00375962"/>
    <w:rsid w:val="00380F42"/>
    <w:rsid w:val="00386383"/>
    <w:rsid w:val="0039302E"/>
    <w:rsid w:val="00396CC4"/>
    <w:rsid w:val="0039764E"/>
    <w:rsid w:val="003A1783"/>
    <w:rsid w:val="003A1BEF"/>
    <w:rsid w:val="003B065F"/>
    <w:rsid w:val="003B06AE"/>
    <w:rsid w:val="003B1D91"/>
    <w:rsid w:val="003B3AA2"/>
    <w:rsid w:val="003C1D6D"/>
    <w:rsid w:val="003D0B82"/>
    <w:rsid w:val="004154B5"/>
    <w:rsid w:val="00446278"/>
    <w:rsid w:val="004557DD"/>
    <w:rsid w:val="00465547"/>
    <w:rsid w:val="00476D2B"/>
    <w:rsid w:val="004862A5"/>
    <w:rsid w:val="004915BB"/>
    <w:rsid w:val="00495299"/>
    <w:rsid w:val="004A7994"/>
    <w:rsid w:val="004B354D"/>
    <w:rsid w:val="004C19A3"/>
    <w:rsid w:val="004E502E"/>
    <w:rsid w:val="004E7F4C"/>
    <w:rsid w:val="0050384A"/>
    <w:rsid w:val="005133FB"/>
    <w:rsid w:val="00515AD3"/>
    <w:rsid w:val="00560007"/>
    <w:rsid w:val="0057053D"/>
    <w:rsid w:val="005742EC"/>
    <w:rsid w:val="00584A54"/>
    <w:rsid w:val="005875C5"/>
    <w:rsid w:val="00587A0B"/>
    <w:rsid w:val="00587F09"/>
    <w:rsid w:val="005B66D6"/>
    <w:rsid w:val="005C6856"/>
    <w:rsid w:val="005D0062"/>
    <w:rsid w:val="005D324D"/>
    <w:rsid w:val="005E11EC"/>
    <w:rsid w:val="00611520"/>
    <w:rsid w:val="0063297B"/>
    <w:rsid w:val="00632C4E"/>
    <w:rsid w:val="00637A3A"/>
    <w:rsid w:val="006477D3"/>
    <w:rsid w:val="006523D4"/>
    <w:rsid w:val="00652F21"/>
    <w:rsid w:val="00655F4C"/>
    <w:rsid w:val="00656A93"/>
    <w:rsid w:val="00660E53"/>
    <w:rsid w:val="006628B5"/>
    <w:rsid w:val="0066430D"/>
    <w:rsid w:val="00681507"/>
    <w:rsid w:val="00681B6C"/>
    <w:rsid w:val="006823AF"/>
    <w:rsid w:val="0069001B"/>
    <w:rsid w:val="00697DA8"/>
    <w:rsid w:val="006A156E"/>
    <w:rsid w:val="006A7D4F"/>
    <w:rsid w:val="006B2754"/>
    <w:rsid w:val="006B6D1F"/>
    <w:rsid w:val="006D2D81"/>
    <w:rsid w:val="006E199A"/>
    <w:rsid w:val="006E7E8D"/>
    <w:rsid w:val="006F59FE"/>
    <w:rsid w:val="00704DC6"/>
    <w:rsid w:val="00727C27"/>
    <w:rsid w:val="00733AAD"/>
    <w:rsid w:val="00735AE3"/>
    <w:rsid w:val="007442FD"/>
    <w:rsid w:val="00757149"/>
    <w:rsid w:val="007657BE"/>
    <w:rsid w:val="0077235D"/>
    <w:rsid w:val="00772F48"/>
    <w:rsid w:val="00777C7F"/>
    <w:rsid w:val="00782943"/>
    <w:rsid w:val="00794A11"/>
    <w:rsid w:val="00794E2B"/>
    <w:rsid w:val="007A1FCF"/>
    <w:rsid w:val="007A3673"/>
    <w:rsid w:val="007B236F"/>
    <w:rsid w:val="007C612C"/>
    <w:rsid w:val="007D6363"/>
    <w:rsid w:val="007D753E"/>
    <w:rsid w:val="007E13C0"/>
    <w:rsid w:val="007E56B5"/>
    <w:rsid w:val="007F3BF8"/>
    <w:rsid w:val="008051FC"/>
    <w:rsid w:val="008122FF"/>
    <w:rsid w:val="00822B95"/>
    <w:rsid w:val="00826600"/>
    <w:rsid w:val="008360C0"/>
    <w:rsid w:val="00836E16"/>
    <w:rsid w:val="008428C4"/>
    <w:rsid w:val="0085002A"/>
    <w:rsid w:val="008534E2"/>
    <w:rsid w:val="008550EE"/>
    <w:rsid w:val="00866C6C"/>
    <w:rsid w:val="00873B04"/>
    <w:rsid w:val="0087644A"/>
    <w:rsid w:val="00877217"/>
    <w:rsid w:val="00893E56"/>
    <w:rsid w:val="008A1635"/>
    <w:rsid w:val="008A1F8B"/>
    <w:rsid w:val="008A4B6A"/>
    <w:rsid w:val="008D00A6"/>
    <w:rsid w:val="008D2D4C"/>
    <w:rsid w:val="008D32E3"/>
    <w:rsid w:val="008F7837"/>
    <w:rsid w:val="00906181"/>
    <w:rsid w:val="00906BDC"/>
    <w:rsid w:val="00913EC3"/>
    <w:rsid w:val="00946FEB"/>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096F"/>
    <w:rsid w:val="009F683E"/>
    <w:rsid w:val="00A06343"/>
    <w:rsid w:val="00A10254"/>
    <w:rsid w:val="00A108C2"/>
    <w:rsid w:val="00A405FF"/>
    <w:rsid w:val="00A4279E"/>
    <w:rsid w:val="00A50311"/>
    <w:rsid w:val="00A81FFD"/>
    <w:rsid w:val="00A874E5"/>
    <w:rsid w:val="00AA09F0"/>
    <w:rsid w:val="00AB13BB"/>
    <w:rsid w:val="00AB2841"/>
    <w:rsid w:val="00AB3D72"/>
    <w:rsid w:val="00AC1020"/>
    <w:rsid w:val="00AD69F9"/>
    <w:rsid w:val="00AE0902"/>
    <w:rsid w:val="00AE1FCE"/>
    <w:rsid w:val="00AE69AA"/>
    <w:rsid w:val="00B02458"/>
    <w:rsid w:val="00B02E14"/>
    <w:rsid w:val="00B057E8"/>
    <w:rsid w:val="00B074DF"/>
    <w:rsid w:val="00B30A75"/>
    <w:rsid w:val="00B31D36"/>
    <w:rsid w:val="00B31F86"/>
    <w:rsid w:val="00B3262C"/>
    <w:rsid w:val="00B40A5E"/>
    <w:rsid w:val="00B4363D"/>
    <w:rsid w:val="00B83DE6"/>
    <w:rsid w:val="00B84131"/>
    <w:rsid w:val="00B8420C"/>
    <w:rsid w:val="00B915D7"/>
    <w:rsid w:val="00BA4390"/>
    <w:rsid w:val="00BA6AFE"/>
    <w:rsid w:val="00BB4EEB"/>
    <w:rsid w:val="00BB4FD7"/>
    <w:rsid w:val="00BE6DD8"/>
    <w:rsid w:val="00BF1B94"/>
    <w:rsid w:val="00BF2C01"/>
    <w:rsid w:val="00C016EA"/>
    <w:rsid w:val="00C02D99"/>
    <w:rsid w:val="00C11344"/>
    <w:rsid w:val="00C11DE4"/>
    <w:rsid w:val="00C12025"/>
    <w:rsid w:val="00C15437"/>
    <w:rsid w:val="00C20B77"/>
    <w:rsid w:val="00C23372"/>
    <w:rsid w:val="00C2493F"/>
    <w:rsid w:val="00C32C4F"/>
    <w:rsid w:val="00C36388"/>
    <w:rsid w:val="00C46FA4"/>
    <w:rsid w:val="00C6560D"/>
    <w:rsid w:val="00C75B7D"/>
    <w:rsid w:val="00C82F6A"/>
    <w:rsid w:val="00C8505C"/>
    <w:rsid w:val="00C87F4F"/>
    <w:rsid w:val="00CA2594"/>
    <w:rsid w:val="00CA4718"/>
    <w:rsid w:val="00CA54CF"/>
    <w:rsid w:val="00CB194D"/>
    <w:rsid w:val="00CC50B7"/>
    <w:rsid w:val="00CD13D8"/>
    <w:rsid w:val="00CE4590"/>
    <w:rsid w:val="00CE5378"/>
    <w:rsid w:val="00CF0E56"/>
    <w:rsid w:val="00CF1B85"/>
    <w:rsid w:val="00D037A3"/>
    <w:rsid w:val="00D116A3"/>
    <w:rsid w:val="00D125C5"/>
    <w:rsid w:val="00D16F1D"/>
    <w:rsid w:val="00D37706"/>
    <w:rsid w:val="00D42E9D"/>
    <w:rsid w:val="00D44D45"/>
    <w:rsid w:val="00D475B4"/>
    <w:rsid w:val="00D479AB"/>
    <w:rsid w:val="00D56E0F"/>
    <w:rsid w:val="00D64FF2"/>
    <w:rsid w:val="00D6563E"/>
    <w:rsid w:val="00D66681"/>
    <w:rsid w:val="00D749D9"/>
    <w:rsid w:val="00D81041"/>
    <w:rsid w:val="00D9790E"/>
    <w:rsid w:val="00DA52C3"/>
    <w:rsid w:val="00DA62BF"/>
    <w:rsid w:val="00DB526D"/>
    <w:rsid w:val="00DB7D84"/>
    <w:rsid w:val="00DC571C"/>
    <w:rsid w:val="00DC65B0"/>
    <w:rsid w:val="00DC68C1"/>
    <w:rsid w:val="00DD0602"/>
    <w:rsid w:val="00DF14CF"/>
    <w:rsid w:val="00DF196A"/>
    <w:rsid w:val="00DF7195"/>
    <w:rsid w:val="00E07CBD"/>
    <w:rsid w:val="00E30743"/>
    <w:rsid w:val="00E53450"/>
    <w:rsid w:val="00E53E35"/>
    <w:rsid w:val="00E56140"/>
    <w:rsid w:val="00E625A1"/>
    <w:rsid w:val="00E65A1F"/>
    <w:rsid w:val="00E76356"/>
    <w:rsid w:val="00E83981"/>
    <w:rsid w:val="00E963C6"/>
    <w:rsid w:val="00E9650A"/>
    <w:rsid w:val="00E96E0C"/>
    <w:rsid w:val="00EA1E49"/>
    <w:rsid w:val="00EC30F8"/>
    <w:rsid w:val="00EC7DF5"/>
    <w:rsid w:val="00ED5949"/>
    <w:rsid w:val="00EE1C01"/>
    <w:rsid w:val="00F02802"/>
    <w:rsid w:val="00F11F9F"/>
    <w:rsid w:val="00F13D82"/>
    <w:rsid w:val="00F15889"/>
    <w:rsid w:val="00F15B31"/>
    <w:rsid w:val="00F16CC8"/>
    <w:rsid w:val="00F43EE2"/>
    <w:rsid w:val="00F46076"/>
    <w:rsid w:val="00F53462"/>
    <w:rsid w:val="00F53FE1"/>
    <w:rsid w:val="00F6155B"/>
    <w:rsid w:val="00F653C3"/>
    <w:rsid w:val="00F66E3E"/>
    <w:rsid w:val="00F72768"/>
    <w:rsid w:val="00F74DA0"/>
    <w:rsid w:val="00F84CC6"/>
    <w:rsid w:val="00F92ED2"/>
    <w:rsid w:val="00F93F29"/>
    <w:rsid w:val="00F949F4"/>
    <w:rsid w:val="00FB2549"/>
    <w:rsid w:val="00FE0AD2"/>
    <w:rsid w:val="00FE2372"/>
    <w:rsid w:val="00FE47A0"/>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52C3-EE20-47FA-BCBB-EE60BD81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272</Pages>
  <Words>154036</Words>
  <Characters>847202</Characters>
  <Application>Microsoft Office Word</Application>
  <DocSecurity>0</DocSecurity>
  <Lines>7060</Lines>
  <Paragraphs>1998</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999240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25</cp:revision>
  <cp:lastPrinted>2019-04-02T13:41:00Z</cp:lastPrinted>
  <dcterms:created xsi:type="dcterms:W3CDTF">2019-04-03T11:33:00Z</dcterms:created>
  <dcterms:modified xsi:type="dcterms:W3CDTF">2019-05-31T08:16:00Z</dcterms:modified>
</cp:coreProperties>
</file>